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757ABE" w14:textId="77777777" w:rsidR="00E12271" w:rsidRDefault="00973CBE">
      <w:pPr>
        <w:spacing w:after="64" w:line="259" w:lineRule="auto"/>
        <w:ind w:left="0" w:firstLine="0"/>
      </w:pPr>
      <w:r>
        <w:rPr>
          <w:noProof/>
        </w:rPr>
        <w:drawing>
          <wp:inline distT="0" distB="0" distL="0" distR="0" wp14:anchorId="7D5DFE84" wp14:editId="19FA0BFC">
            <wp:extent cx="1533525" cy="41910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6"/>
                    <a:stretch>
                      <a:fillRect/>
                    </a:stretch>
                  </pic:blipFill>
                  <pic:spPr>
                    <a:xfrm>
                      <a:off x="0" y="0"/>
                      <a:ext cx="1533525" cy="419100"/>
                    </a:xfrm>
                    <a:prstGeom prst="rect">
                      <a:avLst/>
                    </a:prstGeom>
                  </pic:spPr>
                </pic:pic>
              </a:graphicData>
            </a:graphic>
          </wp:inline>
        </w:drawing>
      </w:r>
    </w:p>
    <w:p w14:paraId="48F2A264" w14:textId="77777777" w:rsidR="00E12271" w:rsidRDefault="00973CBE">
      <w:pPr>
        <w:spacing w:after="225" w:line="259" w:lineRule="auto"/>
        <w:ind w:left="-5" w:right="697"/>
        <w:pPrChange w:id="2" w:author="Juhani" w:date="2020-06-10T15:59:00Z">
          <w:pPr>
            <w:spacing w:after="219" w:line="265" w:lineRule="auto"/>
            <w:ind w:left="-5"/>
          </w:pPr>
        </w:pPrChange>
      </w:pPr>
      <w:proofErr w:type="spellStart"/>
      <w:r>
        <w:t>Published</w:t>
      </w:r>
      <w:proofErr w:type="spellEnd"/>
      <w:r>
        <w:t xml:space="preserve"> on </w:t>
      </w:r>
      <w:r>
        <w:rPr>
          <w:i/>
        </w:rPr>
        <w:t>Talotekniikkainfo</w:t>
      </w:r>
      <w:r>
        <w:t xml:space="preserve"> (</w:t>
      </w:r>
      <w:r>
        <w:fldChar w:fldCharType="begin"/>
      </w:r>
      <w:r>
        <w:instrText xml:space="preserve"> HYPERLINK "https://www.talotekniikkainfo.fi/" \h </w:instrText>
      </w:r>
      <w:r>
        <w:fldChar w:fldCharType="separate"/>
      </w:r>
      <w:r>
        <w:rPr>
          <w:color w:val="0000CC"/>
          <w:u w:val="single" w:color="0000CC"/>
        </w:rPr>
        <w:t>https://www.talotekniikkainfo.fi</w:t>
      </w:r>
      <w:r>
        <w:rPr>
          <w:color w:val="0000CC"/>
          <w:u w:val="single" w:color="0000CC"/>
        </w:rPr>
        <w:fldChar w:fldCharType="end"/>
      </w:r>
      <w:r>
        <w:t>)</w:t>
      </w:r>
    </w:p>
    <w:p w14:paraId="1F4CA83A" w14:textId="77777777" w:rsidR="00E12271" w:rsidRDefault="00973CBE">
      <w:pPr>
        <w:spacing w:after="10"/>
        <w:ind w:left="-5" w:right="740"/>
        <w:pPrChange w:id="3" w:author="Juhani" w:date="2020-06-10T15:59:00Z">
          <w:pPr>
            <w:spacing w:after="10"/>
            <w:ind w:left="-5" w:right="739"/>
          </w:pPr>
        </w:pPrChange>
      </w:pPr>
      <w:r>
        <w:fldChar w:fldCharType="begin"/>
      </w:r>
      <w:r>
        <w:instrText xml:space="preserve"> HYPERLINK "https://www.talotekniikkainfo.fi/" \h </w:instrText>
      </w:r>
      <w:r>
        <w:fldChar w:fldCharType="separate"/>
      </w:r>
      <w:r>
        <w:rPr>
          <w:color w:val="0000CC"/>
          <w:u w:val="single" w:color="0000CC"/>
        </w:rPr>
        <w:t>Etusivu</w:t>
      </w:r>
      <w:r>
        <w:rPr>
          <w:color w:val="0000CC"/>
          <w:u w:val="single" w:color="0000CC"/>
        </w:rPr>
        <w:fldChar w:fldCharType="end"/>
      </w:r>
      <w:r>
        <w:t xml:space="preserve"> &gt; Sisäilmasto ja ilmanvaihto -opas</w:t>
      </w:r>
      <w:ins w:id="4" w:author="Juhani" w:date="2020-06-10T15:59:00Z">
        <w:r>
          <w:t>, päivitetty 10.6.2020</w:t>
        </w:r>
      </w:ins>
    </w:p>
    <w:p w14:paraId="5ADE8100" w14:textId="77777777" w:rsidR="00E12271" w:rsidRDefault="00973CBE">
      <w:pPr>
        <w:spacing w:after="570" w:line="259" w:lineRule="auto"/>
        <w:ind w:left="0" w:firstLine="0"/>
      </w:pPr>
      <w:r>
        <w:rPr>
          <w:rFonts w:ascii="Calibri" w:eastAsia="Calibri" w:hAnsi="Calibri" w:cs="Calibri"/>
          <w:noProof/>
          <w:sz w:val="22"/>
        </w:rPr>
        <mc:AlternateContent>
          <mc:Choice Requires="wpg">
            <w:drawing>
              <wp:inline distT="0" distB="0" distL="0" distR="0" wp14:anchorId="28AA8A1B" wp14:editId="3180F332">
                <wp:extent cx="6696050" cy="19050"/>
                <wp:effectExtent l="0" t="0" r="0" b="0"/>
                <wp:docPr id="48872" name="Group 48872"/>
                <wp:cNvGraphicFramePr/>
                <a:graphic xmlns:a="http://schemas.openxmlformats.org/drawingml/2006/main">
                  <a:graphicData uri="http://schemas.microsoft.com/office/word/2010/wordprocessingGroup">
                    <wpg:wgp>
                      <wpg:cNvGrpSpPr/>
                      <wpg:grpSpPr>
                        <a:xfrm>
                          <a:off x="0" y="0"/>
                          <a:ext cx="6696050" cy="19050"/>
                          <a:chOff x="0" y="0"/>
                          <a:chExt cx="6696050" cy="19050"/>
                        </a:xfrm>
                      </wpg:grpSpPr>
                      <wps:wsp>
                        <wps:cNvPr id="17" name="Shape 17"/>
                        <wps:cNvSpPr/>
                        <wps:spPr>
                          <a:xfrm>
                            <a:off x="0" y="0"/>
                            <a:ext cx="6696050" cy="9525"/>
                          </a:xfrm>
                          <a:custGeom>
                            <a:avLst/>
                            <a:gdLst/>
                            <a:ahLst/>
                            <a:cxnLst/>
                            <a:rect l="0" t="0" r="0" b="0"/>
                            <a:pathLst>
                              <a:path w="6696050" h="9525">
                                <a:moveTo>
                                  <a:pt x="0" y="0"/>
                                </a:moveTo>
                                <a:lnTo>
                                  <a:pt x="6696050" y="0"/>
                                </a:lnTo>
                                <a:lnTo>
                                  <a:pt x="6686525" y="9525"/>
                                </a:lnTo>
                                <a:lnTo>
                                  <a:pt x="9525" y="9525"/>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 name="Shape 18"/>
                        <wps:cNvSpPr/>
                        <wps:spPr>
                          <a:xfrm>
                            <a:off x="0" y="9525"/>
                            <a:ext cx="6696050" cy="9525"/>
                          </a:xfrm>
                          <a:custGeom>
                            <a:avLst/>
                            <a:gdLst/>
                            <a:ahLst/>
                            <a:cxnLst/>
                            <a:rect l="0" t="0" r="0" b="0"/>
                            <a:pathLst>
                              <a:path w="6696050" h="9525">
                                <a:moveTo>
                                  <a:pt x="9525" y="0"/>
                                </a:moveTo>
                                <a:lnTo>
                                  <a:pt x="6686525" y="0"/>
                                </a:lnTo>
                                <a:lnTo>
                                  <a:pt x="6696050" y="9525"/>
                                </a:lnTo>
                                <a:lnTo>
                                  <a:pt x="0" y="9525"/>
                                </a:lnTo>
                                <a:lnTo>
                                  <a:pt x="9525"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9" name="Shape 19"/>
                        <wps:cNvSpPr/>
                        <wps:spPr>
                          <a:xfrm>
                            <a:off x="6686525" y="0"/>
                            <a:ext cx="9525" cy="19050"/>
                          </a:xfrm>
                          <a:custGeom>
                            <a:avLst/>
                            <a:gdLst/>
                            <a:ahLst/>
                            <a:cxnLst/>
                            <a:rect l="0" t="0" r="0" b="0"/>
                            <a:pathLst>
                              <a:path w="9525" h="19050">
                                <a:moveTo>
                                  <a:pt x="9525" y="0"/>
                                </a:moveTo>
                                <a:lnTo>
                                  <a:pt x="9525" y="19050"/>
                                </a:lnTo>
                                <a:lnTo>
                                  <a:pt x="0" y="9525"/>
                                </a:lnTo>
                                <a:lnTo>
                                  <a:pt x="9525"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0" name="Shape 20"/>
                        <wps:cNvSpPr/>
                        <wps:spPr>
                          <a:xfrm>
                            <a:off x="0" y="0"/>
                            <a:ext cx="9525" cy="19050"/>
                          </a:xfrm>
                          <a:custGeom>
                            <a:avLst/>
                            <a:gdLst/>
                            <a:ahLst/>
                            <a:cxnLst/>
                            <a:rect l="0" t="0" r="0" b="0"/>
                            <a:pathLst>
                              <a:path w="9525" h="19050">
                                <a:moveTo>
                                  <a:pt x="0" y="0"/>
                                </a:moveTo>
                                <a:lnTo>
                                  <a:pt x="9525" y="9525"/>
                                </a:lnTo>
                                <a:lnTo>
                                  <a:pt x="0" y="1905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g:wgp>
                  </a:graphicData>
                </a:graphic>
              </wp:inline>
            </w:drawing>
          </mc:Choice>
          <mc:Fallback xmlns:a="http://schemas.openxmlformats.org/drawingml/2006/main">
            <w:pict>
              <v:group id="Group 48872" style="width:527.248pt;height:1.5pt;mso-position-horizontal-relative:char;mso-position-vertical-relative:line" coordsize="66960,190">
                <v:shape id="Shape 17" style="position:absolute;width:66960;height:95;left:0;top:0;" coordsize="6696050,9525" path="m0,0l6696050,0l6686525,9525l9525,9525l0,0x">
                  <v:stroke weight="0pt" endcap="flat" joinstyle="miter" miterlimit="10" on="false" color="#000000" opacity="0"/>
                  <v:fill on="true" color="#000000" opacity="0.670588"/>
                </v:shape>
                <v:shape id="Shape 18" style="position:absolute;width:66960;height:95;left:0;top:95;" coordsize="6696050,9525" path="m9525,0l6686525,0l6696050,9525l0,9525l9525,0x">
                  <v:stroke weight="0pt" endcap="flat" joinstyle="miter" miterlimit="10" on="false" color="#000000" opacity="0"/>
                  <v:fill on="true" color="#292929"/>
                </v:shape>
                <v:shape id="Shape 19" style="position:absolute;width:95;height:190;left:66865;top:0;" coordsize="9525,19050" path="m9525,0l9525,19050l0,9525l9525,0x">
                  <v:stroke weight="0pt" endcap="flat" joinstyle="miter" miterlimit="10" on="false" color="#000000" opacity="0"/>
                  <v:fill on="true" color="#292929"/>
                </v:shape>
                <v:shape id="Shape 20" style="position:absolute;width:95;height:190;left:0;top:0;" coordsize="9525,19050" path="m0,0l9525,9525l0,19050l0,0x">
                  <v:stroke weight="0pt" endcap="flat" joinstyle="miter" miterlimit="10" on="false" color="#000000" opacity="0"/>
                  <v:fill on="true" color="#000000" opacity="0.670588"/>
                </v:shape>
              </v:group>
            </w:pict>
          </mc:Fallback>
        </mc:AlternateContent>
      </w:r>
    </w:p>
    <w:p w14:paraId="2507C53A" w14:textId="77777777" w:rsidR="00E12271" w:rsidRDefault="00973CBE">
      <w:pPr>
        <w:pStyle w:val="Otsikko1"/>
        <w:numPr>
          <w:ilvl w:val="0"/>
          <w:numId w:val="0"/>
        </w:numPr>
        <w:spacing w:after="13"/>
        <w:ind w:left="-5" w:right="239"/>
        <w:pPrChange w:id="5" w:author="Juhani" w:date="2020-06-10T15:59:00Z">
          <w:pPr>
            <w:pStyle w:val="Otsikko1"/>
            <w:numPr>
              <w:numId w:val="0"/>
            </w:numPr>
            <w:ind w:left="-5" w:right="239" w:firstLine="0"/>
          </w:pPr>
        </w:pPrChange>
      </w:pPr>
      <w:r>
        <w:t xml:space="preserve">Sisäilmasto ja ilmanvaihto -opas, päivitetty </w:t>
      </w:r>
    </w:p>
    <w:p w14:paraId="36260EF3" w14:textId="77777777" w:rsidR="00E12271" w:rsidRDefault="00973CBE">
      <w:pPr>
        <w:pStyle w:val="Otsikko2"/>
        <w:numPr>
          <w:ilvl w:val="0"/>
          <w:numId w:val="0"/>
        </w:numPr>
        <w:spacing w:after="78" w:line="253" w:lineRule="auto"/>
        <w:ind w:left="-5" w:right="239"/>
      </w:pPr>
      <w:r>
        <w:rPr>
          <w:sz w:val="48"/>
        </w:rPr>
        <w:t>10.6.2020</w:t>
      </w:r>
    </w:p>
    <w:p w14:paraId="6D1841B0" w14:textId="4A4204CC" w:rsidR="00E12271" w:rsidRPr="00DC038A" w:rsidRDefault="00973CBE">
      <w:pPr>
        <w:spacing w:after="221" w:line="265" w:lineRule="auto"/>
        <w:ind w:left="-5" w:right="2659"/>
        <w:rPr>
          <w:lang w:val="en-US"/>
          <w:rPrChange w:id="6" w:author="Juhani" w:date="2020-06-10T15:59:00Z">
            <w:rPr/>
          </w:rPrChange>
        </w:rPr>
      </w:pPr>
      <w:r w:rsidRPr="00DC038A">
        <w:rPr>
          <w:color w:val="CCCCCC"/>
          <w:lang w:val="en-US"/>
          <w:rPrChange w:id="7" w:author="Juhani" w:date="2020-06-10T15:59:00Z">
            <w:rPr>
              <w:color w:val="CCCCCC"/>
            </w:rPr>
          </w:rPrChange>
        </w:rPr>
        <w:t xml:space="preserve">latest change </w:t>
      </w:r>
      <w:del w:id="8" w:author="Juhani" w:date="2020-06-10T15:59:00Z">
        <w:r w:rsidRPr="00973CBE">
          <w:rPr>
            <w:color w:val="CCCCCC"/>
            <w:lang w:val="en-US"/>
          </w:rPr>
          <w:delText>07</w:delText>
        </w:r>
      </w:del>
      <w:ins w:id="9" w:author="Juhani" w:date="2020-06-10T15:59:00Z">
        <w:r w:rsidRPr="00DC038A">
          <w:rPr>
            <w:color w:val="CCCCCC"/>
            <w:lang w:val="en-US"/>
          </w:rPr>
          <w:t>10</w:t>
        </w:r>
      </w:ins>
      <w:r w:rsidRPr="00DC038A">
        <w:rPr>
          <w:color w:val="CCCCCC"/>
          <w:lang w:val="en-US"/>
          <w:rPrChange w:id="10" w:author="Juhani" w:date="2020-06-10T15:59:00Z">
            <w:rPr>
              <w:color w:val="CCCCCC"/>
            </w:rPr>
          </w:rPrChange>
        </w:rPr>
        <w:t>.06.</w:t>
      </w:r>
      <w:del w:id="11" w:author="Juhani" w:date="2020-06-10T15:59:00Z">
        <w:r w:rsidRPr="00973CBE">
          <w:rPr>
            <w:color w:val="CCCCCC"/>
            <w:lang w:val="en-US"/>
          </w:rPr>
          <w:delText>2019</w:delText>
        </w:r>
      </w:del>
      <w:ins w:id="12" w:author="Juhani" w:date="2020-06-10T15:59:00Z">
        <w:r w:rsidRPr="00DC038A">
          <w:rPr>
            <w:color w:val="CCCCCC"/>
            <w:lang w:val="en-US"/>
          </w:rPr>
          <w:t>2020</w:t>
        </w:r>
      </w:ins>
      <w:r w:rsidRPr="00DC038A">
        <w:rPr>
          <w:color w:val="CCCCCC"/>
          <w:lang w:val="en-US"/>
          <w:rPrChange w:id="13" w:author="Juhani" w:date="2020-06-10T15:59:00Z">
            <w:rPr>
              <w:color w:val="CCCCCC"/>
            </w:rPr>
          </w:rPrChange>
        </w:rPr>
        <w:t xml:space="preserve">, version id </w:t>
      </w:r>
      <w:del w:id="14" w:author="Juhani" w:date="2020-06-10T15:59:00Z">
        <w:r w:rsidRPr="00973CBE">
          <w:rPr>
            <w:color w:val="CCCCCC"/>
            <w:lang w:val="en-US"/>
          </w:rPr>
          <w:delText>3861</w:delText>
        </w:r>
      </w:del>
      <w:ins w:id="15" w:author="Juhani" w:date="2020-06-10T15:59:00Z">
        <w:r w:rsidRPr="00DC038A">
          <w:rPr>
            <w:color w:val="CCCCCC"/>
            <w:lang w:val="en-US"/>
          </w:rPr>
          <w:t>5009</w:t>
        </w:r>
      </w:ins>
      <w:r w:rsidRPr="00DC038A">
        <w:rPr>
          <w:color w:val="CCCCCC"/>
          <w:lang w:val="en-US"/>
          <w:rPrChange w:id="16" w:author="Juhani" w:date="2020-06-10T15:59:00Z">
            <w:rPr>
              <w:color w:val="CCCCCC"/>
            </w:rPr>
          </w:rPrChange>
        </w:rPr>
        <w:t xml:space="preserve">, change: Edited by </w:t>
      </w:r>
      <w:proofErr w:type="spellStart"/>
      <w:proofErr w:type="gramStart"/>
      <w:r w:rsidRPr="00DC038A">
        <w:rPr>
          <w:color w:val="CCCCCC"/>
          <w:lang w:val="en-US"/>
          <w:rPrChange w:id="17" w:author="Juhani" w:date="2020-06-10T15:59:00Z">
            <w:rPr>
              <w:color w:val="CCCCCC"/>
            </w:rPr>
          </w:rPrChange>
        </w:rPr>
        <w:t>juhani.hyvarinen</w:t>
      </w:r>
      <w:proofErr w:type="spellEnd"/>
      <w:proofErr w:type="gramEnd"/>
      <w:r w:rsidRPr="00DC038A">
        <w:rPr>
          <w:color w:val="CCCCCC"/>
          <w:lang w:val="en-US"/>
          <w:rPrChange w:id="18" w:author="Juhani" w:date="2020-06-10T15:59:00Z">
            <w:rPr>
              <w:color w:val="CCCCCC"/>
            </w:rPr>
          </w:rPrChange>
        </w:rPr>
        <w:t xml:space="preserve">. </w:t>
      </w:r>
      <w:proofErr w:type="spellStart"/>
      <w:r w:rsidRPr="00DC038A">
        <w:rPr>
          <w:b/>
          <w:lang w:val="en-US"/>
          <w:rPrChange w:id="19" w:author="Juhani" w:date="2020-06-10T15:59:00Z">
            <w:rPr>
              <w:b/>
            </w:rPr>
          </w:rPrChange>
        </w:rPr>
        <w:t>Opastava</w:t>
      </w:r>
      <w:proofErr w:type="spellEnd"/>
      <w:r w:rsidRPr="00DC038A">
        <w:rPr>
          <w:b/>
          <w:lang w:val="en-US"/>
          <w:rPrChange w:id="20" w:author="Juhani" w:date="2020-06-10T15:59:00Z">
            <w:rPr>
              <w:b/>
            </w:rPr>
          </w:rPrChange>
        </w:rPr>
        <w:t xml:space="preserve"> </w:t>
      </w:r>
      <w:proofErr w:type="spellStart"/>
      <w:r w:rsidRPr="00DC038A">
        <w:rPr>
          <w:b/>
          <w:lang w:val="en-US"/>
          <w:rPrChange w:id="21" w:author="Juhani" w:date="2020-06-10T15:59:00Z">
            <w:rPr>
              <w:b/>
            </w:rPr>
          </w:rPrChange>
        </w:rPr>
        <w:t>teksti</w:t>
      </w:r>
      <w:proofErr w:type="spellEnd"/>
      <w:r w:rsidRPr="00DC038A">
        <w:rPr>
          <w:b/>
          <w:lang w:val="en-US"/>
          <w:rPrChange w:id="22" w:author="Juhani" w:date="2020-06-10T15:59:00Z">
            <w:rPr>
              <w:b/>
            </w:rPr>
          </w:rPrChange>
        </w:rPr>
        <w:t xml:space="preserve"> </w:t>
      </w:r>
    </w:p>
    <w:p w14:paraId="569CECBB" w14:textId="77777777" w:rsidR="00E12271" w:rsidRDefault="00973CBE">
      <w:pPr>
        <w:ind w:left="-5" w:right="740"/>
        <w:pPrChange w:id="23" w:author="Juhani" w:date="2020-06-10T15:59:00Z">
          <w:pPr>
            <w:ind w:left="-5" w:right="739"/>
          </w:pPr>
        </w:pPrChange>
      </w:pPr>
      <w:r>
        <w:t>Tämä opas koostuu opastavista teksteistä, jotka on tehty yhteistyössä alan toimijoiden kanssa ympäristöministeriön sisäilmasto ja ilmanvaihto -asetuksen soveltamisen tueksi. Yksittäiset ohjeet on järjestetty asetuksen pykälien mukaisiin alakohtiin. Varsinaiset asetustekstit on kopioitu asetuksesta. Opasta täydentää kokoelma esimerkkejä, joka täydentyy ajan kuluessa.</w:t>
      </w:r>
    </w:p>
    <w:p w14:paraId="5D329C12" w14:textId="77777777" w:rsidR="00E12271" w:rsidRDefault="00973CBE">
      <w:pPr>
        <w:ind w:left="-5" w:right="740"/>
        <w:pPrChange w:id="24" w:author="Juhani" w:date="2020-06-10T15:59:00Z">
          <w:pPr>
            <w:ind w:left="-5" w:right="739"/>
          </w:pPr>
        </w:pPrChange>
      </w:pPr>
      <w:r>
        <w:t xml:space="preserve">Kunkin kappaleen alussa </w:t>
      </w:r>
      <w:proofErr w:type="gramStart"/>
      <w:r>
        <w:t>on  asetuksesta</w:t>
      </w:r>
      <w:proofErr w:type="gramEnd"/>
      <w:r>
        <w:t xml:space="preserve"> kopioitu asetusteksti, joka on velvoittavaa. Velvoittavat tekstit on merkitty vasemmassa laidassa olevalla paksulla pystyviivalla. Asetustekstin alla olevat opastavat tekstit eivät ole velvoittavia, ja ne on kirjoitettu yleisellä tasolla niin, että niitä noudattamalla voidaan toteuttaa asetuksessa esitetyt määräykset ja vaatimukset. Opastavan tekstin kullakin ohjeella voi olla useita yksityiskohtaisia toteutustapoja esimerkiksi sen mukaan, mikä on ollut suunnittelijan valitsema suunnitteluperiaate tai kohteen tilaajan vaatimustaso. Opasta käytettäessä on muistettava, että oppaassa olevien ohjeiden lisäksi on muita toteutustapoja, joilla päästään määräysten mukaiseen vaatimustasoon.</w:t>
      </w:r>
    </w:p>
    <w:p w14:paraId="799A4C15" w14:textId="77777777" w:rsidR="00E12271" w:rsidRDefault="00973CBE">
      <w:pPr>
        <w:ind w:left="-5" w:right="740"/>
        <w:pPrChange w:id="25" w:author="Juhani" w:date="2020-06-10T15:59:00Z">
          <w:pPr>
            <w:ind w:left="-5" w:right="739"/>
          </w:pPr>
        </w:pPrChange>
      </w:pPr>
      <w:r>
        <w:t xml:space="preserve">Erityissuunnittelijan on huolehdittava, että erityissuunnitelma täyttää rakentamista koskevien säännösten ja määräysten sekä hyvän rakennustavan vaatimukset. </w:t>
      </w:r>
    </w:p>
    <w:p w14:paraId="2F65B0E6" w14:textId="77777777" w:rsidR="00E12271" w:rsidRDefault="00973CBE">
      <w:pPr>
        <w:ind w:left="-5" w:right="740"/>
        <w:pPrChange w:id="26" w:author="Juhani" w:date="2020-06-10T15:59:00Z">
          <w:pPr>
            <w:ind w:left="-5" w:right="739"/>
          </w:pPr>
        </w:pPrChange>
      </w:pPr>
      <w:r>
        <w:t xml:space="preserve">Rakennusvalvontaviranomainen voi vaatia lausunnon, jos rakentamisessa käytetään sellaisia rakennuksen turvallisuuteen, terveellisyyteen tai pitkäaikaiskestävyyteen merkittävästi vaikuttavia suunnittelu- ja toteutusmenetelmiä tai tuotteita, joiden toimivuudesta ei ole yleisesti varmuutta tai aikaisempaa kokemusta. </w:t>
      </w:r>
    </w:p>
    <w:p w14:paraId="6B40375A" w14:textId="77777777" w:rsidR="00E12271" w:rsidRDefault="00973CBE">
      <w:pPr>
        <w:ind w:left="-5" w:right="740"/>
        <w:pPrChange w:id="27" w:author="Juhani" w:date="2020-06-10T15:59:00Z">
          <w:pPr>
            <w:ind w:left="-5" w:right="739"/>
          </w:pPr>
        </w:pPrChange>
      </w:pPr>
      <w:r>
        <w:t>Rakennusta suunniteltaessa on myös hyvä muistaa, että vaatimustaso on usein järkevää asettaa vaativammaksi kuin määräyksissä esitetty minimitaso. Asetuksessa esitetyt vaatimukset koskevat kaikkia rakennuksia ja lisäksi kukin kohteen vaatimukset asetetaan erikseen niin, että lopputulos palvelee käyttäjäänsä mahdollisimman hyvin. Käytännön suunnittelussa suunnittelutavoitteet asetetaan vielä kaikkia koskevia vaatimuksia ja kohteen vaatimuksia tiukemmiksi, jotta voidaan varautua rakentamisen ja käytön aikana ilmeneviin muutoksiin ja siihen, että suunnitelma ei kaikilta osin toteudukaan.</w:t>
      </w:r>
    </w:p>
    <w:p w14:paraId="199862B2" w14:textId="77777777" w:rsidR="00E12271" w:rsidRDefault="00973CBE">
      <w:pPr>
        <w:spacing w:after="17" w:line="259" w:lineRule="auto"/>
        <w:ind w:left="-5"/>
      </w:pPr>
      <w:r>
        <w:rPr>
          <w:b/>
        </w:rPr>
        <w:t xml:space="preserve">Opas </w:t>
      </w:r>
    </w:p>
    <w:p w14:paraId="060F08D4" w14:textId="77777777" w:rsidR="00E12271" w:rsidRDefault="00973CBE">
      <w:pPr>
        <w:spacing w:after="3" w:line="259" w:lineRule="auto"/>
        <w:ind w:left="-5" w:right="697"/>
        <w:pPrChange w:id="28"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09D26F68" w14:textId="77777777" w:rsidR="00E12271" w:rsidRDefault="00973CBE">
      <w:pPr>
        <w:spacing w:after="17" w:line="259" w:lineRule="auto"/>
        <w:ind w:left="-5"/>
      </w:pPr>
      <w:r>
        <w:rPr>
          <w:b/>
        </w:rPr>
        <w:t xml:space="preserve">Luokka </w:t>
      </w:r>
    </w:p>
    <w:p w14:paraId="690899B5" w14:textId="77777777" w:rsidR="00E12271" w:rsidRDefault="00973CBE">
      <w:pPr>
        <w:spacing w:after="3" w:line="259" w:lineRule="auto"/>
        <w:ind w:left="-5" w:right="697"/>
        <w:pPrChange w:id="29" w:author="Juhani" w:date="2020-06-10T15:59:00Z">
          <w:pPr>
            <w:spacing w:after="3" w:line="265" w:lineRule="auto"/>
            <w:ind w:left="-5"/>
          </w:pPr>
        </w:pPrChange>
      </w:pPr>
      <w:r>
        <w:fldChar w:fldCharType="begin"/>
      </w:r>
      <w:r>
        <w:instrText xml:space="preserve"> HYPERLINK "https://www.talotekniikkainfo.fi/class/yleinen" \h </w:instrText>
      </w:r>
      <w:r>
        <w:fldChar w:fldCharType="separate"/>
      </w:r>
      <w:r>
        <w:rPr>
          <w:color w:val="0000CC"/>
          <w:u w:val="single" w:color="0000CC"/>
        </w:rPr>
        <w:t>Yleinen</w:t>
      </w:r>
      <w:r>
        <w:rPr>
          <w:color w:val="0000CC"/>
          <w:u w:val="single" w:color="0000CC"/>
        </w:rPr>
        <w:fldChar w:fldCharType="end"/>
      </w:r>
      <w:r>
        <w:rPr>
          <w:color w:val="0000CC"/>
          <w:u w:val="single" w:color="0000CC"/>
        </w:rPr>
        <w:t xml:space="preserve"> </w:t>
      </w:r>
      <w:r>
        <w:t>[2]</w:t>
      </w:r>
    </w:p>
    <w:p w14:paraId="09FDA60D" w14:textId="77777777" w:rsidR="00E12271" w:rsidRPr="00DC038A" w:rsidRDefault="00973CBE">
      <w:pPr>
        <w:spacing w:after="17" w:line="259" w:lineRule="auto"/>
        <w:ind w:left="-5"/>
        <w:rPr>
          <w:lang w:val="en-US"/>
        </w:rPr>
      </w:pPr>
      <w:proofErr w:type="spellStart"/>
      <w:r w:rsidRPr="00DC038A">
        <w:rPr>
          <w:b/>
          <w:lang w:val="en-US"/>
        </w:rPr>
        <w:t>Aihe</w:t>
      </w:r>
      <w:proofErr w:type="spellEnd"/>
      <w:r w:rsidRPr="00DC038A">
        <w:rPr>
          <w:b/>
          <w:lang w:val="en-US"/>
        </w:rPr>
        <w:t xml:space="preserve"> </w:t>
      </w:r>
    </w:p>
    <w:p w14:paraId="62D7E669" w14:textId="77777777" w:rsidR="00E12271" w:rsidRPr="00DC038A" w:rsidRDefault="00973CBE">
      <w:pPr>
        <w:spacing w:after="541" w:line="259" w:lineRule="auto"/>
        <w:ind w:left="-5" w:right="697"/>
        <w:rPr>
          <w:lang w:val="en-US"/>
        </w:rPr>
        <w:pPrChange w:id="30" w:author="Juhani" w:date="2020-06-10T15:59:00Z">
          <w:pPr>
            <w:spacing w:after="535" w:line="265" w:lineRule="auto"/>
            <w:ind w:left="-5"/>
          </w:pPr>
        </w:pPrChange>
      </w:pPr>
      <w:r>
        <w:fldChar w:fldCharType="begin"/>
      </w:r>
      <w:r w:rsidRPr="00DC038A">
        <w:rPr>
          <w:lang w:val="en-US"/>
        </w:rPr>
        <w:instrText xml:space="preserve"> HYPERLINK "https://www.talotekniikkainfo.fi/subject/sisailmasto" \h </w:instrText>
      </w:r>
      <w:r>
        <w:fldChar w:fldCharType="separate"/>
      </w:r>
      <w:proofErr w:type="spellStart"/>
      <w:r w:rsidRPr="00DC038A">
        <w:rPr>
          <w:color w:val="0000CC"/>
          <w:u w:val="single" w:color="0000CC"/>
          <w:lang w:val="en-US"/>
        </w:rPr>
        <w:t>Sisäilmasto</w:t>
      </w:r>
      <w:proofErr w:type="spellEnd"/>
      <w:r>
        <w:rPr>
          <w:color w:val="0000CC"/>
          <w:u w:val="single" w:color="0000CC"/>
        </w:rPr>
        <w:fldChar w:fldCharType="end"/>
      </w:r>
      <w:r w:rsidRPr="00DC038A">
        <w:rPr>
          <w:color w:val="0000CC"/>
          <w:u w:val="single" w:color="0000CC"/>
          <w:lang w:val="en-US"/>
        </w:rPr>
        <w:t xml:space="preserve"> </w:t>
      </w:r>
      <w:r w:rsidRPr="00DC038A">
        <w:rPr>
          <w:lang w:val="en-US"/>
        </w:rPr>
        <w:t>[3]</w:t>
      </w:r>
    </w:p>
    <w:p w14:paraId="0FAF3200" w14:textId="77777777" w:rsidR="00E12271" w:rsidRPr="00DC038A" w:rsidRDefault="00973CBE">
      <w:pPr>
        <w:pStyle w:val="Otsikko1"/>
        <w:numPr>
          <w:ilvl w:val="0"/>
          <w:numId w:val="0"/>
        </w:numPr>
        <w:ind w:left="-5" w:right="239"/>
        <w:rPr>
          <w:lang w:val="en-US"/>
        </w:rPr>
      </w:pPr>
      <w:proofErr w:type="spellStart"/>
      <w:r w:rsidRPr="00DC038A">
        <w:rPr>
          <w:lang w:val="en-US"/>
        </w:rPr>
        <w:lastRenderedPageBreak/>
        <w:t>Esipuhe</w:t>
      </w:r>
      <w:proofErr w:type="spellEnd"/>
    </w:p>
    <w:p w14:paraId="4F1DD409" w14:textId="2B73429E" w:rsidR="00E12271" w:rsidRPr="00DC038A" w:rsidRDefault="00973CBE">
      <w:pPr>
        <w:spacing w:after="0" w:line="265" w:lineRule="auto"/>
        <w:ind w:left="-5" w:right="2659"/>
        <w:rPr>
          <w:lang w:val="en-US"/>
        </w:rPr>
        <w:pPrChange w:id="31" w:author="Juhani" w:date="2020-06-10T15:59:00Z">
          <w:pPr>
            <w:spacing w:after="3" w:line="265" w:lineRule="auto"/>
            <w:ind w:left="-5" w:right="2659"/>
          </w:pPr>
        </w:pPrChange>
      </w:pPr>
      <w:r w:rsidRPr="00DC038A">
        <w:rPr>
          <w:color w:val="CCCCCC"/>
          <w:lang w:val="en-US"/>
        </w:rPr>
        <w:t xml:space="preserve">latest change </w:t>
      </w:r>
      <w:del w:id="32" w:author="Juhani" w:date="2020-06-10T15:59:00Z">
        <w:r w:rsidRPr="00212605">
          <w:rPr>
            <w:color w:val="CCCCCC"/>
            <w:lang w:val="en-US"/>
          </w:rPr>
          <w:delText>07</w:delText>
        </w:r>
      </w:del>
      <w:ins w:id="33" w:author="Juhani" w:date="2020-06-10T15:59:00Z">
        <w:r w:rsidRPr="00DC038A">
          <w:rPr>
            <w:color w:val="CCCCCC"/>
            <w:lang w:val="en-US"/>
          </w:rPr>
          <w:t>10</w:t>
        </w:r>
      </w:ins>
      <w:r w:rsidRPr="00DC038A">
        <w:rPr>
          <w:color w:val="CCCCCC"/>
          <w:lang w:val="en-US"/>
        </w:rPr>
        <w:t>.06.</w:t>
      </w:r>
      <w:del w:id="34" w:author="Juhani" w:date="2020-06-10T15:59:00Z">
        <w:r w:rsidRPr="00212605">
          <w:rPr>
            <w:color w:val="CCCCCC"/>
            <w:lang w:val="en-US"/>
          </w:rPr>
          <w:delText>2019</w:delText>
        </w:r>
      </w:del>
      <w:ins w:id="35" w:author="Juhani" w:date="2020-06-10T15:59:00Z">
        <w:r w:rsidRPr="00DC038A">
          <w:rPr>
            <w:color w:val="CCCCCC"/>
            <w:lang w:val="en-US"/>
          </w:rPr>
          <w:t>2020</w:t>
        </w:r>
      </w:ins>
      <w:r w:rsidRPr="00DC038A">
        <w:rPr>
          <w:color w:val="CCCCCC"/>
          <w:lang w:val="en-US"/>
        </w:rPr>
        <w:t xml:space="preserve">, version id </w:t>
      </w:r>
      <w:del w:id="36" w:author="Juhani" w:date="2020-06-10T15:59:00Z">
        <w:r w:rsidRPr="00212605">
          <w:rPr>
            <w:color w:val="CCCCCC"/>
            <w:lang w:val="en-US"/>
          </w:rPr>
          <w:delText>3939</w:delText>
        </w:r>
      </w:del>
      <w:ins w:id="37" w:author="Juhani" w:date="2020-06-10T15:59:00Z">
        <w:r w:rsidRPr="00DC038A">
          <w:rPr>
            <w:color w:val="CCCCCC"/>
            <w:lang w:val="en-US"/>
          </w:rPr>
          <w:t>4910</w:t>
        </w:r>
      </w:ins>
      <w:r w:rsidRPr="00DC038A">
        <w:rPr>
          <w:color w:val="CCCCCC"/>
          <w:lang w:val="en-US"/>
        </w:rPr>
        <w:t xml:space="preserve">, change: Edited by </w:t>
      </w:r>
      <w:proofErr w:type="spellStart"/>
      <w:proofErr w:type="gramStart"/>
      <w:r w:rsidRPr="00DC038A">
        <w:rPr>
          <w:color w:val="CCCCCC"/>
          <w:lang w:val="en-US"/>
        </w:rPr>
        <w:t>juhani.hyvarinen</w:t>
      </w:r>
      <w:proofErr w:type="spellEnd"/>
      <w:proofErr w:type="gramEnd"/>
      <w:r w:rsidRPr="00DC038A">
        <w:rPr>
          <w:color w:val="CCCCCC"/>
          <w:lang w:val="en-US"/>
        </w:rPr>
        <w:t>.</w:t>
      </w:r>
    </w:p>
    <w:p w14:paraId="465C334A" w14:textId="77777777" w:rsidR="00E12271" w:rsidRDefault="00973CBE">
      <w:pPr>
        <w:pStyle w:val="Otsikko2"/>
        <w:numPr>
          <w:ilvl w:val="0"/>
          <w:numId w:val="0"/>
        </w:numPr>
        <w:ind w:left="-5"/>
      </w:pPr>
      <w:r>
        <w:t xml:space="preserve">Opastava teksti </w:t>
      </w:r>
    </w:p>
    <w:p w14:paraId="5A286570" w14:textId="77777777" w:rsidR="00E12271" w:rsidRDefault="00973CBE">
      <w:pPr>
        <w:ind w:left="-5" w:right="740"/>
        <w:pPrChange w:id="38" w:author="Juhani" w:date="2020-06-10T15:59:00Z">
          <w:pPr>
            <w:ind w:left="-5" w:right="739"/>
          </w:pPr>
        </w:pPrChange>
      </w:pPr>
      <w:r>
        <w:t>Suomen rakentamismääräyskokoelman (</w:t>
      </w:r>
      <w:proofErr w:type="spellStart"/>
      <w:r>
        <w:t>RakMk</w:t>
      </w:r>
      <w:proofErr w:type="spellEnd"/>
      <w:r>
        <w:t xml:space="preserve">) kaikki osat uudistettiin maankäyttö- ja rakennuslain muutoksen </w:t>
      </w:r>
      <w:proofErr w:type="gramStart"/>
      <w:r>
        <w:t>johdosta</w:t>
      </w:r>
      <w:proofErr w:type="gramEnd"/>
      <w:r>
        <w:t>. Uudistamishankkeen tavoitteena oli, että uudistettua kokoelmaa voitaisiin käyttää niissä hankkeissa, joiden rakennuslupaa haetaan vuoden 2018 alun jälkeen. Rakentamismääräyskokoelman talotekniikkaan liittyvät osat saatettiin asetuksiksi vuoden 2017 samassa aikataulussa kuin kokoelman muutkin asetukset ja ne olivat voimassa vuoden 2018 alussa.</w:t>
      </w:r>
    </w:p>
    <w:p w14:paraId="5AC8656F" w14:textId="77777777" w:rsidR="00E12271" w:rsidRDefault="00973CBE">
      <w:pPr>
        <w:ind w:left="-5" w:right="740"/>
        <w:pPrChange w:id="39" w:author="Juhani" w:date="2020-06-10T15:59:00Z">
          <w:pPr>
            <w:ind w:left="-5" w:right="739"/>
          </w:pPr>
        </w:pPrChange>
      </w:pPr>
      <w:r>
        <w:t xml:space="preserve">Yhtenä uudistamishankkeen tavoitteista oli eriyttää entistä selvemmin määräykset ohjeista. Vuoden 2017 loppuun asti voimassa olleiden rakentamismääräyskokoelmien määräysten lukumäärä on suhteellisen vähäinen, ja käytännön rakentamisessa tukeuduttiin tästä syystä määräysten yhteydessä olleisiin ohjeisiin ja selityksiin. </w:t>
      </w:r>
    </w:p>
    <w:p w14:paraId="54E834CE" w14:textId="77777777" w:rsidR="00E12271" w:rsidRDefault="00973CBE">
      <w:pPr>
        <w:ind w:left="-5" w:right="740"/>
        <w:pPrChange w:id="40" w:author="Juhani" w:date="2020-06-10T15:59:00Z">
          <w:pPr>
            <w:ind w:left="-5" w:right="739"/>
          </w:pPr>
        </w:pPrChange>
      </w:pPr>
      <w:r>
        <w:t>Tämän oppaan päätavoitteena on varmistaa muuttuvassa säädöstilanteessa rakentamisen laadunhallinnan edellytyksiä ja edelleen kehittää laadukasta talotekniikan laitevalmistusta ja toteutusta normisäännöstelyn supistuessa. Opasta voidaan käyttää sellaisenaan, sen sisältöä voidaan hyödyntää tutkimus- ja kehitystoiminnassa ja ottaa koulutusmateriaalien osaksi. Oppaan tavoitteena on selkeyttää asetuksissa esitettyjen olennaisten vaatimusten tulkintaa ja tätä kautta helpottaa tuotekehityksen ja suunnittelun vaatimusmäärittelyä uuteen tilanteeseen soveltuvien kilpailukykyisten suunnitteluratkaisujen ja tuotteiden kehittämiseksi, valitsemiseksi ja vaatimustenmukaisuuden varmentamiseksi. Ohjeet antavat tukea myös asennukseen, käyttöönottoon ja ylläpitoon.</w:t>
      </w:r>
    </w:p>
    <w:p w14:paraId="6B3EA8BC" w14:textId="77777777" w:rsidR="00E12271" w:rsidRDefault="00973CBE">
      <w:pPr>
        <w:ind w:left="-5" w:right="740"/>
        <w:pPrChange w:id="41" w:author="Juhani" w:date="2020-06-10T15:59:00Z">
          <w:pPr>
            <w:ind w:left="-5" w:right="739"/>
          </w:pPr>
        </w:pPrChange>
      </w:pPr>
      <w:r>
        <w:t>Oppaaseen on koottu rakentamismääräyskokoelman lakanneista osista ne opastavat ja selittävät ohjeet, joita katsotaan edelleen tarvittavan käytännön suunnittelussa ja rakentamisessa. Lisäksi on otettu huomioon ne viime vuosina valmistuneet esiselvitykset, joita uudistamishankkeen valmistelemiseksi on eri tahoilla tehty.</w:t>
      </w:r>
    </w:p>
    <w:p w14:paraId="5DDC35B2" w14:textId="77777777" w:rsidR="00E12271" w:rsidRDefault="00973CBE">
      <w:pPr>
        <w:ind w:left="-5" w:right="740"/>
        <w:pPrChange w:id="42" w:author="Juhani" w:date="2020-06-10T15:59:00Z">
          <w:pPr>
            <w:ind w:left="-5" w:right="739"/>
          </w:pPr>
        </w:pPrChange>
      </w:pPr>
      <w:r>
        <w:t>Opas on vapaasti eri tahojen käytettävissä ilman erillistä käyttölupaa. Oppaiden tekstejä voi vapaasti käyttää esimerkiksi erilaisten tietoaineistojen ja -kortistojen valmistamisessa. Oppaiden sisältö kuvaa hyvän suunnittelutavan tai hyviä suunnittelutapoja oppaiden kirjoittamishetkellä, mutta ajan myötä niiden rinnalle voi syntyä myös muita yhtä hyviä tai parempia ratkaisuja. Oppaiden sisältöä päivitetään määrävälein opassivuston Ylläpito-kohdassa löytyvän kuvauksen mukaisesti.</w:t>
      </w:r>
    </w:p>
    <w:p w14:paraId="6404E22D" w14:textId="77777777" w:rsidR="00E12271" w:rsidRDefault="00973CBE">
      <w:pPr>
        <w:ind w:left="-5" w:right="740"/>
        <w:pPrChange w:id="43" w:author="Juhani" w:date="2020-06-10T15:59:00Z">
          <w:pPr>
            <w:ind w:left="-5" w:right="739"/>
          </w:pPr>
        </w:pPrChange>
      </w:pPr>
      <w:r>
        <w:t xml:space="preserve">Oppaan kirjoittamisen päärahoittajana </w:t>
      </w:r>
      <w:proofErr w:type="spellStart"/>
      <w:r>
        <w:t>ol</w:t>
      </w:r>
      <w:proofErr w:type="spellEnd"/>
      <w:r>
        <w:t xml:space="preserve"> Rakennustuotteiden Laatu Säätiö ja oppaan valmistelua ohjaavaan ryhmään kuului edustajia hanketta rahoittaneista yrityksistä ja yhdistyksistä: </w:t>
      </w:r>
    </w:p>
    <w:p w14:paraId="2A65C37F" w14:textId="52E1BDFD" w:rsidR="00E12271" w:rsidRDefault="00973CBE">
      <w:pPr>
        <w:spacing w:after="10"/>
        <w:ind w:left="402" w:right="740"/>
        <w:pPrChange w:id="44" w:author="Juhani" w:date="2020-06-10T15:59:00Z">
          <w:pPr>
            <w:spacing w:after="10"/>
            <w:ind w:left="402" w:right="739"/>
          </w:pPr>
        </w:pPrChange>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14:anchorId="3AFE8048" wp14:editId="508C300F">
                <wp:simplePos x="0" y="0"/>
                <wp:positionH relativeFrom="column">
                  <wp:posOffset>248920</wp:posOffset>
                </wp:positionH>
                <wp:positionV relativeFrom="paragraph">
                  <wp:posOffset>37986</wp:posOffset>
                </wp:positionV>
                <wp:extent cx="53340" cy="3131210"/>
                <wp:effectExtent l="0" t="0" r="0" b="0"/>
                <wp:wrapSquare wrapText="bothSides"/>
                <wp:docPr id="51441" name="Group 51441"/>
                <wp:cNvGraphicFramePr/>
                <a:graphic xmlns:a="http://schemas.openxmlformats.org/drawingml/2006/main">
                  <a:graphicData uri="http://schemas.microsoft.com/office/word/2010/wordprocessingGroup">
                    <wpg:wgp>
                      <wpg:cNvGrpSpPr/>
                      <wpg:grpSpPr>
                        <a:xfrm>
                          <a:off x="0" y="0"/>
                          <a:ext cx="53340" cy="3131210"/>
                          <a:chOff x="0" y="0"/>
                          <a:chExt cx="53340" cy="3131210"/>
                        </a:xfrm>
                      </wpg:grpSpPr>
                      <wps:wsp>
                        <wps:cNvPr id="106" name="Shape 106"/>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0" y="181051"/>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0" y="362102"/>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90"/>
                                  <a:pt x="45529" y="45529"/>
                                </a:cubicBezTo>
                                <a:cubicBezTo>
                                  <a:pt x="40589" y="50457"/>
                                  <a:pt x="33655" y="53340"/>
                                  <a:pt x="26670" y="53340"/>
                                </a:cubicBezTo>
                                <a:cubicBezTo>
                                  <a:pt x="19685" y="53340"/>
                                  <a:pt x="12751" y="50457"/>
                                  <a:pt x="7810" y="45529"/>
                                </a:cubicBezTo>
                                <a:cubicBezTo>
                                  <a:pt x="2870" y="40590"/>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0" y="543153"/>
                            <a:ext cx="53340" cy="53340"/>
                          </a:xfrm>
                          <a:custGeom>
                            <a:avLst/>
                            <a:gdLst/>
                            <a:ahLst/>
                            <a:cxnLst/>
                            <a:rect l="0" t="0" r="0" b="0"/>
                            <a:pathLst>
                              <a:path w="53340" h="53340">
                                <a:moveTo>
                                  <a:pt x="26670" y="0"/>
                                </a:moveTo>
                                <a:cubicBezTo>
                                  <a:pt x="33655" y="0"/>
                                  <a:pt x="40589" y="2870"/>
                                  <a:pt x="45529" y="7810"/>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0" y="724204"/>
                            <a:ext cx="53340" cy="53341"/>
                          </a:xfrm>
                          <a:custGeom>
                            <a:avLst/>
                            <a:gdLst/>
                            <a:ahLst/>
                            <a:cxnLst/>
                            <a:rect l="0" t="0" r="0" b="0"/>
                            <a:pathLst>
                              <a:path w="53340" h="53341">
                                <a:moveTo>
                                  <a:pt x="26670" y="0"/>
                                </a:moveTo>
                                <a:cubicBezTo>
                                  <a:pt x="33655" y="0"/>
                                  <a:pt x="40589" y="2871"/>
                                  <a:pt x="45529" y="7811"/>
                                </a:cubicBezTo>
                                <a:cubicBezTo>
                                  <a:pt x="50457" y="12751"/>
                                  <a:pt x="53340" y="19686"/>
                                  <a:pt x="53340" y="26670"/>
                                </a:cubicBezTo>
                                <a:cubicBezTo>
                                  <a:pt x="53340" y="33655"/>
                                  <a:pt x="50457" y="40590"/>
                                  <a:pt x="45529" y="45530"/>
                                </a:cubicBezTo>
                                <a:cubicBezTo>
                                  <a:pt x="40589" y="50457"/>
                                  <a:pt x="33655" y="53341"/>
                                  <a:pt x="26670" y="53341"/>
                                </a:cubicBezTo>
                                <a:cubicBezTo>
                                  <a:pt x="19685" y="53341"/>
                                  <a:pt x="12751" y="50457"/>
                                  <a:pt x="7810" y="45530"/>
                                </a:cubicBezTo>
                                <a:cubicBezTo>
                                  <a:pt x="2870" y="40590"/>
                                  <a:pt x="0" y="33655"/>
                                  <a:pt x="0" y="26670"/>
                                </a:cubicBezTo>
                                <a:cubicBezTo>
                                  <a:pt x="0" y="19686"/>
                                  <a:pt x="2870" y="12751"/>
                                  <a:pt x="7810" y="7811"/>
                                </a:cubicBezTo>
                                <a:cubicBezTo>
                                  <a:pt x="12751" y="2871"/>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0" y="905256"/>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0" y="1086307"/>
                            <a:ext cx="53340" cy="53340"/>
                          </a:xfrm>
                          <a:custGeom>
                            <a:avLst/>
                            <a:gdLst/>
                            <a:ahLst/>
                            <a:cxnLst/>
                            <a:rect l="0" t="0" r="0" b="0"/>
                            <a:pathLst>
                              <a:path w="53340" h="53340">
                                <a:moveTo>
                                  <a:pt x="26670" y="0"/>
                                </a:moveTo>
                                <a:cubicBezTo>
                                  <a:pt x="33655" y="0"/>
                                  <a:pt x="40589" y="2870"/>
                                  <a:pt x="45529" y="7811"/>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0" y="1267359"/>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0" y="1448410"/>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0" y="1629461"/>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0" y="1810512"/>
                            <a:ext cx="53340" cy="53340"/>
                          </a:xfrm>
                          <a:custGeom>
                            <a:avLst/>
                            <a:gdLst/>
                            <a:ahLst/>
                            <a:cxnLst/>
                            <a:rect l="0" t="0" r="0" b="0"/>
                            <a:pathLst>
                              <a:path w="53340" h="53340">
                                <a:moveTo>
                                  <a:pt x="26670" y="0"/>
                                </a:moveTo>
                                <a:cubicBezTo>
                                  <a:pt x="33655" y="0"/>
                                  <a:pt x="40589" y="2870"/>
                                  <a:pt x="45529" y="7810"/>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0" y="1991563"/>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0" y="2172614"/>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0" y="2353665"/>
                            <a:ext cx="53340" cy="53340"/>
                          </a:xfrm>
                          <a:custGeom>
                            <a:avLst/>
                            <a:gdLst/>
                            <a:ahLst/>
                            <a:cxnLst/>
                            <a:rect l="0" t="0" r="0" b="0"/>
                            <a:pathLst>
                              <a:path w="53340" h="53340">
                                <a:moveTo>
                                  <a:pt x="26670" y="0"/>
                                </a:moveTo>
                                <a:cubicBezTo>
                                  <a:pt x="33655" y="0"/>
                                  <a:pt x="40589" y="2870"/>
                                  <a:pt x="45529" y="7811"/>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0" y="2534717"/>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0" y="2715768"/>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0" y="2896819"/>
                            <a:ext cx="53340" cy="53340"/>
                          </a:xfrm>
                          <a:custGeom>
                            <a:avLst/>
                            <a:gdLst/>
                            <a:ahLst/>
                            <a:cxnLst/>
                            <a:rect l="0" t="0" r="0" b="0"/>
                            <a:pathLst>
                              <a:path w="53340" h="53340">
                                <a:moveTo>
                                  <a:pt x="26670" y="0"/>
                                </a:moveTo>
                                <a:cubicBezTo>
                                  <a:pt x="33655" y="0"/>
                                  <a:pt x="40589" y="2870"/>
                                  <a:pt x="45529" y="7810"/>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0" y="3077870"/>
                            <a:ext cx="53340" cy="53340"/>
                          </a:xfrm>
                          <a:custGeom>
                            <a:avLst/>
                            <a:gdLst/>
                            <a:ahLst/>
                            <a:cxnLst/>
                            <a:rect l="0" t="0" r="0" b="0"/>
                            <a:pathLst>
                              <a:path w="53340" h="53340">
                                <a:moveTo>
                                  <a:pt x="26670" y="0"/>
                                </a:moveTo>
                                <a:cubicBezTo>
                                  <a:pt x="33655" y="0"/>
                                  <a:pt x="40589" y="2870"/>
                                  <a:pt x="45529" y="7811"/>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1441" style="width:4.2pt;height:246.552pt;position:absolute;mso-position-horizontal-relative:text;mso-position-horizontal:absolute;margin-left:19.6pt;mso-position-vertical-relative:text;margin-top:2.99103pt;" coordsize="533,31312">
                <v:shape id="Shape 106" style="position:absolute;width:533;height:533;left:0;top:0;" coordsize="53340,53340" path="m26670,0c33655,0,40589,2870,45529,7810c50457,12751,53340,19685,53340,26670c53340,33655,50457,40589,45529,45529c40589,50457,33655,53340,26670,53340c19685,53340,12751,50457,7810,45529c2870,40589,0,33655,0,26670c0,19685,2870,12751,7810,7810c12751,2870,19685,0,26670,0x">
                  <v:stroke weight="0pt" endcap="flat" joinstyle="miter" miterlimit="10" on="false" color="#000000" opacity="0"/>
                  <v:fill on="true" color="#000000"/>
                </v:shape>
                <v:shape id="Shape 108" style="position:absolute;width:533;height:533;left:0;top:1810;"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v:shape id="Shape 110" style="position:absolute;width:533;height:533;left:0;top:3621;" coordsize="53340,53340" path="m26670,0c33655,0,40589,2870,45529,7810c50457,12751,53340,19685,53340,26670c53340,33655,50457,40590,45529,45529c40589,50457,33655,53340,26670,53340c19685,53340,12751,50457,7810,45529c2870,40590,0,33655,0,26670c0,19685,2870,12751,7810,7810c12751,2870,19685,0,26670,0x">
                  <v:stroke weight="0pt" endcap="flat" joinstyle="miter" miterlimit="10" on="false" color="#000000" opacity="0"/>
                  <v:fill on="true" color="#000000"/>
                </v:shape>
                <v:shape id="Shape 112" style="position:absolute;width:533;height:533;left:0;top:5431;" coordsize="53340,53340" path="m26670,0c33655,0,40589,2870,45529,7810c50457,12751,53340,19686,53340,26670c53340,33655,50457,40590,45529,45530c40589,50457,33655,53340,26670,53340c19685,53340,12751,50457,7810,45530c2870,40590,0,33655,0,26670c0,19686,2870,12751,7810,7810c12751,2870,19685,0,26670,0x">
                  <v:stroke weight="0pt" endcap="flat" joinstyle="miter" miterlimit="10" on="false" color="#000000" opacity="0"/>
                  <v:fill on="true" color="#000000"/>
                </v:shape>
                <v:shape id="Shape 114" style="position:absolute;width:533;height:533;left:0;top:7242;" coordsize="53340,53341" path="m26670,0c33655,0,40589,2871,45529,7811c50457,12751,53340,19686,53340,26670c53340,33655,50457,40590,45529,45530c40589,50457,33655,53341,26670,53341c19685,53341,12751,50457,7810,45530c2870,40590,0,33655,0,26670c0,19686,2870,12751,7810,7811c12751,2871,19685,0,26670,0x">
                  <v:stroke weight="0pt" endcap="flat" joinstyle="miter" miterlimit="10" on="false" color="#000000" opacity="0"/>
                  <v:fill on="true" color="#000000"/>
                </v:shape>
                <v:shape id="Shape 116" style="position:absolute;width:533;height:533;left:0;top:9052;" coordsize="53340,53340" path="m26670,0c33655,0,40589,2870,45529,7810c50457,12750,53340,19685,53340,26670c53340,33655,50457,40589,45529,45530c40589,50457,33655,53340,26670,53340c19685,53340,12751,50457,7810,45530c2870,40589,0,33655,0,26670c0,19685,2870,12750,7810,7810c12751,2870,19685,0,26670,0x">
                  <v:stroke weight="0pt" endcap="flat" joinstyle="miter" miterlimit="10" on="false" color="#000000" opacity="0"/>
                  <v:fill on="true" color="#000000"/>
                </v:shape>
                <v:shape id="Shape 118" style="position:absolute;width:533;height:533;left:0;top:10863;" coordsize="53340,53340" path="m26670,0c33655,0,40589,2870,45529,7811c50457,12751,53340,19685,53340,26670c53340,33655,50457,40589,45529,45530c40589,50457,33655,53340,26670,53340c19685,53340,12751,50457,7810,45530c2870,40589,0,33655,0,26670c0,19685,2870,12751,7810,7811c12751,2870,19685,0,26670,0x">
                  <v:stroke weight="0pt" endcap="flat" joinstyle="miter" miterlimit="10" on="false" color="#000000" opacity="0"/>
                  <v:fill on="true" color="#000000"/>
                </v:shape>
                <v:shape id="Shape 120" style="position:absolute;width:533;height:533;left:0;top:12673;"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v:shape id="Shape 122" style="position:absolute;width:533;height:533;left:0;top:14484;"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v:shape id="Shape 124" style="position:absolute;width:533;height:533;left:0;top:16294;" coordsize="53340,53340" path="m26670,0c33655,0,40589,2870,45529,7810c50457,12751,53340,19685,53340,26670c53340,33655,50457,40590,45529,45530c40589,50457,33655,53340,26670,53340c19685,53340,12751,50457,7810,45530c2870,40590,0,33655,0,26670c0,19685,2870,12751,7810,7810c12751,2870,19685,0,26670,0x">
                  <v:stroke weight="0pt" endcap="flat" joinstyle="miter" miterlimit="10" on="false" color="#000000" opacity="0"/>
                  <v:fill on="true" color="#000000"/>
                </v:shape>
                <v:shape id="Shape 126" style="position:absolute;width:533;height:533;left:0;top:18105;" coordsize="53340,53340" path="m26670,0c33655,0,40589,2870,45529,7810c50457,12751,53340,19686,53340,26670c53340,33655,50457,40590,45529,45530c40589,50457,33655,53340,26670,53340c19685,53340,12751,50457,7810,45530c2870,40590,0,33655,0,26670c0,19686,2870,12751,7810,7810c12751,2870,19685,0,26670,0x">
                  <v:stroke weight="0pt" endcap="flat" joinstyle="miter" miterlimit="10" on="false" color="#000000" opacity="0"/>
                  <v:fill on="true" color="#000000"/>
                </v:shape>
                <v:shape id="Shape 128" style="position:absolute;width:533;height:533;left:0;top:19915;" coordsize="53340,53340" path="m26670,0c33655,0,40589,2870,45529,7810c50457,12750,53340,19685,53340,26670c53340,33655,50457,40589,45529,45530c40589,50457,33655,53340,26670,53340c19685,53340,12751,50457,7810,45530c2870,40589,0,33655,0,26670c0,19685,2870,12750,7810,7810c12751,2870,19685,0,26670,0x">
                  <v:stroke weight="0pt" endcap="flat" joinstyle="miter" miterlimit="10" on="false" color="#000000" opacity="0"/>
                  <v:fill on="true" color="#000000"/>
                </v:shape>
                <v:shape id="Shape 130" style="position:absolute;width:533;height:533;left:0;top:21726;" coordsize="53340,53340" path="m26670,0c33655,0,40589,2870,45529,7810c50457,12750,53340,19685,53340,26670c53340,33655,50457,40589,45529,45530c40589,50457,33655,53340,26670,53340c19685,53340,12751,50457,7810,45530c2870,40589,0,33655,0,26670c0,19685,2870,12750,7810,7810c12751,2870,19685,0,26670,0x">
                  <v:stroke weight="0pt" endcap="flat" joinstyle="miter" miterlimit="10" on="false" color="#000000" opacity="0"/>
                  <v:fill on="true" color="#000000"/>
                </v:shape>
                <v:shape id="Shape 132" style="position:absolute;width:533;height:533;left:0;top:23536;" coordsize="53340,53340" path="m26670,0c33655,0,40589,2870,45529,7811c50457,12751,53340,19685,53340,26670c53340,33655,50457,40589,45529,45530c40589,50457,33655,53340,26670,53340c19685,53340,12751,50457,7810,45530c2870,40589,0,33655,0,26670c0,19685,2870,12751,7810,7811c12751,2870,19685,0,26670,0x">
                  <v:stroke weight="0pt" endcap="flat" joinstyle="miter" miterlimit="10" on="false" color="#000000" opacity="0"/>
                  <v:fill on="true" color="#000000"/>
                </v:shape>
                <v:shape id="Shape 134" style="position:absolute;width:533;height:533;left:0;top:25347;"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v:shape id="Shape 136" style="position:absolute;width:533;height:533;left:0;top:27157;"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138" style="position:absolute;width:533;height:533;left:0;top:28968;" coordsize="53340,53340" path="m26670,0c33655,0,40589,2870,45529,7810c50457,12751,53340,19686,53340,26670c53340,33655,50457,40590,45529,45530c40589,50457,33655,53340,26670,53340c19685,53340,12751,50457,7810,45530c2870,40590,0,33655,0,26670c0,19686,2870,12751,7810,7810c12751,2870,19685,0,26670,0x">
                  <v:stroke weight="0pt" endcap="flat" joinstyle="miter" miterlimit="10" on="false" color="#000000" opacity="0"/>
                  <v:fill on="true" color="#000000"/>
                </v:shape>
                <v:shape id="Shape 140" style="position:absolute;width:533;height:533;left:0;top:30778;" coordsize="53340,53340" path="m26670,0c33655,0,40589,2870,45529,7811c50457,12751,53340,19686,53340,26670c53340,33655,50457,40590,45529,45530c40589,50457,33655,53340,26670,53340c19685,53340,12751,50457,7810,45530c2870,40590,0,33655,0,26670c0,19686,2870,12751,7810,7811c12751,2870,19685,0,26670,0x">
                  <v:stroke weight="0pt" endcap="flat" joinstyle="miter" miterlimit="10" on="false" color="#000000" opacity="0"/>
                  <v:fill on="true" color="#000000"/>
                </v:shape>
                <w10:wrap type="square"/>
              </v:group>
            </w:pict>
          </mc:Fallback>
        </mc:AlternateContent>
      </w:r>
      <w:r>
        <w:t>Talotekninen teollisuus ja kauppa ry (hankkeen koordinointi ja kirjoitustyön ohjaus)</w:t>
      </w:r>
    </w:p>
    <w:p w14:paraId="1D09AF3D" w14:textId="77777777" w:rsidR="00E12271" w:rsidRDefault="00973CBE">
      <w:pPr>
        <w:spacing w:after="10"/>
        <w:ind w:left="402" w:right="740"/>
        <w:pPrChange w:id="45" w:author="Juhani" w:date="2020-06-10T15:59:00Z">
          <w:pPr>
            <w:spacing w:after="10"/>
            <w:ind w:left="402" w:right="739"/>
          </w:pPr>
        </w:pPrChange>
      </w:pPr>
      <w:r>
        <w:t>Ympäristöministeriö</w:t>
      </w:r>
    </w:p>
    <w:p w14:paraId="1794714F" w14:textId="77777777" w:rsidR="00E12271" w:rsidRDefault="00973CBE">
      <w:pPr>
        <w:spacing w:after="10"/>
        <w:ind w:left="402" w:right="740"/>
        <w:pPrChange w:id="46" w:author="Juhani" w:date="2020-06-10T15:59:00Z">
          <w:pPr>
            <w:spacing w:after="10"/>
            <w:ind w:left="402" w:right="739"/>
          </w:pPr>
        </w:pPrChange>
      </w:pPr>
      <w:r>
        <w:t>Rakennustarkastajayhdistys ry</w:t>
      </w:r>
    </w:p>
    <w:p w14:paraId="34CB9561" w14:textId="77777777" w:rsidR="00E12271" w:rsidRDefault="00973CBE">
      <w:pPr>
        <w:spacing w:after="10"/>
        <w:ind w:left="402" w:right="740"/>
        <w:pPrChange w:id="47" w:author="Juhani" w:date="2020-06-10T15:59:00Z">
          <w:pPr>
            <w:spacing w:after="10"/>
            <w:ind w:left="402" w:right="739"/>
          </w:pPr>
        </w:pPrChange>
      </w:pPr>
      <w:proofErr w:type="spellStart"/>
      <w:r>
        <w:t>Allaway</w:t>
      </w:r>
      <w:proofErr w:type="spellEnd"/>
      <w:r>
        <w:t xml:space="preserve"> Oy</w:t>
      </w:r>
    </w:p>
    <w:p w14:paraId="012E6E21" w14:textId="77777777" w:rsidR="00E12271" w:rsidRDefault="00973CBE">
      <w:pPr>
        <w:spacing w:after="10"/>
        <w:ind w:left="402" w:right="740"/>
        <w:pPrChange w:id="48" w:author="Juhani" w:date="2020-06-10T15:59:00Z">
          <w:pPr>
            <w:spacing w:after="10"/>
            <w:ind w:left="402" w:right="739"/>
          </w:pPr>
        </w:pPrChange>
      </w:pPr>
      <w:proofErr w:type="spellStart"/>
      <w:r>
        <w:t>BetterPipe</w:t>
      </w:r>
      <w:proofErr w:type="spellEnd"/>
      <w:r>
        <w:t xml:space="preserve"> Finland Oy</w:t>
      </w:r>
    </w:p>
    <w:p w14:paraId="6D438AD4" w14:textId="77777777" w:rsidR="00E12271" w:rsidRPr="00DC038A" w:rsidRDefault="00973CBE">
      <w:pPr>
        <w:spacing w:after="10"/>
        <w:ind w:left="402" w:right="740"/>
        <w:rPr>
          <w:lang w:val="en-US"/>
        </w:rPr>
        <w:pPrChange w:id="49" w:author="Juhani" w:date="2020-06-10T15:59:00Z">
          <w:pPr>
            <w:spacing w:after="10"/>
            <w:ind w:left="402" w:right="739"/>
          </w:pPr>
        </w:pPrChange>
      </w:pPr>
      <w:proofErr w:type="spellStart"/>
      <w:r w:rsidRPr="00DC038A">
        <w:rPr>
          <w:lang w:val="en-US"/>
        </w:rPr>
        <w:t>Camfil</w:t>
      </w:r>
      <w:proofErr w:type="spellEnd"/>
      <w:r w:rsidRPr="00DC038A">
        <w:rPr>
          <w:lang w:val="en-US"/>
        </w:rPr>
        <w:t xml:space="preserve"> Oy</w:t>
      </w:r>
    </w:p>
    <w:p w14:paraId="5331D29D" w14:textId="77777777" w:rsidR="00E12271" w:rsidRPr="00DC038A" w:rsidRDefault="00973CBE">
      <w:pPr>
        <w:spacing w:after="10"/>
        <w:ind w:left="402" w:right="740"/>
        <w:rPr>
          <w:lang w:val="en-US"/>
        </w:rPr>
        <w:pPrChange w:id="50" w:author="Juhani" w:date="2020-06-10T15:59:00Z">
          <w:pPr>
            <w:spacing w:after="10"/>
            <w:ind w:left="402" w:right="739"/>
          </w:pPr>
        </w:pPrChange>
      </w:pPr>
      <w:proofErr w:type="spellStart"/>
      <w:r w:rsidRPr="00DC038A">
        <w:rPr>
          <w:lang w:val="en-US"/>
        </w:rPr>
        <w:t>Climecon</w:t>
      </w:r>
      <w:proofErr w:type="spellEnd"/>
      <w:r w:rsidRPr="00DC038A">
        <w:rPr>
          <w:lang w:val="en-US"/>
        </w:rPr>
        <w:t xml:space="preserve"> Oy</w:t>
      </w:r>
    </w:p>
    <w:p w14:paraId="3969B01F" w14:textId="77777777" w:rsidR="00E12271" w:rsidRPr="00DC038A" w:rsidRDefault="00973CBE">
      <w:pPr>
        <w:spacing w:after="10"/>
        <w:ind w:left="402" w:right="740"/>
        <w:rPr>
          <w:lang w:val="en-US"/>
        </w:rPr>
        <w:pPrChange w:id="51" w:author="Juhani" w:date="2020-06-10T15:59:00Z">
          <w:pPr>
            <w:spacing w:after="10"/>
            <w:ind w:left="402" w:right="739"/>
          </w:pPr>
        </w:pPrChange>
      </w:pPr>
      <w:proofErr w:type="spellStart"/>
      <w:r w:rsidRPr="00DC038A">
        <w:rPr>
          <w:lang w:val="en-US"/>
        </w:rPr>
        <w:t>Enervent</w:t>
      </w:r>
      <w:proofErr w:type="spellEnd"/>
      <w:r w:rsidRPr="00DC038A">
        <w:rPr>
          <w:lang w:val="en-US"/>
        </w:rPr>
        <w:t xml:space="preserve"> Oy</w:t>
      </w:r>
    </w:p>
    <w:p w14:paraId="26965BFF" w14:textId="77777777" w:rsidR="00E12271" w:rsidRPr="00DC038A" w:rsidRDefault="00973CBE">
      <w:pPr>
        <w:spacing w:after="10"/>
        <w:ind w:left="402" w:right="740"/>
        <w:rPr>
          <w:lang w:val="en-US"/>
        </w:rPr>
        <w:pPrChange w:id="52" w:author="Juhani" w:date="2020-06-10T15:59:00Z">
          <w:pPr>
            <w:spacing w:after="10"/>
            <w:ind w:left="402" w:right="739"/>
          </w:pPr>
        </w:pPrChange>
      </w:pPr>
      <w:r w:rsidRPr="00DC038A">
        <w:rPr>
          <w:lang w:val="en-US"/>
        </w:rPr>
        <w:t>ETS Nord Oy</w:t>
      </w:r>
    </w:p>
    <w:p w14:paraId="71540B18" w14:textId="77777777" w:rsidR="00E12271" w:rsidRPr="00DC038A" w:rsidRDefault="00973CBE">
      <w:pPr>
        <w:spacing w:after="10"/>
        <w:ind w:left="402" w:right="740"/>
        <w:rPr>
          <w:lang w:val="en-US"/>
        </w:rPr>
        <w:pPrChange w:id="53" w:author="Juhani" w:date="2020-06-10T15:59:00Z">
          <w:pPr>
            <w:spacing w:after="10"/>
            <w:ind w:left="402" w:right="739"/>
          </w:pPr>
        </w:pPrChange>
      </w:pPr>
      <w:proofErr w:type="spellStart"/>
      <w:r w:rsidRPr="00DC038A">
        <w:rPr>
          <w:lang w:val="en-US"/>
        </w:rPr>
        <w:t>Fläkt</w:t>
      </w:r>
      <w:proofErr w:type="spellEnd"/>
      <w:r w:rsidRPr="00DC038A">
        <w:rPr>
          <w:lang w:val="en-US"/>
        </w:rPr>
        <w:t xml:space="preserve"> Woods Oy</w:t>
      </w:r>
    </w:p>
    <w:p w14:paraId="403A802B" w14:textId="77777777" w:rsidR="00E12271" w:rsidRDefault="00973CBE">
      <w:pPr>
        <w:spacing w:after="10"/>
        <w:ind w:left="402" w:right="740"/>
        <w:pPrChange w:id="54" w:author="Juhani" w:date="2020-06-10T15:59:00Z">
          <w:pPr>
            <w:spacing w:after="10"/>
            <w:ind w:left="402" w:right="739"/>
          </w:pPr>
        </w:pPrChange>
      </w:pPr>
      <w:proofErr w:type="spellStart"/>
      <w:r>
        <w:t>Halton</w:t>
      </w:r>
      <w:proofErr w:type="spellEnd"/>
      <w:r>
        <w:t xml:space="preserve"> Oy</w:t>
      </w:r>
    </w:p>
    <w:p w14:paraId="1F53D38E" w14:textId="77777777" w:rsidR="00E12271" w:rsidRDefault="00973CBE">
      <w:pPr>
        <w:spacing w:after="10"/>
        <w:ind w:left="402" w:right="740"/>
        <w:pPrChange w:id="55" w:author="Juhani" w:date="2020-06-10T15:59:00Z">
          <w:pPr>
            <w:spacing w:after="10"/>
            <w:ind w:left="402" w:right="739"/>
          </w:pPr>
        </w:pPrChange>
      </w:pPr>
      <w:r>
        <w:t>KP-Tekno Oy</w:t>
      </w:r>
    </w:p>
    <w:p w14:paraId="6DE7B192" w14:textId="77777777" w:rsidR="00E12271" w:rsidRDefault="00973CBE">
      <w:pPr>
        <w:spacing w:after="10"/>
        <w:ind w:left="402" w:right="740"/>
        <w:pPrChange w:id="56" w:author="Juhani" w:date="2020-06-10T15:59:00Z">
          <w:pPr>
            <w:spacing w:after="10"/>
            <w:ind w:left="402" w:right="739"/>
          </w:pPr>
        </w:pPrChange>
      </w:pPr>
      <w:r>
        <w:t>LVI-TU ry</w:t>
      </w:r>
    </w:p>
    <w:p w14:paraId="6C9416B6" w14:textId="77777777" w:rsidR="00E12271" w:rsidRDefault="00973CBE">
      <w:pPr>
        <w:spacing w:after="10"/>
        <w:ind w:left="402" w:right="740"/>
        <w:pPrChange w:id="57" w:author="Juhani" w:date="2020-06-10T15:59:00Z">
          <w:pPr>
            <w:spacing w:after="10"/>
            <w:ind w:left="402" w:right="739"/>
          </w:pPr>
        </w:pPrChange>
      </w:pPr>
      <w:r>
        <w:t>SKOL ry</w:t>
      </w:r>
    </w:p>
    <w:p w14:paraId="08383AE2" w14:textId="77777777" w:rsidR="00E12271" w:rsidRDefault="00973CBE">
      <w:pPr>
        <w:spacing w:after="10"/>
        <w:ind w:left="402" w:right="740"/>
        <w:pPrChange w:id="58" w:author="Juhani" w:date="2020-06-10T15:59:00Z">
          <w:pPr>
            <w:spacing w:after="10"/>
            <w:ind w:left="402" w:right="739"/>
          </w:pPr>
        </w:pPrChange>
      </w:pPr>
      <w:r>
        <w:t>SK-Tuote Oy</w:t>
      </w:r>
    </w:p>
    <w:p w14:paraId="70379FD4" w14:textId="77777777" w:rsidR="00E12271" w:rsidRDefault="00973CBE">
      <w:pPr>
        <w:spacing w:after="10"/>
        <w:ind w:left="402" w:right="740"/>
        <w:pPrChange w:id="59" w:author="Juhani" w:date="2020-06-10T15:59:00Z">
          <w:pPr>
            <w:spacing w:after="10"/>
            <w:ind w:left="402" w:right="739"/>
          </w:pPr>
        </w:pPrChange>
      </w:pPr>
      <w:r>
        <w:t>Swegon Oy</w:t>
      </w:r>
    </w:p>
    <w:p w14:paraId="20FB7CE8" w14:textId="77777777" w:rsidR="00E12271" w:rsidRDefault="00973CBE">
      <w:pPr>
        <w:spacing w:after="10"/>
        <w:ind w:left="402" w:right="740"/>
        <w:pPrChange w:id="60" w:author="Juhani" w:date="2020-06-10T15:59:00Z">
          <w:pPr>
            <w:spacing w:after="10"/>
            <w:ind w:left="402" w:right="739"/>
          </w:pPr>
        </w:pPrChange>
      </w:pPr>
      <w:r>
        <w:t>Uponor Suomi Oy</w:t>
      </w:r>
    </w:p>
    <w:p w14:paraId="6AF3918B" w14:textId="77777777" w:rsidR="00E12271" w:rsidRDefault="00973CBE">
      <w:pPr>
        <w:ind w:left="402" w:right="740"/>
        <w:pPrChange w:id="61" w:author="Juhani" w:date="2020-06-10T15:59:00Z">
          <w:pPr>
            <w:ind w:left="402" w:right="739"/>
          </w:pPr>
        </w:pPrChange>
      </w:pPr>
      <w:proofErr w:type="spellStart"/>
      <w:r>
        <w:t>Vallox</w:t>
      </w:r>
      <w:proofErr w:type="spellEnd"/>
      <w:r>
        <w:t xml:space="preserve"> Oy</w:t>
      </w:r>
    </w:p>
    <w:p w14:paraId="1D23635B" w14:textId="77777777" w:rsidR="00E12271" w:rsidRDefault="00973CBE">
      <w:pPr>
        <w:ind w:left="-5" w:right="740"/>
        <w:pPrChange w:id="62" w:author="Juhani" w:date="2020-06-10T15:59:00Z">
          <w:pPr>
            <w:ind w:left="-5" w:right="739"/>
          </w:pPr>
        </w:pPrChange>
      </w:pPr>
      <w:r>
        <w:t>Sisäilmasto ja ilmanvaihto -oppaan kirjoittajina olivat seuraavat henkilöt:</w:t>
      </w:r>
    </w:p>
    <w:p w14:paraId="71A75639" w14:textId="394264F5" w:rsidR="00E12271" w:rsidRDefault="00973CBE">
      <w:pPr>
        <w:spacing w:after="10"/>
        <w:ind w:left="402" w:right="740"/>
        <w:pPrChange w:id="63" w:author="Juhani" w:date="2020-06-10T15:59:00Z">
          <w:pPr>
            <w:spacing w:after="10"/>
            <w:ind w:left="402" w:right="739"/>
          </w:pPr>
        </w:pPrChange>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2D1C8A7D" wp14:editId="3AF9AB7C">
                <wp:simplePos x="0" y="0"/>
                <wp:positionH relativeFrom="column">
                  <wp:posOffset>248920</wp:posOffset>
                </wp:positionH>
                <wp:positionV relativeFrom="paragraph">
                  <wp:posOffset>37985</wp:posOffset>
                </wp:positionV>
                <wp:extent cx="53340" cy="1682801"/>
                <wp:effectExtent l="0" t="0" r="0" b="0"/>
                <wp:wrapSquare wrapText="bothSides"/>
                <wp:docPr id="48200" name="Group 48200"/>
                <wp:cNvGraphicFramePr/>
                <a:graphic xmlns:a="http://schemas.openxmlformats.org/drawingml/2006/main">
                  <a:graphicData uri="http://schemas.microsoft.com/office/word/2010/wordprocessingGroup">
                    <wpg:wgp>
                      <wpg:cNvGrpSpPr/>
                      <wpg:grpSpPr>
                        <a:xfrm>
                          <a:off x="0" y="0"/>
                          <a:ext cx="53340" cy="1682801"/>
                          <a:chOff x="0" y="0"/>
                          <a:chExt cx="53340" cy="1682801"/>
                        </a:xfrm>
                      </wpg:grpSpPr>
                      <wps:wsp>
                        <wps:cNvPr id="145" name="Shape 145"/>
                        <wps:cNvSpPr/>
                        <wps:spPr>
                          <a:xfrm>
                            <a:off x="0" y="0"/>
                            <a:ext cx="53340" cy="53340"/>
                          </a:xfrm>
                          <a:custGeom>
                            <a:avLst/>
                            <a:gdLst/>
                            <a:ahLst/>
                            <a:cxnLst/>
                            <a:rect l="0" t="0" r="0" b="0"/>
                            <a:pathLst>
                              <a:path w="53340" h="53340">
                                <a:moveTo>
                                  <a:pt x="26670" y="0"/>
                                </a:moveTo>
                                <a:cubicBezTo>
                                  <a:pt x="33655" y="0"/>
                                  <a:pt x="40589" y="2870"/>
                                  <a:pt x="45529" y="7811"/>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0" y="181052"/>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0" y="362103"/>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0" y="543154"/>
                            <a:ext cx="53340" cy="53340"/>
                          </a:xfrm>
                          <a:custGeom>
                            <a:avLst/>
                            <a:gdLst/>
                            <a:ahLst/>
                            <a:cxnLst/>
                            <a:rect l="0" t="0" r="0" b="0"/>
                            <a:pathLst>
                              <a:path w="53340" h="53340">
                                <a:moveTo>
                                  <a:pt x="26670" y="0"/>
                                </a:moveTo>
                                <a:cubicBezTo>
                                  <a:pt x="33655" y="0"/>
                                  <a:pt x="40589" y="2870"/>
                                  <a:pt x="45529" y="7811"/>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0" y="724205"/>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0" y="905256"/>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0" y="1086307"/>
                            <a:ext cx="53340" cy="53340"/>
                          </a:xfrm>
                          <a:custGeom>
                            <a:avLst/>
                            <a:gdLst/>
                            <a:ahLst/>
                            <a:cxnLst/>
                            <a:rect l="0" t="0" r="0" b="0"/>
                            <a:pathLst>
                              <a:path w="53340" h="53340">
                                <a:moveTo>
                                  <a:pt x="26670" y="0"/>
                                </a:moveTo>
                                <a:cubicBezTo>
                                  <a:pt x="33655" y="0"/>
                                  <a:pt x="40589" y="2870"/>
                                  <a:pt x="45529" y="7810"/>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0" y="1267359"/>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0" y="1448410"/>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0" y="1629461"/>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200" style="width:4.2pt;height:132.504pt;position:absolute;mso-position-horizontal-relative:text;mso-position-horizontal:absolute;margin-left:19.6pt;mso-position-vertical-relative:text;margin-top:2.99097pt;" coordsize="533,16828">
                <v:shape id="Shape 145" style="position:absolute;width:533;height:533;left:0;top:0;" coordsize="53340,53340" path="m26670,0c33655,0,40589,2870,45529,7811c50457,12751,53340,19686,53340,26670c53340,33655,50457,40590,45529,45530c40589,50457,33655,53340,26670,53340c19685,53340,12751,50457,7810,45530c2870,40590,0,33655,0,26670c0,19686,2870,12751,7810,7811c12751,2870,19685,0,26670,0x">
                  <v:stroke weight="0pt" endcap="flat" joinstyle="miter" miterlimit="10" on="false" color="#000000" opacity="0"/>
                  <v:fill on="true" color="#000000"/>
                </v:shape>
                <v:shape id="Shape 147" style="position:absolute;width:533;height:533;left:0;top:1810;" coordsize="53340,53340" path="m26670,0c33655,0,40589,2870,45529,7810c50457,12750,53340,19685,53340,26670c53340,33655,50457,40589,45529,45529c40589,50457,33655,53340,26670,53340c19685,53340,12751,50457,7810,45529c2870,40589,0,33655,0,26670c0,19685,2870,12750,7810,7810c12751,2870,19685,0,26670,0x">
                  <v:stroke weight="0pt" endcap="flat" joinstyle="miter" miterlimit="10" on="false" color="#000000" opacity="0"/>
                  <v:fill on="true" color="#000000"/>
                </v:shape>
                <v:shape id="Shape 149" style="position:absolute;width:533;height:533;left:0;top:3621;"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151" style="position:absolute;width:533;height:533;left:0;top:5431;" coordsize="53340,53340" path="m26670,0c33655,0,40589,2870,45529,7811c50457,12751,53340,19686,53340,26670c53340,33655,50457,40590,45529,45530c40589,50457,33655,53340,26670,53340c19685,53340,12751,50457,7810,45530c2870,40590,0,33655,0,26670c0,19686,2870,12751,7810,7811c12751,2870,19685,0,26670,0x">
                  <v:stroke weight="0pt" endcap="flat" joinstyle="miter" miterlimit="10" on="false" color="#000000" opacity="0"/>
                  <v:fill on="true" color="#000000"/>
                </v:shape>
                <v:shape id="Shape 153" style="position:absolute;width:533;height:533;left:0;top:7242;" coordsize="53340,53340" path="m26670,0c33655,0,40589,2870,45529,7810c50457,12750,53340,19685,53340,26670c53340,33655,50457,40589,45529,45529c40589,50457,33655,53340,26670,53340c19685,53340,12751,50457,7810,45529c2870,40589,0,33655,0,26670c0,19685,2870,12750,7810,7810c12751,2870,19685,0,26670,0x">
                  <v:stroke weight="0pt" endcap="flat" joinstyle="miter" miterlimit="10" on="false" color="#000000" opacity="0"/>
                  <v:fill on="true" color="#000000"/>
                </v:shape>
                <v:shape id="Shape 155" style="position:absolute;width:533;height:533;left:0;top:9052;"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157" style="position:absolute;width:533;height:533;left:0;top:10863;" coordsize="53340,53340" path="m26670,0c33655,0,40589,2870,45529,7810c50457,12751,53340,19686,53340,26670c53340,33655,50457,40590,45529,45530c40589,50457,33655,53340,26670,53340c19685,53340,12751,50457,7810,45530c2870,40590,0,33655,0,26670c0,19686,2870,12751,7810,7810c12751,2870,19685,0,26670,0x">
                  <v:stroke weight="0pt" endcap="flat" joinstyle="miter" miterlimit="10" on="false" color="#000000" opacity="0"/>
                  <v:fill on="true" color="#000000"/>
                </v:shape>
                <v:shape id="Shape 159" style="position:absolute;width:533;height:533;left:0;top:12673;"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v:shape id="Shape 161" style="position:absolute;width:533;height:533;left:0;top:14484;" coordsize="53340,53340" path="m26670,0c33655,0,40589,2870,45529,7810c50457,12750,53340,19685,53340,26670c53340,33655,50457,40589,45529,45530c40589,50457,33655,53340,26670,53340c19685,53340,12751,50457,7810,45530c2870,40589,0,33655,0,26670c0,19685,2870,12750,7810,7810c12751,2870,19685,0,26670,0x">
                  <v:stroke weight="0pt" endcap="flat" joinstyle="miter" miterlimit="10" on="false" color="#000000" opacity="0"/>
                  <v:fill on="true" color="#000000"/>
                </v:shape>
                <v:shape id="Shape 163" style="position:absolute;width:533;height:533;left:0;top:16294;"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w10:wrap type="square"/>
              </v:group>
            </w:pict>
          </mc:Fallback>
        </mc:AlternateContent>
      </w:r>
      <w:r>
        <w:t>Harri Aavaharju, Rakennustarkastusyhdistys ry</w:t>
      </w:r>
    </w:p>
    <w:p w14:paraId="3BA3C371" w14:textId="77777777" w:rsidR="00E12271" w:rsidRDefault="00973CBE">
      <w:pPr>
        <w:spacing w:after="10"/>
        <w:ind w:left="402" w:right="740"/>
        <w:pPrChange w:id="64" w:author="Juhani" w:date="2020-06-10T15:59:00Z">
          <w:pPr>
            <w:spacing w:after="10"/>
            <w:ind w:left="402" w:right="739"/>
          </w:pPr>
        </w:pPrChange>
      </w:pPr>
      <w:r>
        <w:t>Jari Hotokainen, Granlund Oy</w:t>
      </w:r>
    </w:p>
    <w:p w14:paraId="148D8DE9" w14:textId="77777777" w:rsidR="00E12271" w:rsidRDefault="00973CBE">
      <w:pPr>
        <w:spacing w:after="10"/>
        <w:ind w:left="402" w:right="740"/>
        <w:pPrChange w:id="65" w:author="Juhani" w:date="2020-06-10T15:59:00Z">
          <w:pPr>
            <w:spacing w:after="10"/>
            <w:ind w:left="402" w:right="739"/>
          </w:pPr>
        </w:pPrChange>
      </w:pPr>
      <w:r>
        <w:t>Sasu Karkiainen, Ax-suunnittelu Oy</w:t>
      </w:r>
    </w:p>
    <w:p w14:paraId="1589DE8B" w14:textId="77777777" w:rsidR="00E12271" w:rsidRDefault="00973CBE">
      <w:pPr>
        <w:spacing w:after="10"/>
        <w:ind w:left="402" w:right="740"/>
        <w:pPrChange w:id="66" w:author="Juhani" w:date="2020-06-10T15:59:00Z">
          <w:pPr>
            <w:spacing w:after="10"/>
            <w:ind w:left="402" w:right="739"/>
          </w:pPr>
        </w:pPrChange>
      </w:pPr>
      <w:r>
        <w:t>Urpo Koivula, Ax-suunnittelu Oy</w:t>
      </w:r>
    </w:p>
    <w:p w14:paraId="652B2521" w14:textId="77777777" w:rsidR="00E12271" w:rsidRDefault="00973CBE">
      <w:pPr>
        <w:spacing w:after="10"/>
        <w:ind w:left="402" w:right="740"/>
        <w:pPrChange w:id="67" w:author="Juhani" w:date="2020-06-10T15:59:00Z">
          <w:pPr>
            <w:spacing w:after="10"/>
            <w:ind w:left="402" w:right="739"/>
          </w:pPr>
        </w:pPrChange>
      </w:pPr>
      <w:r>
        <w:t xml:space="preserve">Erkki Koskinen, </w:t>
      </w:r>
      <w:proofErr w:type="spellStart"/>
      <w:r>
        <w:t>Camfil</w:t>
      </w:r>
      <w:proofErr w:type="spellEnd"/>
      <w:r>
        <w:t xml:space="preserve"> Oy</w:t>
      </w:r>
    </w:p>
    <w:p w14:paraId="433C4A64" w14:textId="77777777" w:rsidR="00E12271" w:rsidRDefault="00973CBE">
      <w:pPr>
        <w:spacing w:after="10"/>
        <w:ind w:left="402" w:right="740"/>
        <w:pPrChange w:id="68" w:author="Juhani" w:date="2020-06-10T15:59:00Z">
          <w:pPr>
            <w:spacing w:after="10"/>
            <w:ind w:left="402" w:right="739"/>
          </w:pPr>
        </w:pPrChange>
      </w:pPr>
      <w:r>
        <w:t xml:space="preserve">Mikko Saari, VTT </w:t>
      </w:r>
      <w:proofErr w:type="spellStart"/>
      <w:r>
        <w:t>Expert</w:t>
      </w:r>
      <w:proofErr w:type="spellEnd"/>
      <w:r>
        <w:t xml:space="preserve"> Services Oy</w:t>
      </w:r>
    </w:p>
    <w:p w14:paraId="7AFEAB47" w14:textId="77777777" w:rsidR="00E12271" w:rsidRDefault="00973CBE">
      <w:pPr>
        <w:spacing w:after="10"/>
        <w:ind w:left="402" w:right="740"/>
        <w:pPrChange w:id="69" w:author="Juhani" w:date="2020-06-10T15:59:00Z">
          <w:pPr>
            <w:spacing w:after="10"/>
            <w:ind w:left="402" w:right="739"/>
          </w:pPr>
        </w:pPrChange>
      </w:pPr>
      <w:r>
        <w:t>Jorma Railio</w:t>
      </w:r>
    </w:p>
    <w:p w14:paraId="16FDB18A" w14:textId="77777777" w:rsidR="00E12271" w:rsidRDefault="00973CBE">
      <w:pPr>
        <w:spacing w:after="10"/>
        <w:ind w:left="402" w:right="740"/>
        <w:pPrChange w:id="70" w:author="Juhani" w:date="2020-06-10T15:59:00Z">
          <w:pPr>
            <w:spacing w:after="10"/>
            <w:ind w:left="402" w:right="739"/>
          </w:pPr>
        </w:pPrChange>
      </w:pPr>
      <w:r>
        <w:t xml:space="preserve">Jonne Järvinen, Insinööritoimisto </w:t>
      </w:r>
      <w:proofErr w:type="spellStart"/>
      <w:r>
        <w:t>Stacon</w:t>
      </w:r>
      <w:proofErr w:type="spellEnd"/>
      <w:r>
        <w:t xml:space="preserve"> Oy</w:t>
      </w:r>
    </w:p>
    <w:p w14:paraId="1D90C098" w14:textId="77777777" w:rsidR="00E12271" w:rsidRDefault="00973CBE">
      <w:pPr>
        <w:spacing w:after="10"/>
        <w:ind w:left="402" w:right="740"/>
        <w:pPrChange w:id="71" w:author="Juhani" w:date="2020-06-10T15:59:00Z">
          <w:pPr>
            <w:spacing w:after="10"/>
            <w:ind w:left="402" w:right="739"/>
          </w:pPr>
        </w:pPrChange>
      </w:pPr>
      <w:r>
        <w:t>Mika Reinikainen, Granlund Oy</w:t>
      </w:r>
    </w:p>
    <w:p w14:paraId="5539494E" w14:textId="77777777" w:rsidR="00E12271" w:rsidRDefault="00973CBE">
      <w:pPr>
        <w:ind w:left="402" w:right="740"/>
        <w:pPrChange w:id="72" w:author="Juhani" w:date="2020-06-10T15:59:00Z">
          <w:pPr>
            <w:ind w:left="402" w:right="739"/>
          </w:pPr>
        </w:pPrChange>
      </w:pPr>
      <w:r>
        <w:t>Juhani Hyvärinen, päätoimittaja, Talotekninen teollisuus ja kauppa ry</w:t>
      </w:r>
    </w:p>
    <w:p w14:paraId="11BE171F" w14:textId="77777777" w:rsidR="00E12271" w:rsidRDefault="00973CBE">
      <w:pPr>
        <w:ind w:left="-5" w:right="740"/>
        <w:rPr>
          <w:ins w:id="73" w:author="Juhani" w:date="2020-06-10T15:59:00Z"/>
        </w:rPr>
      </w:pPr>
      <w:ins w:id="74" w:author="Juhani" w:date="2020-06-10T15:59:00Z">
        <w:r>
          <w:t>Sisäilmasto ja ilmanvaihto -opasta on päivitetty keväällä 2019 ja keväällä 2020. Päivitysryhmään kuuluivat seuraavat henkilöt:</w:t>
        </w:r>
      </w:ins>
    </w:p>
    <w:p w14:paraId="4489B550" w14:textId="77777777" w:rsidR="00E12271" w:rsidRDefault="00973CBE">
      <w:pPr>
        <w:spacing w:after="10"/>
        <w:ind w:left="402" w:right="740"/>
        <w:rPr>
          <w:ins w:id="75" w:author="Juhani" w:date="2020-06-10T15:59:00Z"/>
        </w:rPr>
      </w:pPr>
      <w:ins w:id="76" w:author="Juhani" w:date="2020-06-10T15:59:00Z">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1734983B" wp14:editId="57C0BD4A">
                  <wp:simplePos x="0" y="0"/>
                  <wp:positionH relativeFrom="column">
                    <wp:posOffset>248920</wp:posOffset>
                  </wp:positionH>
                  <wp:positionV relativeFrom="paragraph">
                    <wp:posOffset>37985</wp:posOffset>
                  </wp:positionV>
                  <wp:extent cx="53340" cy="1139648"/>
                  <wp:effectExtent l="0" t="0" r="0" b="0"/>
                  <wp:wrapSquare wrapText="bothSides"/>
                  <wp:docPr id="48201" name="Group 48201"/>
                  <wp:cNvGraphicFramePr/>
                  <a:graphic xmlns:a="http://schemas.openxmlformats.org/drawingml/2006/main">
                    <a:graphicData uri="http://schemas.microsoft.com/office/word/2010/wordprocessingGroup">
                      <wpg:wgp>
                        <wpg:cNvGrpSpPr/>
                        <wpg:grpSpPr>
                          <a:xfrm>
                            <a:off x="0" y="0"/>
                            <a:ext cx="53340" cy="1139648"/>
                            <a:chOff x="0" y="0"/>
                            <a:chExt cx="53340" cy="1139648"/>
                          </a:xfrm>
                        </wpg:grpSpPr>
                        <wps:wsp>
                          <wps:cNvPr id="167" name="Shape 167"/>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0" y="181051"/>
                              <a:ext cx="53340" cy="53340"/>
                            </a:xfrm>
                            <a:custGeom>
                              <a:avLst/>
                              <a:gdLst/>
                              <a:ahLst/>
                              <a:cxnLst/>
                              <a:rect l="0" t="0" r="0" b="0"/>
                              <a:pathLst>
                                <a:path w="53340" h="53340">
                                  <a:moveTo>
                                    <a:pt x="26670" y="0"/>
                                  </a:moveTo>
                                  <a:cubicBezTo>
                                    <a:pt x="33655" y="0"/>
                                    <a:pt x="40589" y="2870"/>
                                    <a:pt x="45529" y="7811"/>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0" y="362103"/>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0" y="543154"/>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0" y="724205"/>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0" y="905256"/>
                              <a:ext cx="53340" cy="53340"/>
                            </a:xfrm>
                            <a:custGeom>
                              <a:avLst/>
                              <a:gdLst/>
                              <a:ahLst/>
                              <a:cxnLst/>
                              <a:rect l="0" t="0" r="0" b="0"/>
                              <a:pathLst>
                                <a:path w="53340" h="53340">
                                  <a:moveTo>
                                    <a:pt x="26670" y="0"/>
                                  </a:moveTo>
                                  <a:cubicBezTo>
                                    <a:pt x="33655" y="0"/>
                                    <a:pt x="40589" y="2870"/>
                                    <a:pt x="45529" y="7811"/>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0" y="1086307"/>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201" style="width:4.2pt;height:89.736pt;position:absolute;mso-position-horizontal-relative:text;mso-position-horizontal:absolute;margin-left:19.6pt;mso-position-vertical-relative:text;margin-top:2.99097pt;" coordsize="533,11396">
                  <v:shape id="Shape 167" style="position:absolute;width:533;height:533;left:0;top:0;"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169" style="position:absolute;width:533;height:533;left:0;top:1810;" coordsize="53340,53340" path="m26670,0c33655,0,40589,2870,45529,7811c50457,12751,53340,19686,53340,26670c53340,33655,50457,40590,45529,45530c40589,50457,33655,53340,26670,53340c19685,53340,12751,50457,7810,45530c2870,40590,0,33655,0,26670c0,19686,2870,12751,7810,7811c12751,2870,19685,0,26670,0x">
                    <v:stroke weight="0pt" endcap="flat" joinstyle="miter" miterlimit="10" on="false" color="#000000" opacity="0"/>
                    <v:fill on="true" color="#000000"/>
                  </v:shape>
                  <v:shape id="Shape 171" style="position:absolute;width:533;height:533;left:0;top:3621;" coordsize="53340,53340" path="m26670,0c33655,0,40589,2870,45529,7810c50457,12750,53340,19685,53340,26670c53340,33655,50457,40589,45529,45529c40589,50457,33655,53340,26670,53340c19685,53340,12751,50457,7810,45529c2870,40589,0,33655,0,26670c0,19685,2870,12750,7810,7810c12751,2870,19685,0,26670,0x">
                    <v:stroke weight="0pt" endcap="flat" joinstyle="miter" miterlimit="10" on="false" color="#000000" opacity="0"/>
                    <v:fill on="true" color="#000000"/>
                  </v:shape>
                  <v:shape id="Shape 173" style="position:absolute;width:533;height:533;left:0;top:5431;"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175" style="position:absolute;width:533;height:533;left:0;top:7242;" coordsize="53340,53340" path="m26670,0c33655,0,40589,2870,45529,7810c50457,12751,53340,19685,53340,26670c53340,33655,50457,40589,45529,45529c40589,50457,33655,53340,26670,53340c19685,53340,12751,50457,7810,45529c2870,40589,0,33655,0,26670c0,19685,2870,12751,7810,7810c12751,2870,19685,0,26670,0x">
                    <v:stroke weight="0pt" endcap="flat" joinstyle="miter" miterlimit="10" on="false" color="#000000" opacity="0"/>
                    <v:fill on="true" color="#000000"/>
                  </v:shape>
                  <v:shape id="Shape 177" style="position:absolute;width:533;height:533;left:0;top:9052;" coordsize="53340,53340" path="m26670,0c33655,0,40589,2870,45529,7811c50457,12751,53340,19685,53340,26670c53340,33655,50457,40589,45529,45530c40589,50457,33655,53340,26670,53340c19685,53340,12751,50457,7810,45530c2870,40589,0,33655,0,26670c0,19685,2870,12751,7810,7811c12751,2870,19685,0,26670,0x">
                    <v:stroke weight="0pt" endcap="flat" joinstyle="miter" miterlimit="10" on="false" color="#000000" opacity="0"/>
                    <v:fill on="true" color="#000000"/>
                  </v:shape>
                  <v:shape id="Shape 179" style="position:absolute;width:533;height:533;left:0;top:10863;" coordsize="53340,53340" path="m26670,0c33655,0,40589,2870,45529,7810c50457,12751,53340,19685,53340,26670c53340,33655,50457,40589,45529,45529c40589,50457,33655,53340,26670,53340c19685,53340,12751,50457,7810,45529c2870,40589,0,33655,0,26670c0,19685,2870,12751,7810,7810c12751,2870,19685,0,26670,0x">
                    <v:stroke weight="0pt" endcap="flat" joinstyle="miter" miterlimit="10" on="false" color="#000000" opacity="0"/>
                    <v:fill on="true" color="#000000"/>
                  </v:shape>
                  <w10:wrap type="square"/>
                </v:group>
              </w:pict>
            </mc:Fallback>
          </mc:AlternateContent>
        </w:r>
        <w:r>
          <w:t>Harri Aavaharju, Rakennustarkastusyhdistys ry</w:t>
        </w:r>
      </w:ins>
    </w:p>
    <w:p w14:paraId="71FD889D" w14:textId="77777777" w:rsidR="00E12271" w:rsidRDefault="00973CBE">
      <w:pPr>
        <w:spacing w:after="10"/>
        <w:ind w:left="402" w:right="740"/>
        <w:rPr>
          <w:ins w:id="77" w:author="Juhani" w:date="2020-06-10T15:59:00Z"/>
        </w:rPr>
      </w:pPr>
      <w:ins w:id="78" w:author="Juhani" w:date="2020-06-10T15:59:00Z">
        <w:r>
          <w:t>Jari Hotokainen, Granlund Oy</w:t>
        </w:r>
      </w:ins>
    </w:p>
    <w:p w14:paraId="266EE4F9" w14:textId="77777777" w:rsidR="00E12271" w:rsidRDefault="00973CBE">
      <w:pPr>
        <w:spacing w:after="10"/>
        <w:ind w:left="402" w:right="740"/>
        <w:rPr>
          <w:ins w:id="79" w:author="Juhani" w:date="2020-06-10T15:59:00Z"/>
        </w:rPr>
      </w:pPr>
      <w:ins w:id="80" w:author="Juhani" w:date="2020-06-10T15:59:00Z">
        <w:r>
          <w:t>Sasu Karkiainen, Ax-suunnittelu Oy</w:t>
        </w:r>
      </w:ins>
    </w:p>
    <w:p w14:paraId="0752FAB4" w14:textId="77777777" w:rsidR="00E12271" w:rsidRDefault="00973CBE">
      <w:pPr>
        <w:spacing w:after="10"/>
        <w:ind w:left="402" w:right="740"/>
        <w:rPr>
          <w:ins w:id="81" w:author="Juhani" w:date="2020-06-10T15:59:00Z"/>
        </w:rPr>
      </w:pPr>
      <w:ins w:id="82" w:author="Juhani" w:date="2020-06-10T15:59:00Z">
        <w:r>
          <w:t xml:space="preserve">Mikko Saari, VTT </w:t>
        </w:r>
        <w:proofErr w:type="spellStart"/>
        <w:r>
          <w:t>Expert</w:t>
        </w:r>
        <w:proofErr w:type="spellEnd"/>
        <w:r>
          <w:t xml:space="preserve"> Services Oy</w:t>
        </w:r>
      </w:ins>
    </w:p>
    <w:p w14:paraId="1568817E" w14:textId="77777777" w:rsidR="00E12271" w:rsidRDefault="00973CBE">
      <w:pPr>
        <w:spacing w:after="10"/>
        <w:ind w:left="402" w:right="740"/>
        <w:rPr>
          <w:ins w:id="83" w:author="Juhani" w:date="2020-06-10T15:59:00Z"/>
        </w:rPr>
      </w:pPr>
      <w:ins w:id="84" w:author="Juhani" w:date="2020-06-10T15:59:00Z">
        <w:r>
          <w:t xml:space="preserve">Tuire Tommila, </w:t>
        </w:r>
        <w:proofErr w:type="spellStart"/>
        <w:r>
          <w:t>Metsta</w:t>
        </w:r>
        <w:proofErr w:type="spellEnd"/>
        <w:r>
          <w:t xml:space="preserve"> ry</w:t>
        </w:r>
      </w:ins>
    </w:p>
    <w:p w14:paraId="653C77CB" w14:textId="77777777" w:rsidR="00E12271" w:rsidRDefault="00973CBE">
      <w:pPr>
        <w:spacing w:after="10"/>
        <w:ind w:left="402" w:right="740"/>
        <w:rPr>
          <w:ins w:id="85" w:author="Juhani" w:date="2020-06-10T15:59:00Z"/>
        </w:rPr>
      </w:pPr>
      <w:ins w:id="86" w:author="Juhani" w:date="2020-06-10T15:59:00Z">
        <w:r>
          <w:t>Jorma Railio</w:t>
        </w:r>
      </w:ins>
    </w:p>
    <w:p w14:paraId="5BCC895A" w14:textId="77777777" w:rsidR="00E12271" w:rsidRDefault="00973CBE">
      <w:pPr>
        <w:ind w:left="402" w:right="740"/>
        <w:rPr>
          <w:ins w:id="87" w:author="Juhani" w:date="2020-06-10T15:59:00Z"/>
        </w:rPr>
      </w:pPr>
      <w:ins w:id="88" w:author="Juhani" w:date="2020-06-10T15:59:00Z">
        <w:r>
          <w:t>Juhani Hyvärinen, päätoimittaja, Talotekninen teollisuus ja kauppa ry</w:t>
        </w:r>
      </w:ins>
    </w:p>
    <w:p w14:paraId="50BE1D08" w14:textId="77777777" w:rsidR="00E12271" w:rsidRDefault="00973CBE">
      <w:pPr>
        <w:ind w:left="-5" w:right="740"/>
        <w:rPr>
          <w:ins w:id="89" w:author="Juhani" w:date="2020-06-10T15:59:00Z"/>
        </w:rPr>
      </w:pPr>
      <w:ins w:id="90" w:author="Juhani" w:date="2020-06-10T15:59:00Z">
        <w:r>
          <w:t>Keväällä 2020 päivitetyn kappaleen 12 Ilmansuodatus päivitysryhmään kuuluivat:</w:t>
        </w:r>
      </w:ins>
    </w:p>
    <w:p w14:paraId="286CA5DB" w14:textId="77777777" w:rsidR="00E12271" w:rsidRDefault="00973CBE">
      <w:pPr>
        <w:spacing w:after="10"/>
        <w:ind w:left="402" w:right="740"/>
        <w:rPr>
          <w:ins w:id="91" w:author="Juhani" w:date="2020-06-10T15:59:00Z"/>
        </w:rPr>
      </w:pPr>
      <w:ins w:id="92" w:author="Juhani" w:date="2020-06-10T15:59:00Z">
        <w:r>
          <w:rPr>
            <w:rFonts w:ascii="Calibri" w:eastAsia="Calibri" w:hAnsi="Calibri" w:cs="Calibri"/>
            <w:noProof/>
            <w:sz w:val="22"/>
          </w:rPr>
          <mc:AlternateContent>
            <mc:Choice Requires="wpg">
              <w:drawing>
                <wp:anchor distT="0" distB="0" distL="114300" distR="114300" simplePos="0" relativeHeight="251661312" behindDoc="0" locked="0" layoutInCell="1" allowOverlap="1" wp14:anchorId="182AA005" wp14:editId="36499504">
                  <wp:simplePos x="0" y="0"/>
                  <wp:positionH relativeFrom="column">
                    <wp:posOffset>248920</wp:posOffset>
                  </wp:positionH>
                  <wp:positionV relativeFrom="paragraph">
                    <wp:posOffset>37986</wp:posOffset>
                  </wp:positionV>
                  <wp:extent cx="53340" cy="596494"/>
                  <wp:effectExtent l="0" t="0" r="0" b="0"/>
                  <wp:wrapSquare wrapText="bothSides"/>
                  <wp:docPr id="48202" name="Group 48202"/>
                  <wp:cNvGraphicFramePr/>
                  <a:graphic xmlns:a="http://schemas.openxmlformats.org/drawingml/2006/main">
                    <a:graphicData uri="http://schemas.microsoft.com/office/word/2010/wordprocessingGroup">
                      <wpg:wgp>
                        <wpg:cNvGrpSpPr/>
                        <wpg:grpSpPr>
                          <a:xfrm>
                            <a:off x="0" y="0"/>
                            <a:ext cx="53340" cy="596494"/>
                            <a:chOff x="0" y="0"/>
                            <a:chExt cx="53340" cy="596494"/>
                          </a:xfrm>
                        </wpg:grpSpPr>
                        <wps:wsp>
                          <wps:cNvPr id="182" name="Shape 182"/>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0" y="181051"/>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0" y="362102"/>
                              <a:ext cx="53340" cy="53340"/>
                            </a:xfrm>
                            <a:custGeom>
                              <a:avLst/>
                              <a:gdLst/>
                              <a:ahLst/>
                              <a:cxnLst/>
                              <a:rect l="0" t="0" r="0" b="0"/>
                              <a:pathLst>
                                <a:path w="53340" h="53340">
                                  <a:moveTo>
                                    <a:pt x="26670" y="0"/>
                                  </a:moveTo>
                                  <a:cubicBezTo>
                                    <a:pt x="33655" y="0"/>
                                    <a:pt x="40589" y="2870"/>
                                    <a:pt x="45529" y="7811"/>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0" y="543154"/>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202" style="width:4.2pt;height:46.968pt;position:absolute;mso-position-horizontal-relative:text;mso-position-horizontal:absolute;margin-left:19.6pt;mso-position-vertical-relative:text;margin-top:2.991pt;" coordsize="533,5964">
                  <v:shape id="Shape 182" style="position:absolute;width:533;height:533;left:0;top:0;" coordsize="53340,53340" path="m26670,0c33655,0,40589,2870,45529,7810c50457,12751,53340,19685,53340,26670c53340,33655,50457,40589,45529,45529c40589,50457,33655,53340,26670,53340c19685,53340,12751,50457,7810,45529c2870,40589,0,33655,0,26670c0,19685,2870,12751,7810,7810c12751,2870,19685,0,26670,0x">
                    <v:stroke weight="0pt" endcap="flat" joinstyle="miter" miterlimit="10" on="false" color="#000000" opacity="0"/>
                    <v:fill on="true" color="#000000"/>
                  </v:shape>
                  <v:shape id="Shape 184" style="position:absolute;width:533;height:533;left:0;top:1810;" coordsize="53340,53340" path="m26670,0c33655,0,40589,2870,45529,7810c50457,12751,53340,19685,53340,26670c53340,33655,50457,40589,45529,45529c40589,50457,33655,53340,26670,53340c19685,53340,12751,50457,7810,45529c2870,40589,0,33655,0,26670c0,19685,2870,12751,7810,7810c12751,2870,19685,0,26670,0x">
                    <v:stroke weight="0pt" endcap="flat" joinstyle="miter" miterlimit="10" on="false" color="#000000" opacity="0"/>
                    <v:fill on="true" color="#000000"/>
                  </v:shape>
                  <v:shape id="Shape 186" style="position:absolute;width:533;height:533;left:0;top:3621;" coordsize="53340,53340" path="m26670,0c33655,0,40589,2870,45529,7811c50457,12751,53340,19685,53340,26670c53340,33655,50457,40589,45529,45530c40589,50457,33655,53340,26670,53340c19685,53340,12751,50457,7810,45530c2870,40589,0,33655,0,26670c0,19685,2870,12751,7810,7811c12751,2870,19685,0,26670,0x">
                    <v:stroke weight="0pt" endcap="flat" joinstyle="miter" miterlimit="10" on="false" color="#000000" opacity="0"/>
                    <v:fill on="true" color="#000000"/>
                  </v:shape>
                  <v:shape id="Shape 188" style="position:absolute;width:533;height:533;left:0;top:5431;" coordsize="53340,53340" path="m26670,0c33655,0,40589,2870,45529,7810c50457,12751,53340,19685,53340,26670c53340,33655,50457,40589,45529,45529c40589,50457,33655,53340,26670,53340c19685,53340,12751,50457,7810,45529c2870,40589,0,33655,0,26670c0,19685,2870,12751,7810,7810c12751,2870,19685,0,26670,0x">
                    <v:stroke weight="0pt" endcap="flat" joinstyle="miter" miterlimit="10" on="false" color="#000000" opacity="0"/>
                    <v:fill on="true" color="#000000"/>
                  </v:shape>
                  <w10:wrap type="square"/>
                </v:group>
              </w:pict>
            </mc:Fallback>
          </mc:AlternateContent>
        </w:r>
        <w:r>
          <w:t xml:space="preserve">Matti Leppänen, </w:t>
        </w:r>
        <w:proofErr w:type="spellStart"/>
        <w:r>
          <w:t>Camfil</w:t>
        </w:r>
        <w:proofErr w:type="spellEnd"/>
        <w:r>
          <w:t xml:space="preserve"> Oy</w:t>
        </w:r>
      </w:ins>
    </w:p>
    <w:p w14:paraId="6B239640" w14:textId="77777777" w:rsidR="00E12271" w:rsidRDefault="00973CBE">
      <w:pPr>
        <w:spacing w:after="10"/>
        <w:ind w:left="402" w:right="740"/>
        <w:rPr>
          <w:ins w:id="93" w:author="Juhani" w:date="2020-06-10T15:59:00Z"/>
        </w:rPr>
      </w:pPr>
      <w:ins w:id="94" w:author="Juhani" w:date="2020-06-10T15:59:00Z">
        <w:r>
          <w:t xml:space="preserve">Jukka </w:t>
        </w:r>
        <w:proofErr w:type="spellStart"/>
        <w:r>
          <w:t>Linjama</w:t>
        </w:r>
        <w:proofErr w:type="spellEnd"/>
        <w:r>
          <w:t xml:space="preserve">, </w:t>
        </w:r>
        <w:proofErr w:type="spellStart"/>
        <w:r>
          <w:t>Camfil</w:t>
        </w:r>
        <w:proofErr w:type="spellEnd"/>
        <w:r>
          <w:t xml:space="preserve"> Oy</w:t>
        </w:r>
      </w:ins>
    </w:p>
    <w:p w14:paraId="4F481155" w14:textId="77777777" w:rsidR="00E12271" w:rsidRPr="00DC038A" w:rsidRDefault="00973CBE">
      <w:pPr>
        <w:spacing w:after="10"/>
        <w:ind w:left="402" w:right="740"/>
        <w:rPr>
          <w:ins w:id="95" w:author="Juhani" w:date="2020-06-10T15:59:00Z"/>
          <w:lang w:val="en-US"/>
        </w:rPr>
      </w:pPr>
      <w:ins w:id="96" w:author="Juhani" w:date="2020-06-10T15:59:00Z">
        <w:r w:rsidRPr="00DC038A">
          <w:rPr>
            <w:lang w:val="en-US"/>
          </w:rPr>
          <w:t xml:space="preserve">Christian Mylius, </w:t>
        </w:r>
        <w:proofErr w:type="spellStart"/>
        <w:r w:rsidRPr="00DC038A">
          <w:rPr>
            <w:lang w:val="en-US"/>
          </w:rPr>
          <w:t>Dinair</w:t>
        </w:r>
        <w:proofErr w:type="spellEnd"/>
        <w:r w:rsidRPr="00DC038A">
          <w:rPr>
            <w:lang w:val="en-US"/>
          </w:rPr>
          <w:t xml:space="preserve"> Clean Air Oy</w:t>
        </w:r>
      </w:ins>
    </w:p>
    <w:p w14:paraId="1ACDBBEE" w14:textId="77777777" w:rsidR="00E12271" w:rsidRDefault="00973CBE">
      <w:pPr>
        <w:ind w:left="402" w:right="740"/>
        <w:rPr>
          <w:ins w:id="97" w:author="Juhani" w:date="2020-06-10T15:59:00Z"/>
        </w:rPr>
      </w:pPr>
      <w:ins w:id="98" w:author="Juhani" w:date="2020-06-10T15:59:00Z">
        <w:r>
          <w:t>Juhani Hyvärinen, päätoimittaja, Talotekninen teollisuus ja kauppa ry</w:t>
        </w:r>
      </w:ins>
    </w:p>
    <w:p w14:paraId="61AF48F7" w14:textId="77777777" w:rsidR="00E12271" w:rsidRDefault="00973CBE">
      <w:pPr>
        <w:spacing w:after="17" w:line="259" w:lineRule="auto"/>
        <w:ind w:left="-5"/>
      </w:pPr>
      <w:r>
        <w:rPr>
          <w:b/>
        </w:rPr>
        <w:t xml:space="preserve">Opas </w:t>
      </w:r>
    </w:p>
    <w:p w14:paraId="1C8F0BB7" w14:textId="77777777" w:rsidR="00E12271" w:rsidRDefault="00973CBE">
      <w:pPr>
        <w:spacing w:after="3" w:line="259" w:lineRule="auto"/>
        <w:ind w:left="-5" w:right="697"/>
        <w:pPrChange w:id="99"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36C1391B" w14:textId="77777777" w:rsidR="00E12271" w:rsidRDefault="00973CBE">
      <w:pPr>
        <w:spacing w:after="17" w:line="259" w:lineRule="auto"/>
        <w:ind w:left="-5"/>
      </w:pPr>
      <w:r>
        <w:rPr>
          <w:b/>
        </w:rPr>
        <w:t xml:space="preserve">Luokka </w:t>
      </w:r>
    </w:p>
    <w:p w14:paraId="2DB8A18B" w14:textId="77777777" w:rsidR="00E12271" w:rsidRDefault="00973CBE">
      <w:pPr>
        <w:spacing w:after="3" w:line="259" w:lineRule="auto"/>
        <w:ind w:left="-5" w:right="697"/>
        <w:pPrChange w:id="100" w:author="Juhani" w:date="2020-06-10T15:59:00Z">
          <w:pPr>
            <w:spacing w:after="3" w:line="265" w:lineRule="auto"/>
            <w:ind w:left="-5"/>
          </w:pPr>
        </w:pPrChange>
      </w:pPr>
      <w:r>
        <w:lastRenderedPageBreak/>
        <w:fldChar w:fldCharType="begin"/>
      </w:r>
      <w:r>
        <w:instrText xml:space="preserve"> HYPERLINK "https://www.talotekniikkainfo.fi/class/yleinen" \h </w:instrText>
      </w:r>
      <w:r>
        <w:fldChar w:fldCharType="separate"/>
      </w:r>
      <w:r>
        <w:rPr>
          <w:color w:val="0000CC"/>
          <w:u w:val="single" w:color="0000CC"/>
        </w:rPr>
        <w:t>Yleinen</w:t>
      </w:r>
      <w:r>
        <w:rPr>
          <w:color w:val="0000CC"/>
          <w:u w:val="single" w:color="0000CC"/>
        </w:rPr>
        <w:fldChar w:fldCharType="end"/>
      </w:r>
      <w:r>
        <w:rPr>
          <w:color w:val="0000CC"/>
          <w:u w:val="single" w:color="0000CC"/>
        </w:rPr>
        <w:t xml:space="preserve"> </w:t>
      </w:r>
      <w:r>
        <w:t>[2]</w:t>
      </w:r>
    </w:p>
    <w:p w14:paraId="1F1A1815" w14:textId="77777777" w:rsidR="00E12271" w:rsidRDefault="00973CBE">
      <w:pPr>
        <w:spacing w:after="17" w:line="259" w:lineRule="auto"/>
        <w:ind w:left="-5"/>
      </w:pPr>
      <w:r>
        <w:rPr>
          <w:b/>
        </w:rPr>
        <w:t xml:space="preserve">Aihe </w:t>
      </w:r>
    </w:p>
    <w:p w14:paraId="471A9527" w14:textId="77777777" w:rsidR="00E12271" w:rsidRDefault="00973CBE">
      <w:pPr>
        <w:spacing w:after="541" w:line="259" w:lineRule="auto"/>
        <w:ind w:left="-5" w:right="697"/>
        <w:pPrChange w:id="101" w:author="Juhani" w:date="2020-06-10T15:59:00Z">
          <w:pPr>
            <w:spacing w:after="535" w:line="265" w:lineRule="auto"/>
            <w:ind w:left="-5"/>
          </w:pPr>
        </w:pPrChange>
      </w:pPr>
      <w:r>
        <w:fldChar w:fldCharType="begin"/>
      </w:r>
      <w:r>
        <w:instrText xml:space="preserve"> HYPERLINK "https://www.talotekniikkainfo.fi/subject/sisailmasto" \h </w:instrText>
      </w:r>
      <w:r>
        <w:fldChar w:fldCharType="separate"/>
      </w:r>
      <w:r>
        <w:rPr>
          <w:color w:val="0000CC"/>
          <w:u w:val="single" w:color="0000CC"/>
        </w:rPr>
        <w:t>Sisäilmasto</w:t>
      </w:r>
      <w:r>
        <w:rPr>
          <w:color w:val="0000CC"/>
          <w:u w:val="single" w:color="0000CC"/>
        </w:rPr>
        <w:fldChar w:fldCharType="end"/>
      </w:r>
      <w:r>
        <w:rPr>
          <w:color w:val="0000CC"/>
          <w:u w:val="single" w:color="0000CC"/>
        </w:rPr>
        <w:t xml:space="preserve"> </w:t>
      </w:r>
      <w:r>
        <w:t>[3]</w:t>
      </w:r>
    </w:p>
    <w:p w14:paraId="61D8C37F" w14:textId="77777777" w:rsidR="00E12271" w:rsidRDefault="00973CBE">
      <w:pPr>
        <w:pStyle w:val="Otsikko1"/>
        <w:numPr>
          <w:ilvl w:val="0"/>
          <w:numId w:val="0"/>
        </w:numPr>
        <w:ind w:left="-5" w:right="239"/>
      </w:pPr>
      <w:r>
        <w:t>Sisällysluettelo</w:t>
      </w:r>
    </w:p>
    <w:p w14:paraId="53D0C02B" w14:textId="77777777" w:rsidR="00E12271" w:rsidRPr="00C06B7D" w:rsidRDefault="00973CBE">
      <w:pPr>
        <w:spacing w:after="221" w:line="265" w:lineRule="auto"/>
        <w:ind w:left="-5" w:right="2659"/>
        <w:rPr>
          <w:lang w:val="en-US"/>
        </w:rPr>
      </w:pPr>
      <w:r w:rsidRPr="00C06B7D">
        <w:rPr>
          <w:color w:val="CCCCCC"/>
          <w:lang w:val="en-US"/>
        </w:rPr>
        <w:t xml:space="preserve">latest change 19.11.2018, version id 2245, change: Edited by </w:t>
      </w:r>
      <w:proofErr w:type="gramStart"/>
      <w:r w:rsidRPr="00C06B7D">
        <w:rPr>
          <w:color w:val="CCCCCC"/>
          <w:lang w:val="en-US"/>
        </w:rPr>
        <w:t>juhani.hyvarinen</w:t>
      </w:r>
      <w:proofErr w:type="gramEnd"/>
      <w:r w:rsidRPr="00C06B7D">
        <w:rPr>
          <w:color w:val="CCCCCC"/>
          <w:lang w:val="en-US"/>
        </w:rPr>
        <w:t xml:space="preserve">. </w:t>
      </w:r>
      <w:r w:rsidRPr="00C06B7D">
        <w:rPr>
          <w:b/>
          <w:lang w:val="en-US"/>
        </w:rPr>
        <w:t xml:space="preserve">Opastava teksti </w:t>
      </w:r>
    </w:p>
    <w:p w14:paraId="0A691415" w14:textId="77777777" w:rsidR="00E12271" w:rsidRDefault="00973CBE">
      <w:pPr>
        <w:ind w:left="-5" w:right="740"/>
        <w:pPrChange w:id="102" w:author="Juhani" w:date="2020-06-10T15:59:00Z">
          <w:pPr>
            <w:ind w:left="-5" w:right="739"/>
          </w:pPr>
        </w:pPrChange>
      </w:pPr>
      <w:r>
        <w:t xml:space="preserve">Sisällysluettelon numerointi noudattaa asetuksen jäsentelyä. Kappaleiden numerointi on juokseva ja numerointi vastaa asetuksen pykälien numerointia. </w:t>
      </w:r>
    </w:p>
    <w:p w14:paraId="7C3410AA" w14:textId="77777777" w:rsidR="00E12271" w:rsidRDefault="00973CBE">
      <w:pPr>
        <w:spacing w:after="225" w:line="259" w:lineRule="auto"/>
        <w:ind w:left="0" w:firstLine="0"/>
      </w:pPr>
      <w:r>
        <w:t xml:space="preserve"> </w:t>
      </w:r>
    </w:p>
    <w:p w14:paraId="74703BF2" w14:textId="77777777" w:rsidR="00E12271" w:rsidRDefault="00973CBE">
      <w:pPr>
        <w:numPr>
          <w:ilvl w:val="0"/>
          <w:numId w:val="1"/>
        </w:numPr>
        <w:ind w:right="740" w:hanging="240"/>
        <w:pPrChange w:id="103" w:author="Juhani" w:date="2020-06-10T15:59:00Z">
          <w:pPr>
            <w:numPr>
              <w:numId w:val="13"/>
            </w:numPr>
            <w:ind w:left="240" w:right="739" w:hanging="240"/>
          </w:pPr>
        </w:pPrChange>
      </w:pPr>
      <w:r>
        <w:t>luku, Yleistä</w:t>
      </w:r>
    </w:p>
    <w:p w14:paraId="10B8AC3A" w14:textId="77777777" w:rsidR="00E12271" w:rsidRDefault="00973CBE">
      <w:pPr>
        <w:numPr>
          <w:ilvl w:val="1"/>
          <w:numId w:val="1"/>
        </w:numPr>
        <w:ind w:right="740" w:hanging="300"/>
        <w:pPrChange w:id="104" w:author="Juhani" w:date="2020-06-10T15:59:00Z">
          <w:pPr>
            <w:numPr>
              <w:ilvl w:val="1"/>
              <w:numId w:val="13"/>
            </w:numPr>
            <w:ind w:left="900" w:right="739" w:hanging="300"/>
          </w:pPr>
        </w:pPrChange>
      </w:pPr>
      <w:r>
        <w:t>Soveltamisala</w:t>
      </w:r>
    </w:p>
    <w:p w14:paraId="17B3E38C" w14:textId="77777777" w:rsidR="00E12271" w:rsidRDefault="00973CBE">
      <w:pPr>
        <w:numPr>
          <w:ilvl w:val="1"/>
          <w:numId w:val="1"/>
        </w:numPr>
        <w:ind w:right="740" w:hanging="300"/>
        <w:pPrChange w:id="105" w:author="Juhani" w:date="2020-06-10T15:59:00Z">
          <w:pPr>
            <w:numPr>
              <w:ilvl w:val="1"/>
              <w:numId w:val="13"/>
            </w:numPr>
            <w:ind w:left="900" w:right="739" w:hanging="300"/>
          </w:pPr>
        </w:pPrChange>
      </w:pPr>
      <w:r>
        <w:t>Määritelmät</w:t>
      </w:r>
    </w:p>
    <w:p w14:paraId="6B2D275B" w14:textId="77777777" w:rsidR="00E12271" w:rsidRDefault="00973CBE">
      <w:pPr>
        <w:spacing w:after="225" w:line="259" w:lineRule="auto"/>
        <w:ind w:left="0" w:firstLine="0"/>
      </w:pPr>
      <w:r>
        <w:t xml:space="preserve"> </w:t>
      </w:r>
    </w:p>
    <w:p w14:paraId="3E4BC26C" w14:textId="77777777" w:rsidR="00E12271" w:rsidRDefault="00973CBE">
      <w:pPr>
        <w:numPr>
          <w:ilvl w:val="0"/>
          <w:numId w:val="1"/>
        </w:numPr>
        <w:ind w:right="740" w:hanging="240"/>
        <w:pPrChange w:id="106" w:author="Juhani" w:date="2020-06-10T15:59:00Z">
          <w:pPr>
            <w:numPr>
              <w:numId w:val="13"/>
            </w:numPr>
            <w:ind w:left="240" w:right="739" w:hanging="240"/>
          </w:pPr>
        </w:pPrChange>
      </w:pPr>
      <w:r>
        <w:t>luku, Rakennuksen sisäilmasto</w:t>
      </w:r>
    </w:p>
    <w:p w14:paraId="7B6E8684" w14:textId="77777777" w:rsidR="00E12271" w:rsidRDefault="00973CBE">
      <w:pPr>
        <w:numPr>
          <w:ilvl w:val="1"/>
          <w:numId w:val="1"/>
        </w:numPr>
        <w:ind w:right="740" w:hanging="300"/>
        <w:pPrChange w:id="107" w:author="Juhani" w:date="2020-06-10T15:59:00Z">
          <w:pPr>
            <w:numPr>
              <w:ilvl w:val="1"/>
              <w:numId w:val="13"/>
            </w:numPr>
            <w:ind w:left="900" w:right="739" w:hanging="300"/>
          </w:pPr>
        </w:pPrChange>
      </w:pPr>
      <w:r>
        <w:t xml:space="preserve">Sisäilmaston suunnittelu </w:t>
      </w:r>
    </w:p>
    <w:p w14:paraId="5A2B7BA0" w14:textId="77777777" w:rsidR="00E12271" w:rsidRDefault="00973CBE">
      <w:pPr>
        <w:numPr>
          <w:ilvl w:val="1"/>
          <w:numId w:val="1"/>
        </w:numPr>
        <w:ind w:right="740" w:hanging="300"/>
        <w:pPrChange w:id="108" w:author="Juhani" w:date="2020-06-10T15:59:00Z">
          <w:pPr>
            <w:numPr>
              <w:ilvl w:val="1"/>
              <w:numId w:val="13"/>
            </w:numPr>
            <w:ind w:left="900" w:right="739" w:hanging="300"/>
          </w:pPr>
        </w:pPrChange>
      </w:pPr>
      <w:r>
        <w:t>Huonelämpötilojen suunnitteluarvot</w:t>
      </w:r>
    </w:p>
    <w:p w14:paraId="513284C3" w14:textId="77777777" w:rsidR="00E12271" w:rsidRDefault="00973CBE">
      <w:pPr>
        <w:numPr>
          <w:ilvl w:val="1"/>
          <w:numId w:val="1"/>
        </w:numPr>
        <w:ind w:right="740" w:hanging="300"/>
        <w:pPrChange w:id="109" w:author="Juhani" w:date="2020-06-10T15:59:00Z">
          <w:pPr>
            <w:numPr>
              <w:ilvl w:val="1"/>
              <w:numId w:val="13"/>
            </w:numPr>
            <w:ind w:left="900" w:right="739" w:hanging="300"/>
          </w:pPr>
        </w:pPrChange>
      </w:pPr>
      <w:r>
        <w:t>Sisäilman laatu</w:t>
      </w:r>
    </w:p>
    <w:p w14:paraId="1A1C0C4D" w14:textId="77777777" w:rsidR="00E12271" w:rsidRDefault="00973CBE">
      <w:pPr>
        <w:numPr>
          <w:ilvl w:val="1"/>
          <w:numId w:val="1"/>
        </w:numPr>
        <w:ind w:right="740" w:hanging="300"/>
        <w:pPrChange w:id="110" w:author="Juhani" w:date="2020-06-10T15:59:00Z">
          <w:pPr>
            <w:numPr>
              <w:ilvl w:val="1"/>
              <w:numId w:val="13"/>
            </w:numPr>
            <w:ind w:left="900" w:right="739" w:hanging="300"/>
          </w:pPr>
        </w:pPrChange>
      </w:pPr>
      <w:r>
        <w:t>Sisäilman kosteus</w:t>
      </w:r>
    </w:p>
    <w:p w14:paraId="4110A92F" w14:textId="77777777" w:rsidR="00E12271" w:rsidRDefault="00973CBE">
      <w:pPr>
        <w:numPr>
          <w:ilvl w:val="1"/>
          <w:numId w:val="1"/>
        </w:numPr>
        <w:ind w:right="740" w:hanging="300"/>
        <w:pPrChange w:id="111" w:author="Juhani" w:date="2020-06-10T15:59:00Z">
          <w:pPr>
            <w:numPr>
              <w:ilvl w:val="1"/>
              <w:numId w:val="13"/>
            </w:numPr>
            <w:ind w:left="900" w:right="739" w:hanging="300"/>
          </w:pPr>
        </w:pPrChange>
      </w:pPr>
      <w:r>
        <w:t>Valaistusolosuhteet</w:t>
      </w:r>
    </w:p>
    <w:p w14:paraId="3737474B" w14:textId="77777777" w:rsidR="00E12271" w:rsidRDefault="00973CBE">
      <w:pPr>
        <w:spacing w:after="225" w:line="259" w:lineRule="auto"/>
        <w:ind w:left="0" w:firstLine="0"/>
        <w:pPrChange w:id="112" w:author="Juhani" w:date="2020-06-10T15:59:00Z">
          <w:pPr>
            <w:spacing w:after="0" w:line="259" w:lineRule="auto"/>
            <w:ind w:left="0" w:firstLine="0"/>
          </w:pPr>
        </w:pPrChange>
      </w:pPr>
      <w:r>
        <w:t xml:space="preserve"> </w:t>
      </w:r>
    </w:p>
    <w:p w14:paraId="5EB6CC34" w14:textId="77777777" w:rsidR="00E12271" w:rsidRDefault="00973CBE">
      <w:pPr>
        <w:numPr>
          <w:ilvl w:val="0"/>
          <w:numId w:val="1"/>
        </w:numPr>
        <w:ind w:right="740" w:hanging="240"/>
        <w:pPrChange w:id="113" w:author="Juhani" w:date="2020-06-10T15:59:00Z">
          <w:pPr>
            <w:numPr>
              <w:numId w:val="13"/>
            </w:numPr>
            <w:ind w:left="240" w:right="739" w:hanging="240"/>
          </w:pPr>
        </w:pPrChange>
      </w:pPr>
      <w:r>
        <w:t>luku, Ilmanvaihto ja ilmanvaihtojärjestelmät</w:t>
      </w:r>
    </w:p>
    <w:p w14:paraId="25C4DD6E" w14:textId="77777777" w:rsidR="00E12271" w:rsidRDefault="00973CBE">
      <w:pPr>
        <w:numPr>
          <w:ilvl w:val="1"/>
          <w:numId w:val="1"/>
        </w:numPr>
        <w:ind w:right="740" w:hanging="300"/>
        <w:pPrChange w:id="114" w:author="Juhani" w:date="2020-06-10T15:59:00Z">
          <w:pPr>
            <w:numPr>
              <w:ilvl w:val="1"/>
              <w:numId w:val="13"/>
            </w:numPr>
            <w:ind w:left="900" w:right="739" w:hanging="300"/>
          </w:pPr>
        </w:pPrChange>
      </w:pPr>
      <w:r>
        <w:t>Ilmanvaihto</w:t>
      </w:r>
    </w:p>
    <w:p w14:paraId="0C6F8614" w14:textId="77777777" w:rsidR="00E12271" w:rsidRDefault="00973CBE">
      <w:pPr>
        <w:numPr>
          <w:ilvl w:val="1"/>
          <w:numId w:val="1"/>
        </w:numPr>
        <w:ind w:right="740" w:hanging="300"/>
        <w:pPrChange w:id="115" w:author="Juhani" w:date="2020-06-10T15:59:00Z">
          <w:pPr>
            <w:numPr>
              <w:ilvl w:val="1"/>
              <w:numId w:val="13"/>
            </w:numPr>
            <w:ind w:left="900" w:right="739" w:hanging="300"/>
          </w:pPr>
        </w:pPrChange>
      </w:pPr>
      <w:r>
        <w:t>Ulkoilmavirrat</w:t>
      </w:r>
    </w:p>
    <w:p w14:paraId="2D775AD3" w14:textId="77777777" w:rsidR="00E12271" w:rsidRDefault="00973CBE">
      <w:pPr>
        <w:numPr>
          <w:ilvl w:val="1"/>
          <w:numId w:val="1"/>
        </w:numPr>
        <w:ind w:right="740" w:hanging="300"/>
        <w:pPrChange w:id="116" w:author="Juhani" w:date="2020-06-10T15:59:00Z">
          <w:pPr>
            <w:numPr>
              <w:ilvl w:val="1"/>
              <w:numId w:val="13"/>
            </w:numPr>
            <w:ind w:left="900" w:right="739" w:hanging="300"/>
          </w:pPr>
        </w:pPrChange>
      </w:pPr>
      <w:r>
        <w:t xml:space="preserve">Ilmavirtojen ohjaus </w:t>
      </w:r>
    </w:p>
    <w:p w14:paraId="56E414E9" w14:textId="77777777" w:rsidR="00E12271" w:rsidRDefault="00973CBE">
      <w:pPr>
        <w:numPr>
          <w:ilvl w:val="1"/>
          <w:numId w:val="1"/>
        </w:numPr>
        <w:ind w:right="740" w:hanging="300"/>
        <w:pPrChange w:id="117" w:author="Juhani" w:date="2020-06-10T15:59:00Z">
          <w:pPr>
            <w:numPr>
              <w:ilvl w:val="1"/>
              <w:numId w:val="13"/>
            </w:numPr>
            <w:ind w:left="900" w:right="739" w:hanging="300"/>
          </w:pPr>
        </w:pPrChange>
      </w:pPr>
      <w:r>
        <w:t xml:space="preserve">Moottoriajoneuvosuojan ilmavirrat </w:t>
      </w:r>
    </w:p>
    <w:p w14:paraId="07031AB2" w14:textId="77777777" w:rsidR="00E12271" w:rsidRDefault="00973CBE">
      <w:pPr>
        <w:numPr>
          <w:ilvl w:val="1"/>
          <w:numId w:val="1"/>
        </w:numPr>
        <w:ind w:right="740" w:hanging="300"/>
        <w:pPrChange w:id="118" w:author="Juhani" w:date="2020-06-10T15:59:00Z">
          <w:pPr>
            <w:numPr>
              <w:ilvl w:val="1"/>
              <w:numId w:val="13"/>
            </w:numPr>
            <w:ind w:left="900" w:right="739" w:hanging="300"/>
          </w:pPr>
        </w:pPrChange>
      </w:pPr>
      <w:r>
        <w:t>Ilmansuodatuksen tarve</w:t>
      </w:r>
    </w:p>
    <w:p w14:paraId="1D23CF4C" w14:textId="77777777" w:rsidR="00E12271" w:rsidRDefault="00973CBE">
      <w:pPr>
        <w:numPr>
          <w:ilvl w:val="1"/>
          <w:numId w:val="1"/>
        </w:numPr>
        <w:ind w:right="740" w:hanging="300"/>
        <w:pPrChange w:id="119" w:author="Juhani" w:date="2020-06-10T15:59:00Z">
          <w:pPr>
            <w:numPr>
              <w:ilvl w:val="1"/>
              <w:numId w:val="13"/>
            </w:numPr>
            <w:ind w:left="900" w:right="739" w:hanging="300"/>
          </w:pPr>
        </w:pPrChange>
      </w:pPr>
      <w:r>
        <w:t xml:space="preserve">Poistoilmaluokat </w:t>
      </w:r>
    </w:p>
    <w:p w14:paraId="01D445AB" w14:textId="77777777" w:rsidR="00E12271" w:rsidRDefault="00973CBE">
      <w:pPr>
        <w:numPr>
          <w:ilvl w:val="1"/>
          <w:numId w:val="1"/>
        </w:numPr>
        <w:ind w:right="740" w:hanging="300"/>
        <w:pPrChange w:id="120" w:author="Juhani" w:date="2020-06-10T15:59:00Z">
          <w:pPr>
            <w:numPr>
              <w:ilvl w:val="1"/>
              <w:numId w:val="13"/>
            </w:numPr>
            <w:ind w:left="900" w:right="739" w:hanging="300"/>
          </w:pPr>
        </w:pPrChange>
      </w:pPr>
      <w:r>
        <w:t xml:space="preserve">Ulkoilmalaitteiden ja ulospuhallusilmalaitteiden sijoittaminen </w:t>
      </w:r>
    </w:p>
    <w:p w14:paraId="4781674B" w14:textId="77777777" w:rsidR="00E12271" w:rsidRDefault="00973CBE">
      <w:pPr>
        <w:numPr>
          <w:ilvl w:val="1"/>
          <w:numId w:val="1"/>
        </w:numPr>
        <w:ind w:right="740" w:hanging="300"/>
        <w:pPrChange w:id="121" w:author="Juhani" w:date="2020-06-10T15:59:00Z">
          <w:pPr>
            <w:numPr>
              <w:ilvl w:val="1"/>
              <w:numId w:val="13"/>
            </w:numPr>
            <w:ind w:left="900" w:right="739" w:hanging="300"/>
          </w:pPr>
        </w:pPrChange>
      </w:pPr>
      <w:r>
        <w:t xml:space="preserve">Palautus-, siirto- ja kierrätysilma </w:t>
      </w:r>
    </w:p>
    <w:p w14:paraId="4A648E9A" w14:textId="77777777" w:rsidR="00E12271" w:rsidRDefault="00973CBE">
      <w:pPr>
        <w:numPr>
          <w:ilvl w:val="1"/>
          <w:numId w:val="1"/>
        </w:numPr>
        <w:ind w:right="740" w:hanging="300"/>
        <w:pPrChange w:id="122" w:author="Juhani" w:date="2020-06-10T15:59:00Z">
          <w:pPr>
            <w:numPr>
              <w:ilvl w:val="1"/>
              <w:numId w:val="13"/>
            </w:numPr>
            <w:ind w:left="900" w:right="739" w:hanging="300"/>
          </w:pPr>
        </w:pPrChange>
      </w:pPr>
      <w:r>
        <w:t>Ilman jako ja poisto</w:t>
      </w:r>
    </w:p>
    <w:p w14:paraId="0EBF7913" w14:textId="77777777" w:rsidR="00E12271" w:rsidRDefault="00973CBE">
      <w:pPr>
        <w:numPr>
          <w:ilvl w:val="1"/>
          <w:numId w:val="1"/>
        </w:numPr>
        <w:ind w:right="740" w:hanging="300"/>
        <w:pPrChange w:id="123" w:author="Juhani" w:date="2020-06-10T15:59:00Z">
          <w:pPr>
            <w:numPr>
              <w:ilvl w:val="1"/>
              <w:numId w:val="13"/>
            </w:numPr>
            <w:ind w:left="900" w:right="739" w:hanging="300"/>
          </w:pPr>
        </w:pPrChange>
      </w:pPr>
      <w:r>
        <w:lastRenderedPageBreak/>
        <w:t>Ilmanvaihdon yhdistäminen</w:t>
      </w:r>
    </w:p>
    <w:p w14:paraId="62947A2F" w14:textId="77777777" w:rsidR="00E12271" w:rsidRDefault="00973CBE">
      <w:pPr>
        <w:numPr>
          <w:ilvl w:val="1"/>
          <w:numId w:val="1"/>
        </w:numPr>
        <w:ind w:right="740" w:hanging="300"/>
        <w:pPrChange w:id="124" w:author="Juhani" w:date="2020-06-10T15:59:00Z">
          <w:pPr>
            <w:numPr>
              <w:ilvl w:val="1"/>
              <w:numId w:val="13"/>
            </w:numPr>
            <w:ind w:left="900" w:right="739" w:hanging="300"/>
          </w:pPr>
        </w:pPrChange>
      </w:pPr>
      <w:r>
        <w:t xml:space="preserve">Ilmanvaihdon tiiviysluokat </w:t>
      </w:r>
    </w:p>
    <w:p w14:paraId="75204453" w14:textId="77777777" w:rsidR="00E12271" w:rsidRDefault="00973CBE">
      <w:pPr>
        <w:numPr>
          <w:ilvl w:val="1"/>
          <w:numId w:val="1"/>
        </w:numPr>
        <w:ind w:right="740" w:hanging="300"/>
        <w:pPrChange w:id="125" w:author="Juhani" w:date="2020-06-10T15:59:00Z">
          <w:pPr>
            <w:numPr>
              <w:ilvl w:val="1"/>
              <w:numId w:val="13"/>
            </w:numPr>
            <w:ind w:left="900" w:right="739" w:hanging="300"/>
          </w:pPr>
        </w:pPrChange>
      </w:pPr>
      <w:r>
        <w:t xml:space="preserve">Ilmanvaihtojärjestelmän tiiviys- ja lujuusvaatimus </w:t>
      </w:r>
    </w:p>
    <w:p w14:paraId="71EA0987" w14:textId="77777777" w:rsidR="00E12271" w:rsidRDefault="00973CBE">
      <w:pPr>
        <w:numPr>
          <w:ilvl w:val="1"/>
          <w:numId w:val="1"/>
        </w:numPr>
        <w:ind w:right="740" w:hanging="300"/>
        <w:pPrChange w:id="126" w:author="Juhani" w:date="2020-06-10T15:59:00Z">
          <w:pPr>
            <w:numPr>
              <w:ilvl w:val="1"/>
              <w:numId w:val="13"/>
            </w:numPr>
            <w:ind w:left="900" w:right="739" w:hanging="300"/>
          </w:pPr>
        </w:pPrChange>
      </w:pPr>
      <w:r>
        <w:t>Ilmavirtojen tasapaino ja rakenteiden ilmanpitävyys</w:t>
      </w:r>
    </w:p>
    <w:p w14:paraId="3A7C771B" w14:textId="4327E0DF" w:rsidR="00E12271" w:rsidRDefault="00973CBE">
      <w:pPr>
        <w:numPr>
          <w:ilvl w:val="1"/>
          <w:numId w:val="1"/>
        </w:numPr>
        <w:ind w:right="740" w:hanging="300"/>
        <w:pPrChange w:id="127" w:author="Juhani" w:date="2020-06-10T15:59:00Z">
          <w:pPr>
            <w:numPr>
              <w:ilvl w:val="1"/>
              <w:numId w:val="13"/>
            </w:numPr>
            <w:ind w:left="900" w:right="739" w:hanging="300"/>
          </w:pPr>
        </w:pPrChange>
      </w:pPr>
      <w:r>
        <w:t>Epäpuhtauksien leviäminen lämmöntalteenottolaitteessa</w:t>
      </w:r>
    </w:p>
    <w:p w14:paraId="53F21269" w14:textId="77777777" w:rsidR="00E12271" w:rsidRDefault="00973CBE">
      <w:pPr>
        <w:numPr>
          <w:ilvl w:val="1"/>
          <w:numId w:val="1"/>
        </w:numPr>
        <w:ind w:right="740" w:hanging="300"/>
        <w:pPrChange w:id="128" w:author="Juhani" w:date="2020-06-10T15:59:00Z">
          <w:pPr>
            <w:numPr>
              <w:ilvl w:val="1"/>
              <w:numId w:val="13"/>
            </w:numPr>
            <w:ind w:left="900" w:right="739" w:hanging="300"/>
          </w:pPr>
        </w:pPrChange>
      </w:pPr>
      <w:r>
        <w:t>Tulisija ja erillispoistot</w:t>
      </w:r>
    </w:p>
    <w:p w14:paraId="08B92A8D" w14:textId="77777777" w:rsidR="00E12271" w:rsidRDefault="00973CBE">
      <w:pPr>
        <w:numPr>
          <w:ilvl w:val="1"/>
          <w:numId w:val="1"/>
        </w:numPr>
        <w:ind w:right="740" w:hanging="300"/>
        <w:pPrChange w:id="129" w:author="Juhani" w:date="2020-06-10T15:59:00Z">
          <w:pPr>
            <w:numPr>
              <w:ilvl w:val="1"/>
              <w:numId w:val="13"/>
            </w:numPr>
            <w:ind w:left="900" w:right="739" w:hanging="300"/>
          </w:pPr>
        </w:pPrChange>
      </w:pPr>
      <w:r>
        <w:t>Ilman kostutus</w:t>
      </w:r>
    </w:p>
    <w:p w14:paraId="42A225FC" w14:textId="77777777" w:rsidR="00E12271" w:rsidRDefault="00973CBE">
      <w:pPr>
        <w:numPr>
          <w:ilvl w:val="1"/>
          <w:numId w:val="1"/>
        </w:numPr>
        <w:ind w:right="740" w:hanging="300"/>
        <w:pPrChange w:id="130" w:author="Juhani" w:date="2020-06-10T15:59:00Z">
          <w:pPr>
            <w:numPr>
              <w:ilvl w:val="1"/>
              <w:numId w:val="13"/>
            </w:numPr>
            <w:ind w:left="900" w:right="739" w:hanging="300"/>
          </w:pPr>
        </w:pPrChange>
      </w:pPr>
      <w:r>
        <w:t>Ilmanvaihtojärjestelmän puhdistettavuus ja huollettavuus</w:t>
      </w:r>
    </w:p>
    <w:p w14:paraId="61980851" w14:textId="77777777" w:rsidR="00E12271" w:rsidRDefault="00973CBE">
      <w:pPr>
        <w:numPr>
          <w:ilvl w:val="1"/>
          <w:numId w:val="1"/>
        </w:numPr>
        <w:ind w:right="740" w:hanging="300"/>
        <w:pPrChange w:id="131" w:author="Juhani" w:date="2020-06-10T15:59:00Z">
          <w:pPr>
            <w:numPr>
              <w:ilvl w:val="1"/>
              <w:numId w:val="13"/>
            </w:numPr>
            <w:ind w:left="900" w:right="739" w:hanging="300"/>
          </w:pPr>
        </w:pPrChange>
      </w:pPr>
      <w:r>
        <w:t>Ilmanvaihtojärjestelmän eristäminen</w:t>
      </w:r>
    </w:p>
    <w:p w14:paraId="2083E81D" w14:textId="77777777" w:rsidR="00E12271" w:rsidRDefault="00973CBE">
      <w:pPr>
        <w:spacing w:after="225" w:line="259" w:lineRule="auto"/>
        <w:ind w:left="0" w:firstLine="0"/>
      </w:pPr>
      <w:r>
        <w:t xml:space="preserve"> </w:t>
      </w:r>
    </w:p>
    <w:p w14:paraId="7F6C6E75" w14:textId="77777777" w:rsidR="00E12271" w:rsidRDefault="00973CBE">
      <w:pPr>
        <w:numPr>
          <w:ilvl w:val="0"/>
          <w:numId w:val="1"/>
        </w:numPr>
        <w:ind w:right="740" w:hanging="240"/>
        <w:pPrChange w:id="132" w:author="Juhani" w:date="2020-06-10T15:59:00Z">
          <w:pPr>
            <w:numPr>
              <w:numId w:val="13"/>
            </w:numPr>
            <w:ind w:left="240" w:right="739" w:hanging="240"/>
          </w:pPr>
        </w:pPrChange>
      </w:pPr>
      <w:r>
        <w:t xml:space="preserve">luku, Ilmanvaihtojärjestelmän käyttöönoton mittaukset </w:t>
      </w:r>
    </w:p>
    <w:p w14:paraId="7DD67B1B" w14:textId="77777777" w:rsidR="00E12271" w:rsidRDefault="00973CBE">
      <w:pPr>
        <w:numPr>
          <w:ilvl w:val="1"/>
          <w:numId w:val="1"/>
        </w:numPr>
        <w:ind w:right="740" w:hanging="300"/>
        <w:pPrChange w:id="133" w:author="Juhani" w:date="2020-06-10T15:59:00Z">
          <w:pPr>
            <w:numPr>
              <w:ilvl w:val="1"/>
              <w:numId w:val="13"/>
            </w:numPr>
            <w:ind w:left="900" w:right="739" w:hanging="300"/>
          </w:pPr>
        </w:pPrChange>
      </w:pPr>
      <w:r>
        <w:t>Tiiviys</w:t>
      </w:r>
    </w:p>
    <w:p w14:paraId="283DBDB6" w14:textId="77777777" w:rsidR="00E12271" w:rsidRDefault="00973CBE">
      <w:pPr>
        <w:numPr>
          <w:ilvl w:val="1"/>
          <w:numId w:val="1"/>
        </w:numPr>
        <w:spacing w:after="785"/>
        <w:ind w:right="740" w:hanging="300"/>
        <w:pPrChange w:id="134" w:author="Juhani" w:date="2020-06-10T15:59:00Z">
          <w:pPr>
            <w:numPr>
              <w:ilvl w:val="1"/>
              <w:numId w:val="13"/>
            </w:numPr>
            <w:spacing w:after="785"/>
            <w:ind w:left="900" w:right="739" w:hanging="300"/>
          </w:pPr>
        </w:pPrChange>
      </w:pPr>
      <w:r>
        <w:t>Ilmavirrat ja ominaissähköteho</w:t>
      </w:r>
    </w:p>
    <w:p w14:paraId="63A3AF2E" w14:textId="77777777" w:rsidR="00E12271" w:rsidRDefault="00973CBE">
      <w:pPr>
        <w:spacing w:after="78" w:line="253" w:lineRule="auto"/>
        <w:ind w:left="-5" w:right="239"/>
      </w:pPr>
      <w:r>
        <w:rPr>
          <w:b/>
          <w:sz w:val="48"/>
        </w:rPr>
        <w:t>Luku 1, Yleistä</w:t>
      </w:r>
    </w:p>
    <w:p w14:paraId="19845D2B" w14:textId="77777777" w:rsidR="00E12271" w:rsidRPr="00DC038A" w:rsidRDefault="00973CBE">
      <w:pPr>
        <w:spacing w:after="528" w:line="265" w:lineRule="auto"/>
        <w:ind w:left="-5" w:right="2659"/>
        <w:rPr>
          <w:lang w:val="en-US"/>
        </w:rPr>
      </w:pPr>
      <w:r w:rsidRPr="00DC038A">
        <w:rPr>
          <w:color w:val="CCCCCC"/>
          <w:lang w:val="en-US"/>
        </w:rPr>
        <w:t xml:space="preserve">latest change 19.11.2018, version id 2255, change: Edited by </w:t>
      </w:r>
      <w:proofErr w:type="spellStart"/>
      <w:proofErr w:type="gramStart"/>
      <w:r w:rsidRPr="00DC038A">
        <w:rPr>
          <w:color w:val="CCCCCC"/>
          <w:lang w:val="en-US"/>
        </w:rPr>
        <w:t>juhani.hyvarinen</w:t>
      </w:r>
      <w:proofErr w:type="spellEnd"/>
      <w:proofErr w:type="gramEnd"/>
      <w:r w:rsidRPr="00DC038A">
        <w:rPr>
          <w:color w:val="CCCCCC"/>
          <w:lang w:val="en-US"/>
        </w:rPr>
        <w:t>.</w:t>
      </w:r>
    </w:p>
    <w:p w14:paraId="05F6EBDA" w14:textId="77777777" w:rsidR="00E12271" w:rsidRDefault="00973CBE">
      <w:pPr>
        <w:pStyle w:val="Otsikko1"/>
        <w:ind w:left="345" w:right="239" w:hanging="360"/>
      </w:pPr>
      <w:r>
        <w:t>Soveltamisala</w:t>
      </w:r>
    </w:p>
    <w:p w14:paraId="6CC2CAA2" w14:textId="77777777" w:rsidR="00E12271" w:rsidRPr="00DC038A" w:rsidRDefault="00973CBE">
      <w:pPr>
        <w:spacing w:after="0" w:line="265" w:lineRule="auto"/>
        <w:ind w:left="-5" w:right="2659"/>
        <w:rPr>
          <w:lang w:val="en-US"/>
        </w:rPr>
        <w:pPrChange w:id="135" w:author="Juhani" w:date="2020-06-10T15:59:00Z">
          <w:pPr>
            <w:spacing w:after="3" w:line="265" w:lineRule="auto"/>
            <w:ind w:left="-5" w:right="2659"/>
          </w:pPr>
        </w:pPrChange>
      </w:pPr>
      <w:r w:rsidRPr="00DC038A">
        <w:rPr>
          <w:color w:val="CCCCCC"/>
          <w:lang w:val="en-US"/>
        </w:rPr>
        <w:t xml:space="preserve">latest change 07.06.2019, version id 3869, change: Edited by </w:t>
      </w:r>
      <w:proofErr w:type="spellStart"/>
      <w:proofErr w:type="gramStart"/>
      <w:r w:rsidRPr="00DC038A">
        <w:rPr>
          <w:color w:val="CCCCCC"/>
          <w:lang w:val="en-US"/>
        </w:rPr>
        <w:t>juhani.hyvarinen</w:t>
      </w:r>
      <w:proofErr w:type="spellEnd"/>
      <w:proofErr w:type="gramEnd"/>
      <w:r w:rsidRPr="00DC038A">
        <w:rPr>
          <w:color w:val="CCCCCC"/>
          <w:lang w:val="en-US"/>
        </w:rPr>
        <w:t>.</w:t>
      </w:r>
    </w:p>
    <w:p w14:paraId="07E48AC9" w14:textId="3180ED89" w:rsidR="00E12271" w:rsidRPr="00C06B7D" w:rsidRDefault="00E12271">
      <w:pPr>
        <w:spacing w:after="64" w:line="259" w:lineRule="auto"/>
        <w:ind w:left="0" w:firstLine="0"/>
        <w:rPr>
          <w:lang w:val="en-US"/>
        </w:rPr>
      </w:pPr>
    </w:p>
    <w:p w14:paraId="65AD0414" w14:textId="77777777" w:rsidR="00E12271" w:rsidRDefault="00973CBE">
      <w:pPr>
        <w:pStyle w:val="Otsikko2"/>
        <w:numPr>
          <w:ilvl w:val="0"/>
          <w:numId w:val="0"/>
        </w:numPr>
        <w:spacing w:after="225"/>
        <w:ind w:left="-5"/>
      </w:pPr>
      <w:r>
        <w:t xml:space="preserve">Opastava teksti </w:t>
      </w:r>
    </w:p>
    <w:p w14:paraId="398262E9" w14:textId="77777777" w:rsidR="00E12271" w:rsidRDefault="00973CBE">
      <w:pPr>
        <w:ind w:left="-5" w:right="740"/>
        <w:pPrChange w:id="136" w:author="Juhani" w:date="2020-06-10T15:59:00Z">
          <w:pPr>
            <w:ind w:left="-5" w:right="739"/>
          </w:pPr>
        </w:pPrChange>
      </w:pPr>
      <w:r>
        <w:t>Asetusta sovelletaan uuden rakennuksen suunnitteluun ja rakentamiseen. Korjausrakentamisesta annetaan tarvittaessa oma asetus.</w:t>
      </w:r>
    </w:p>
    <w:p w14:paraId="5A1950D8" w14:textId="77777777" w:rsidR="00E12271" w:rsidRDefault="00973CBE">
      <w:pPr>
        <w:ind w:left="-5" w:right="740"/>
        <w:pPrChange w:id="137" w:author="Juhani" w:date="2020-06-10T15:59:00Z">
          <w:pPr>
            <w:ind w:left="-5" w:right="739"/>
          </w:pPr>
        </w:pPrChange>
      </w:pPr>
      <w:r>
        <w:t>Asetuksen alussa viitataan maankäyttö- ja rakennuslain niihin kohtiin, joiden nojalla asetuksen määräykset on annettu. Kohdat ovat:</w:t>
      </w:r>
    </w:p>
    <w:p w14:paraId="183F6442" w14:textId="77777777" w:rsidR="00E12271" w:rsidRDefault="00973CBE">
      <w:pPr>
        <w:ind w:left="-5" w:right="740"/>
        <w:pPrChange w:id="138" w:author="Juhani" w:date="2020-06-10T15:59:00Z">
          <w:pPr>
            <w:ind w:left="-5" w:right="739"/>
          </w:pPr>
        </w:pPrChange>
      </w:pPr>
      <w:r>
        <w:t>117 c §:n 3 momentti laissa 958/2012: Ympäristöministeriön asetuksella voidaan antaa uuden rakennuksen rakentamista, rakennuksen korjaus- ja muutostyötä sekä rakennuksen käyttötarkoituksen muutosta varten tarvittavia tarkempia säännöksiä rakennukselta edellytettävistä terveellisyyteen liittyvistä fysikaalisista, kemiallisista ja mikrobiologisista olosuhteista, taloteknisistä järjestelmistä ja laitteistoista sekä rakennustuotteista.</w:t>
      </w:r>
    </w:p>
    <w:p w14:paraId="52F60022" w14:textId="77777777" w:rsidR="00E12271" w:rsidRDefault="00973CBE">
      <w:pPr>
        <w:ind w:left="-5" w:right="740"/>
        <w:pPrChange w:id="139" w:author="Juhani" w:date="2020-06-10T15:59:00Z">
          <w:pPr>
            <w:ind w:left="-5" w:right="739"/>
          </w:pPr>
        </w:pPrChange>
      </w:pPr>
      <w:r>
        <w:t>117 d §:n 2 momentti laissa 958/2012: Ympäristöministeriön asetuksella voidaan antaa uuden rakennuksen rakentamista, rakennuksen korjaus- ja muutostyötä sekä rakennuksen käyttötarkoituksen muutosta varten tarvittavia tarkempia säännöksiä rakennukselta edellytettävästä käyttöturvallisuudesta.</w:t>
      </w:r>
    </w:p>
    <w:p w14:paraId="426FEF1E" w14:textId="77777777" w:rsidR="00E12271" w:rsidRDefault="00973CBE">
      <w:pPr>
        <w:spacing w:after="0"/>
        <w:ind w:left="-5" w:right="740"/>
        <w:pPrChange w:id="140" w:author="Juhani" w:date="2020-06-10T15:59:00Z">
          <w:pPr>
            <w:spacing w:after="0"/>
            <w:ind w:left="-5" w:right="739"/>
          </w:pPr>
        </w:pPrChange>
      </w:pPr>
      <w:r>
        <w:lastRenderedPageBreak/>
        <w:t>117 f §:n 3 momentti laissa 958/2012: Ympäristöministeriön asetuksella voidaan antaa uuden rakennuksen rakentamista, rakennuksen korjaus- ja muutostyötä sekä rakennuksen käyttötarkoituksen muutosta varten tarvittavia tarkempia säännöksiä:</w:t>
      </w:r>
    </w:p>
    <w:p w14:paraId="5B3538C6" w14:textId="77777777" w:rsidR="00E12271" w:rsidRDefault="00973CBE">
      <w:pPr>
        <w:numPr>
          <w:ilvl w:val="0"/>
          <w:numId w:val="2"/>
        </w:numPr>
        <w:spacing w:after="10"/>
        <w:ind w:right="740" w:hanging="260"/>
        <w:pPrChange w:id="141" w:author="Juhani" w:date="2020-06-10T15:59:00Z">
          <w:pPr>
            <w:numPr>
              <w:numId w:val="14"/>
            </w:numPr>
            <w:spacing w:after="10"/>
            <w:ind w:left="260" w:right="739" w:hanging="260"/>
          </w:pPr>
        </w:pPrChange>
      </w:pPr>
      <w:r>
        <w:t>rakenteilta ja rakennusosilta edellytettävästä ääneneristävyydestä;</w:t>
      </w:r>
    </w:p>
    <w:p w14:paraId="23CFECD5" w14:textId="77777777" w:rsidR="00E12271" w:rsidRDefault="00973CBE">
      <w:pPr>
        <w:numPr>
          <w:ilvl w:val="0"/>
          <w:numId w:val="2"/>
        </w:numPr>
        <w:spacing w:after="10"/>
        <w:ind w:right="740" w:hanging="260"/>
        <w:pPrChange w:id="142" w:author="Juhani" w:date="2020-06-10T15:59:00Z">
          <w:pPr>
            <w:numPr>
              <w:numId w:val="14"/>
            </w:numPr>
            <w:spacing w:after="10"/>
            <w:ind w:left="260" w:right="739" w:hanging="260"/>
          </w:pPr>
        </w:pPrChange>
      </w:pPr>
      <w:r>
        <w:t>taloteknisten laitteiden sallitusta äänitasosta;</w:t>
      </w:r>
    </w:p>
    <w:p w14:paraId="7ABD663E" w14:textId="77777777" w:rsidR="00E12271" w:rsidRDefault="00973CBE">
      <w:pPr>
        <w:numPr>
          <w:ilvl w:val="0"/>
          <w:numId w:val="2"/>
        </w:numPr>
        <w:spacing w:after="10"/>
        <w:ind w:right="740" w:hanging="260"/>
        <w:pPrChange w:id="143" w:author="Juhani" w:date="2020-06-10T15:59:00Z">
          <w:pPr>
            <w:numPr>
              <w:numId w:val="14"/>
            </w:numPr>
            <w:spacing w:after="10"/>
            <w:ind w:left="260" w:right="739" w:hanging="260"/>
          </w:pPr>
        </w:pPrChange>
      </w:pPr>
      <w:r>
        <w:t>rakennuksen ääniolosuhteille asetettavista vaatimuksista;</w:t>
      </w:r>
    </w:p>
    <w:p w14:paraId="4F084193" w14:textId="77777777" w:rsidR="00E12271" w:rsidRDefault="00973CBE">
      <w:pPr>
        <w:numPr>
          <w:ilvl w:val="0"/>
          <w:numId w:val="2"/>
        </w:numPr>
        <w:ind w:right="740" w:hanging="260"/>
        <w:pPrChange w:id="144" w:author="Juhani" w:date="2020-06-10T15:59:00Z">
          <w:pPr>
            <w:numPr>
              <w:numId w:val="14"/>
            </w:numPr>
            <w:ind w:left="260" w:right="739" w:hanging="260"/>
          </w:pPr>
        </w:pPrChange>
      </w:pPr>
      <w:r>
        <w:t>piha- ja oleskelualueiden meluntorjunnasta ja ääniolosuhteille asetettavista vaatimuksista.</w:t>
      </w:r>
    </w:p>
    <w:p w14:paraId="0AC8715B" w14:textId="77777777" w:rsidR="00E12271" w:rsidRDefault="00973CBE">
      <w:pPr>
        <w:spacing w:after="0"/>
        <w:ind w:left="-5" w:right="740"/>
        <w:pPrChange w:id="145" w:author="Juhani" w:date="2020-06-10T15:59:00Z">
          <w:pPr>
            <w:spacing w:after="0"/>
            <w:ind w:left="-5" w:right="739"/>
          </w:pPr>
        </w:pPrChange>
      </w:pPr>
      <w:r>
        <w:t>117 g §:n 4 momentti laissa 151/2016: Ympäristöministeriön asetuksella voidaan antaa uuden rakennuksen rakentamista, rakennuksen korjaus- ja muutostyötä sekä rakennuksen käyttötarkoituksen muutosta varten tarvittavia tarkempia säännöksiä:</w:t>
      </w:r>
    </w:p>
    <w:p w14:paraId="46B17870" w14:textId="77777777" w:rsidR="00E12271" w:rsidRDefault="00973CBE">
      <w:pPr>
        <w:numPr>
          <w:ilvl w:val="0"/>
          <w:numId w:val="3"/>
        </w:numPr>
        <w:spacing w:after="0"/>
        <w:ind w:right="740" w:hanging="260"/>
        <w:pPrChange w:id="146" w:author="Juhani" w:date="2020-06-10T15:59:00Z">
          <w:pPr>
            <w:numPr>
              <w:numId w:val="15"/>
            </w:numPr>
            <w:spacing w:after="0"/>
            <w:ind w:left="260" w:right="739" w:hanging="260"/>
          </w:pPr>
        </w:pPrChange>
      </w:pPr>
      <w:r>
        <w:t>rakennuksen, rakennusosien ja teknisten järjestelmien energiatehokkuuden vähimmäisvaatimuksista sekä näiden laskentatavasta rakennuksessa;</w:t>
      </w:r>
    </w:p>
    <w:p w14:paraId="21664C5D" w14:textId="77777777" w:rsidR="00E12271" w:rsidRDefault="00973CBE">
      <w:pPr>
        <w:numPr>
          <w:ilvl w:val="0"/>
          <w:numId w:val="3"/>
        </w:numPr>
        <w:spacing w:after="10"/>
        <w:ind w:right="740" w:hanging="260"/>
        <w:pPrChange w:id="147" w:author="Juhani" w:date="2020-06-10T15:59:00Z">
          <w:pPr>
            <w:numPr>
              <w:numId w:val="15"/>
            </w:numPr>
            <w:spacing w:after="10"/>
            <w:ind w:left="260" w:right="739" w:hanging="260"/>
          </w:pPr>
        </w:pPrChange>
      </w:pPr>
      <w:r>
        <w:t>energialaskennan lähtötiedoista ja selvityksistä;</w:t>
      </w:r>
    </w:p>
    <w:p w14:paraId="6C8C3FEF" w14:textId="77777777" w:rsidR="00E12271" w:rsidRDefault="00973CBE">
      <w:pPr>
        <w:numPr>
          <w:ilvl w:val="0"/>
          <w:numId w:val="3"/>
        </w:numPr>
        <w:spacing w:after="10"/>
        <w:ind w:right="740" w:hanging="260"/>
        <w:pPrChange w:id="148" w:author="Juhani" w:date="2020-06-10T15:59:00Z">
          <w:pPr>
            <w:numPr>
              <w:numId w:val="15"/>
            </w:numPr>
            <w:spacing w:after="10"/>
            <w:ind w:left="260" w:right="739" w:hanging="260"/>
          </w:pPr>
        </w:pPrChange>
      </w:pPr>
      <w:r>
        <w:t>energian kulutuksen ja siihen vaikuttavien tekijöiden mittaamisesta;</w:t>
      </w:r>
    </w:p>
    <w:p w14:paraId="5B7D9DD9" w14:textId="77777777" w:rsidR="00E12271" w:rsidRDefault="00973CBE">
      <w:pPr>
        <w:numPr>
          <w:ilvl w:val="0"/>
          <w:numId w:val="3"/>
        </w:numPr>
        <w:spacing w:after="0"/>
        <w:ind w:right="740" w:hanging="260"/>
        <w:pPrChange w:id="149" w:author="Juhani" w:date="2020-06-10T15:59:00Z">
          <w:pPr>
            <w:numPr>
              <w:numId w:val="15"/>
            </w:numPr>
            <w:spacing w:after="0"/>
            <w:ind w:left="260" w:right="739" w:hanging="260"/>
          </w:pPr>
        </w:pPrChange>
      </w:pPr>
      <w:r>
        <w:t>rakennuksen käyttötarkoituksen perusteella tapahtuvasta energiatehokkuuden vaatimustasojen asettamisesta ja luonnonvarojen säästeliään kulumisen ottamisesta huomioon niissä; 5) rakennustuotteista;</w:t>
      </w:r>
    </w:p>
    <w:p w14:paraId="7D1D6891" w14:textId="77777777" w:rsidR="00E12271" w:rsidRDefault="00973CBE">
      <w:pPr>
        <w:ind w:left="-5" w:right="740"/>
        <w:pPrChange w:id="150" w:author="Juhani" w:date="2020-06-10T15:59:00Z">
          <w:pPr>
            <w:ind w:left="-5" w:right="739"/>
          </w:pPr>
        </w:pPrChange>
      </w:pPr>
      <w:r>
        <w:t>6) teknisesti, taloudellisesti ja toiminnallisesti toteutettavissa olevasta energiatehokkuuden parantamisesta korjaus- tai muutostyön taikka käyttötarkoituksen muutoksen yhteydessä.</w:t>
      </w:r>
    </w:p>
    <w:p w14:paraId="6C41819A" w14:textId="77777777" w:rsidR="00E12271" w:rsidRDefault="00973CBE">
      <w:pPr>
        <w:ind w:left="-5" w:right="740"/>
        <w:pPrChange w:id="151" w:author="Juhani" w:date="2020-06-10T15:59:00Z">
          <w:pPr>
            <w:ind w:left="-5" w:right="739"/>
          </w:pPr>
        </w:pPrChange>
      </w:pPr>
      <w:r>
        <w:t>117 i §:n 4 momentti laissa 958/2012: Ympäristöministeriön asetuksella voidaan antaa tarkempia säännöksiä käyttö- ja huolto-ohjeen sisällöstä.</w:t>
      </w:r>
    </w:p>
    <w:p w14:paraId="2815E5C3" w14:textId="77777777" w:rsidR="00E12271" w:rsidRDefault="00973CBE">
      <w:pPr>
        <w:ind w:left="-5" w:right="740"/>
        <w:pPrChange w:id="152" w:author="Juhani" w:date="2020-06-10T15:59:00Z">
          <w:pPr>
            <w:ind w:left="-5" w:right="739"/>
          </w:pPr>
        </w:pPrChange>
      </w:pPr>
      <w:r>
        <w:t>150 f §:n 4 momentti laissa 41/2014: Ympäristöministeriön asetuksella voidaan antaa tarkempia säännöksiä tarkastusasiakirjan sisällöstä ja siihen tehtävistä merkinnöistä.</w:t>
      </w:r>
    </w:p>
    <w:p w14:paraId="6B1C2435" w14:textId="77777777" w:rsidR="00E12271" w:rsidRDefault="00973CBE">
      <w:pPr>
        <w:spacing w:after="225" w:line="259" w:lineRule="auto"/>
        <w:ind w:left="0" w:firstLine="0"/>
      </w:pPr>
      <w:r>
        <w:t xml:space="preserve"> </w:t>
      </w:r>
    </w:p>
    <w:p w14:paraId="31A5F233" w14:textId="77777777" w:rsidR="00E12271" w:rsidRDefault="00973CBE">
      <w:pPr>
        <w:ind w:left="-5" w:right="740"/>
        <w:pPrChange w:id="153" w:author="Juhani" w:date="2020-06-10T15:59:00Z">
          <w:pPr>
            <w:ind w:left="-5" w:right="739"/>
          </w:pPr>
        </w:pPrChange>
      </w:pPr>
      <w:r>
        <w:t>Keskeisiä asiakokonaisuuksia, joita käsitellään muissa asetuksissa:</w:t>
      </w:r>
    </w:p>
    <w:p w14:paraId="46496C90" w14:textId="2D941928" w:rsidR="00E12271" w:rsidRDefault="00973CBE">
      <w:pPr>
        <w:spacing w:after="10"/>
        <w:ind w:left="402" w:right="740"/>
        <w:pPrChange w:id="154" w:author="Juhani" w:date="2020-06-10T15:59:00Z">
          <w:pPr>
            <w:spacing w:after="10"/>
            <w:ind w:left="402" w:right="739"/>
          </w:pPr>
        </w:pPrChange>
      </w:pPr>
      <w:r>
        <w:rPr>
          <w:rFonts w:ascii="Calibri" w:eastAsia="Calibri" w:hAnsi="Calibri" w:cs="Calibri"/>
          <w:noProof/>
          <w:sz w:val="22"/>
        </w:rPr>
        <mc:AlternateContent>
          <mc:Choice Requires="wpg">
            <w:drawing>
              <wp:anchor distT="0" distB="0" distL="114300" distR="114300" simplePos="0" relativeHeight="251662336" behindDoc="0" locked="0" layoutInCell="1" allowOverlap="1" wp14:anchorId="175BE8BB" wp14:editId="3BFC156A">
                <wp:simplePos x="0" y="0"/>
                <wp:positionH relativeFrom="column">
                  <wp:posOffset>248920</wp:posOffset>
                </wp:positionH>
                <wp:positionV relativeFrom="paragraph">
                  <wp:posOffset>37986</wp:posOffset>
                </wp:positionV>
                <wp:extent cx="53340" cy="777545"/>
                <wp:effectExtent l="0" t="0" r="0" b="0"/>
                <wp:wrapSquare wrapText="bothSides"/>
                <wp:docPr id="49383" name="Group 49383"/>
                <wp:cNvGraphicFramePr/>
                <a:graphic xmlns:a="http://schemas.openxmlformats.org/drawingml/2006/main">
                  <a:graphicData uri="http://schemas.microsoft.com/office/word/2010/wordprocessingGroup">
                    <wpg:wgp>
                      <wpg:cNvGrpSpPr/>
                      <wpg:grpSpPr>
                        <a:xfrm>
                          <a:off x="0" y="0"/>
                          <a:ext cx="53340" cy="777545"/>
                          <a:chOff x="0" y="0"/>
                          <a:chExt cx="53340" cy="777545"/>
                        </a:xfrm>
                      </wpg:grpSpPr>
                      <wps:wsp>
                        <wps:cNvPr id="382" name="Shape 382"/>
                        <wps:cNvSpPr/>
                        <wps:spPr>
                          <a:xfrm>
                            <a:off x="0" y="0"/>
                            <a:ext cx="53340" cy="53340"/>
                          </a:xfrm>
                          <a:custGeom>
                            <a:avLst/>
                            <a:gdLst/>
                            <a:ahLst/>
                            <a:cxnLst/>
                            <a:rect l="0" t="0" r="0" b="0"/>
                            <a:pathLst>
                              <a:path w="53340" h="53340">
                                <a:moveTo>
                                  <a:pt x="26670" y="0"/>
                                </a:moveTo>
                                <a:cubicBezTo>
                                  <a:pt x="33655" y="0"/>
                                  <a:pt x="40589" y="2870"/>
                                  <a:pt x="45529" y="7811"/>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4" name="Shape 384"/>
                        <wps:cNvSpPr/>
                        <wps:spPr>
                          <a:xfrm>
                            <a:off x="0" y="181051"/>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7" name="Shape 387"/>
                        <wps:cNvSpPr/>
                        <wps:spPr>
                          <a:xfrm>
                            <a:off x="0" y="543154"/>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9" name="Shape 389"/>
                        <wps:cNvSpPr/>
                        <wps:spPr>
                          <a:xfrm>
                            <a:off x="0" y="724205"/>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383" style="width:4.2pt;height:61.224pt;position:absolute;mso-position-horizontal-relative:text;mso-position-horizontal:absolute;margin-left:19.6pt;mso-position-vertical-relative:text;margin-top:2.991pt;" coordsize="533,7775">
                <v:shape id="Shape 382" style="position:absolute;width:533;height:533;left:0;top:0;" coordsize="53340,53340" path="m26670,0c33655,0,40589,2870,45529,7811c50457,12751,53340,19685,53340,26670c53340,33655,50457,40589,45529,45530c40589,50457,33655,53340,26670,53340c19685,53340,12751,50457,7810,45530c2870,40589,0,33655,0,26670c0,19685,2870,12751,7810,7811c12751,2870,19685,0,26670,0x">
                  <v:stroke weight="0pt" endcap="flat" joinstyle="miter" miterlimit="10" on="false" color="#000000" opacity="0"/>
                  <v:fill on="true" color="#000000"/>
                </v:shape>
                <v:shape id="Shape 384" style="position:absolute;width:533;height:533;left:0;top:1810;" coordsize="53340,53340" path="m26670,0c33655,0,40589,2870,45529,7810c50457,12751,53340,19685,53340,26670c53340,33655,50457,40589,45529,45529c40589,50457,33655,53340,26670,53340c19685,53340,12751,50457,7810,45529c2870,40589,0,33655,0,26670c0,19685,2870,12751,7810,7810c12751,2870,19685,0,26670,0x">
                  <v:stroke weight="0pt" endcap="flat" joinstyle="miter" miterlimit="10" on="false" color="#000000" opacity="0"/>
                  <v:fill on="true" color="#000000"/>
                </v:shape>
                <v:shape id="Shape 387" style="position:absolute;width:533;height:533;left:0;top:5431;" coordsize="53340,53340" path="m26670,0c33655,0,40589,2870,45529,7810c50457,12751,53340,19685,53340,26670c53340,33655,50457,40589,45529,45529c40589,50457,33655,53340,26670,53340c19685,53340,12751,50457,7810,45529c2870,40589,0,33655,0,26670c0,19685,2870,12751,7810,7810c12751,2870,19685,0,26670,0x">
                  <v:stroke weight="0pt" endcap="flat" joinstyle="miter" miterlimit="10" on="false" color="#000000" opacity="0"/>
                  <v:fill on="true" color="#000000"/>
                </v:shape>
                <v:shape id="Shape 389" style="position:absolute;width:533;height:533;left:0;top:7242;" coordsize="53340,53340" path="m26670,0c33655,0,40589,2870,45529,7810c50457,12751,53340,19685,53340,26670c53340,33655,50457,40589,45529,45529c40589,50457,33655,53340,26670,53340c19685,53340,12751,50457,7810,45529c2870,40589,0,33655,0,26670c0,19685,2870,12751,7810,7810c12751,2870,19685,0,26670,0x">
                  <v:stroke weight="0pt" endcap="flat" joinstyle="miter" miterlimit="10" on="false" color="#000000" opacity="0"/>
                  <v:fill on="true" color="#000000"/>
                </v:shape>
                <w10:wrap type="square"/>
              </v:group>
            </w:pict>
          </mc:Fallback>
        </mc:AlternateContent>
      </w:r>
      <w:r>
        <w:t>ääneneristys ja meluntorjunta. Ilmanvaihto ei saa aiheuttaa häiritsevää melua.</w:t>
      </w:r>
    </w:p>
    <w:p w14:paraId="09D6A895" w14:textId="77777777" w:rsidR="00E12271" w:rsidRDefault="00973CBE">
      <w:pPr>
        <w:ind w:left="402" w:right="1120"/>
      </w:pPr>
      <w:r>
        <w:t>rakennuksen kosteustekninen toimivuus.  Ilmanvaihdolla voidaan vaikuttaa kosteuden hallintaan ja ilmanvaihto ei saa aiheuttaa kosteusriskejä rakenteille rakennuksen energiatehokkuus. Ilmanvaihdon energiatehokkuus. rakennuksen paloturvallisuus ja sen osana ilmanvaihtolaitteiston paloturvallisuus</w:t>
      </w:r>
    </w:p>
    <w:p w14:paraId="0B0E0E8F" w14:textId="77777777" w:rsidR="00E12271" w:rsidRDefault="00973CBE">
      <w:pPr>
        <w:spacing w:after="17" w:line="259" w:lineRule="auto"/>
        <w:ind w:left="-5"/>
      </w:pPr>
      <w:r>
        <w:rPr>
          <w:b/>
        </w:rPr>
        <w:t xml:space="preserve">Opas </w:t>
      </w:r>
    </w:p>
    <w:p w14:paraId="355140CB" w14:textId="77777777" w:rsidR="00E12271" w:rsidRDefault="00973CBE">
      <w:pPr>
        <w:spacing w:after="3" w:line="259" w:lineRule="auto"/>
        <w:ind w:left="-5" w:right="697"/>
        <w:pPrChange w:id="155"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092F721C" w14:textId="77777777" w:rsidR="00E12271" w:rsidRDefault="00973CBE">
      <w:pPr>
        <w:spacing w:after="17" w:line="259" w:lineRule="auto"/>
        <w:ind w:left="-5"/>
      </w:pPr>
      <w:r>
        <w:rPr>
          <w:b/>
        </w:rPr>
        <w:t xml:space="preserve">Luokka </w:t>
      </w:r>
    </w:p>
    <w:p w14:paraId="7C393EC9" w14:textId="77777777" w:rsidR="00E12271" w:rsidRDefault="00973CBE">
      <w:pPr>
        <w:spacing w:after="3" w:line="259" w:lineRule="auto"/>
        <w:ind w:left="-5" w:right="697"/>
        <w:pPrChange w:id="156"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3B2AA213" w14:textId="77777777" w:rsidR="00E12271" w:rsidRDefault="00973CBE">
      <w:pPr>
        <w:spacing w:after="17" w:line="259" w:lineRule="auto"/>
        <w:ind w:left="-5"/>
      </w:pPr>
      <w:r>
        <w:rPr>
          <w:b/>
        </w:rPr>
        <w:t xml:space="preserve">Aihe </w:t>
      </w:r>
    </w:p>
    <w:p w14:paraId="6D9892E2" w14:textId="77777777" w:rsidR="00E12271" w:rsidRDefault="00973CBE">
      <w:pPr>
        <w:spacing w:after="541" w:line="259" w:lineRule="auto"/>
        <w:ind w:left="-5" w:right="697"/>
        <w:pPrChange w:id="157" w:author="Juhani" w:date="2020-06-10T15:59:00Z">
          <w:pPr>
            <w:spacing w:after="535" w:line="265" w:lineRule="auto"/>
            <w:ind w:left="-5"/>
          </w:pPr>
        </w:pPrChange>
      </w:pPr>
      <w:r>
        <w:fldChar w:fldCharType="begin"/>
      </w:r>
      <w:r>
        <w:instrText xml:space="preserve"> HYPERLINK "https://www.talotekniikkainfo.fi/subject/sisailmasto" \h </w:instrText>
      </w:r>
      <w:r>
        <w:fldChar w:fldCharType="separate"/>
      </w:r>
      <w:r>
        <w:rPr>
          <w:color w:val="0000CC"/>
          <w:u w:val="single" w:color="0000CC"/>
        </w:rPr>
        <w:t>Sisäilmasto</w:t>
      </w:r>
      <w:r>
        <w:rPr>
          <w:color w:val="0000CC"/>
          <w:u w:val="single" w:color="0000CC"/>
        </w:rPr>
        <w:fldChar w:fldCharType="end"/>
      </w:r>
      <w:r>
        <w:rPr>
          <w:color w:val="0000CC"/>
          <w:u w:val="single" w:color="0000CC"/>
        </w:rPr>
        <w:t xml:space="preserve"> </w:t>
      </w:r>
      <w:r>
        <w:t>[3]</w:t>
      </w:r>
    </w:p>
    <w:p w14:paraId="1147DC18" w14:textId="77777777" w:rsidR="00E12271" w:rsidRDefault="00973CBE">
      <w:pPr>
        <w:pStyle w:val="Otsikko1"/>
        <w:ind w:left="345" w:right="239" w:hanging="360"/>
      </w:pPr>
      <w:r>
        <w:t>Määritelmät</w:t>
      </w:r>
    </w:p>
    <w:p w14:paraId="0CD33F17" w14:textId="77777777" w:rsidR="00E12271" w:rsidRPr="00DC038A" w:rsidRDefault="00973CBE">
      <w:pPr>
        <w:spacing w:after="0" w:line="265" w:lineRule="auto"/>
        <w:ind w:left="-5" w:right="2659"/>
        <w:rPr>
          <w:lang w:val="en-US"/>
        </w:rPr>
        <w:pPrChange w:id="158" w:author="Juhani" w:date="2020-06-10T15:59:00Z">
          <w:pPr>
            <w:spacing w:after="369" w:line="265" w:lineRule="auto"/>
            <w:ind w:left="-5" w:right="2659"/>
          </w:pPr>
        </w:pPrChange>
      </w:pPr>
      <w:r w:rsidRPr="00DC038A">
        <w:rPr>
          <w:color w:val="CCCCCC"/>
          <w:lang w:val="en-US"/>
        </w:rPr>
        <w:t xml:space="preserve">latest change 07.06.2019, version id 3871, change: Edited by </w:t>
      </w:r>
      <w:proofErr w:type="spellStart"/>
      <w:proofErr w:type="gramStart"/>
      <w:r w:rsidRPr="00DC038A">
        <w:rPr>
          <w:color w:val="CCCCCC"/>
          <w:lang w:val="en-US"/>
        </w:rPr>
        <w:t>juhani.hyvarinen</w:t>
      </w:r>
      <w:proofErr w:type="spellEnd"/>
      <w:proofErr w:type="gramEnd"/>
      <w:r w:rsidRPr="00DC038A">
        <w:rPr>
          <w:color w:val="CCCCCC"/>
          <w:lang w:val="en-US"/>
        </w:rPr>
        <w:t>.</w:t>
      </w:r>
    </w:p>
    <w:p w14:paraId="602AF2CF" w14:textId="77777777" w:rsidR="00E12271" w:rsidRDefault="00973CBE">
      <w:pPr>
        <w:pStyle w:val="Otsikko2"/>
        <w:numPr>
          <w:ilvl w:val="0"/>
          <w:numId w:val="0"/>
        </w:numPr>
        <w:spacing w:after="225"/>
        <w:ind w:left="-5"/>
      </w:pPr>
      <w:r>
        <w:t xml:space="preserve">Opastava teksti </w:t>
      </w:r>
    </w:p>
    <w:p w14:paraId="6AB1CCB5" w14:textId="77777777" w:rsidR="00E12271" w:rsidRDefault="00973CBE">
      <w:pPr>
        <w:ind w:left="-5" w:right="740"/>
        <w:pPrChange w:id="159" w:author="Juhani" w:date="2020-06-10T15:59:00Z">
          <w:pPr>
            <w:spacing w:after="10"/>
            <w:ind w:left="-5" w:right="739"/>
          </w:pPr>
        </w:pPrChange>
      </w:pPr>
      <w:r>
        <w:t>Kuvassa 1.1 on esitetty ilmavirtojen nimet yhdessä määritelmän numeron kanssa.</w:t>
      </w:r>
    </w:p>
    <w:p w14:paraId="42072FF8" w14:textId="77777777" w:rsidR="00E12271" w:rsidRDefault="00973CBE">
      <w:pPr>
        <w:spacing w:after="304" w:line="259" w:lineRule="auto"/>
        <w:ind w:left="0" w:firstLine="0"/>
      </w:pPr>
      <w:r>
        <w:rPr>
          <w:noProof/>
        </w:rPr>
        <w:lastRenderedPageBreak/>
        <w:drawing>
          <wp:inline distT="0" distB="0" distL="0" distR="0" wp14:anchorId="17B8273C" wp14:editId="0EC5E4BE">
            <wp:extent cx="6191250" cy="3486150"/>
            <wp:effectExtent l="0" t="0" r="0" b="0"/>
            <wp:docPr id="539" name="Picture 539"/>
            <wp:cNvGraphicFramePr/>
            <a:graphic xmlns:a="http://schemas.openxmlformats.org/drawingml/2006/main">
              <a:graphicData uri="http://schemas.openxmlformats.org/drawingml/2006/picture">
                <pic:pic xmlns:pic="http://schemas.openxmlformats.org/drawingml/2006/picture">
                  <pic:nvPicPr>
                    <pic:cNvPr id="539" name="Picture 539"/>
                    <pic:cNvPicPr/>
                  </pic:nvPicPr>
                  <pic:blipFill>
                    <a:blip r:embed="rId7"/>
                    <a:stretch>
                      <a:fillRect/>
                    </a:stretch>
                  </pic:blipFill>
                  <pic:spPr>
                    <a:xfrm>
                      <a:off x="0" y="0"/>
                      <a:ext cx="6191250" cy="3486150"/>
                    </a:xfrm>
                    <a:prstGeom prst="rect">
                      <a:avLst/>
                    </a:prstGeom>
                  </pic:spPr>
                </pic:pic>
              </a:graphicData>
            </a:graphic>
          </wp:inline>
        </w:drawing>
      </w:r>
    </w:p>
    <w:p w14:paraId="28C80C5F" w14:textId="77777777" w:rsidR="00E12271" w:rsidRDefault="00973CBE">
      <w:pPr>
        <w:ind w:left="-5" w:right="740"/>
        <w:pPrChange w:id="160" w:author="Juhani" w:date="2020-06-10T15:59:00Z">
          <w:pPr>
            <w:ind w:left="-5" w:right="739"/>
          </w:pPr>
        </w:pPrChange>
      </w:pPr>
      <w:r>
        <w:t xml:space="preserve">Kuva 1.1 Ilmavirtojen nimet ja määritelmät. Kuva on osittainen kopio standardin SFS-EN 16798-3:2017 standardista. Kuvaan on merkitty vain asetustekstin määritelmissä mainitut ilmavirrat. </w:t>
      </w:r>
    </w:p>
    <w:p w14:paraId="1D8F52BC" w14:textId="77777777" w:rsidR="00E12271" w:rsidRDefault="00973CBE">
      <w:pPr>
        <w:spacing w:after="17" w:line="259" w:lineRule="auto"/>
        <w:ind w:left="-5"/>
      </w:pPr>
      <w:r>
        <w:rPr>
          <w:b/>
        </w:rPr>
        <w:t xml:space="preserve">Opas </w:t>
      </w:r>
    </w:p>
    <w:p w14:paraId="1E65AEF2" w14:textId="77777777" w:rsidR="00E12271" w:rsidRDefault="00973CBE">
      <w:pPr>
        <w:spacing w:after="3" w:line="259" w:lineRule="auto"/>
        <w:ind w:left="-5" w:right="697"/>
        <w:pPrChange w:id="161"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3DF539AE" w14:textId="77777777" w:rsidR="00E12271" w:rsidRDefault="00973CBE">
      <w:pPr>
        <w:spacing w:after="17" w:line="259" w:lineRule="auto"/>
        <w:ind w:left="-5"/>
      </w:pPr>
      <w:r>
        <w:rPr>
          <w:b/>
        </w:rPr>
        <w:t xml:space="preserve">Luokka </w:t>
      </w:r>
    </w:p>
    <w:p w14:paraId="03B291CB" w14:textId="77777777" w:rsidR="00E12271" w:rsidRDefault="00973CBE">
      <w:pPr>
        <w:spacing w:after="3" w:line="259" w:lineRule="auto"/>
        <w:ind w:left="-5" w:right="697"/>
        <w:pPrChange w:id="162"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748FDA75" w14:textId="77777777" w:rsidR="00E12271" w:rsidRDefault="00973CBE">
      <w:pPr>
        <w:spacing w:after="17" w:line="259" w:lineRule="auto"/>
        <w:ind w:left="-5"/>
      </w:pPr>
      <w:r>
        <w:rPr>
          <w:b/>
        </w:rPr>
        <w:t xml:space="preserve">Aihe </w:t>
      </w:r>
    </w:p>
    <w:p w14:paraId="4DBC9FCE" w14:textId="77777777" w:rsidR="00E12271" w:rsidRDefault="00973CBE">
      <w:pPr>
        <w:spacing w:after="541" w:line="259" w:lineRule="auto"/>
        <w:ind w:left="-5" w:right="697"/>
        <w:pPrChange w:id="163" w:author="Juhani" w:date="2020-06-10T15:59:00Z">
          <w:pPr>
            <w:spacing w:after="535" w:line="265" w:lineRule="auto"/>
            <w:ind w:left="-5"/>
          </w:pPr>
        </w:pPrChange>
      </w:pPr>
      <w:r>
        <w:fldChar w:fldCharType="begin"/>
      </w:r>
      <w:r>
        <w:instrText xml:space="preserve"> HYPERLINK "https://www.talotekniikkainfo.fi/subject/sisailmasto" \h </w:instrText>
      </w:r>
      <w:r>
        <w:fldChar w:fldCharType="separate"/>
      </w:r>
      <w:r>
        <w:rPr>
          <w:color w:val="0000CC"/>
          <w:u w:val="single" w:color="0000CC"/>
        </w:rPr>
        <w:t>Sisäilmasto</w:t>
      </w:r>
      <w:r>
        <w:rPr>
          <w:color w:val="0000CC"/>
          <w:u w:val="single" w:color="0000CC"/>
        </w:rPr>
        <w:fldChar w:fldCharType="end"/>
      </w:r>
      <w:r>
        <w:rPr>
          <w:color w:val="0000CC"/>
          <w:u w:val="single" w:color="0000CC"/>
        </w:rPr>
        <w:t xml:space="preserve"> </w:t>
      </w:r>
      <w:r>
        <w:t>[3]</w:t>
      </w:r>
    </w:p>
    <w:p w14:paraId="584B91DA" w14:textId="77777777" w:rsidR="00E12271" w:rsidRDefault="00973CBE">
      <w:pPr>
        <w:spacing w:after="78" w:line="253" w:lineRule="auto"/>
        <w:ind w:left="-5" w:right="239"/>
      </w:pPr>
      <w:r>
        <w:rPr>
          <w:b/>
          <w:sz w:val="48"/>
        </w:rPr>
        <w:t>Luku 2, Rakennuksen sisäilmasto</w:t>
      </w:r>
    </w:p>
    <w:p w14:paraId="6627473D" w14:textId="77777777" w:rsidR="00E12271" w:rsidRPr="00C06B7D" w:rsidRDefault="00973CBE">
      <w:pPr>
        <w:spacing w:after="528" w:line="265" w:lineRule="auto"/>
        <w:ind w:left="-5" w:right="2659"/>
        <w:rPr>
          <w:lang w:val="en-US"/>
        </w:rPr>
      </w:pPr>
      <w:r w:rsidRPr="00C06B7D">
        <w:rPr>
          <w:color w:val="CCCCCC"/>
          <w:lang w:val="en-US"/>
        </w:rPr>
        <w:t xml:space="preserve">latest change 19.11.2018, version id 2254, change: Edited by </w:t>
      </w:r>
      <w:proofErr w:type="gramStart"/>
      <w:r w:rsidRPr="00C06B7D">
        <w:rPr>
          <w:color w:val="CCCCCC"/>
          <w:lang w:val="en-US"/>
        </w:rPr>
        <w:t>juhani.hyvarinen</w:t>
      </w:r>
      <w:proofErr w:type="gramEnd"/>
      <w:r w:rsidRPr="00C06B7D">
        <w:rPr>
          <w:color w:val="CCCCCC"/>
          <w:lang w:val="en-US"/>
        </w:rPr>
        <w:t>.</w:t>
      </w:r>
    </w:p>
    <w:p w14:paraId="0BE4D058" w14:textId="77777777" w:rsidR="00E12271" w:rsidRDefault="00973CBE">
      <w:pPr>
        <w:pStyle w:val="Otsikko1"/>
        <w:ind w:left="345" w:right="239" w:hanging="360"/>
      </w:pPr>
      <w:r>
        <w:t>Sisäilmaston suunnittelu</w:t>
      </w:r>
    </w:p>
    <w:p w14:paraId="641989FF" w14:textId="77777777" w:rsidR="00E12271" w:rsidRPr="00DC038A" w:rsidRDefault="00973CBE">
      <w:pPr>
        <w:spacing w:after="369" w:line="265" w:lineRule="auto"/>
        <w:ind w:left="-5" w:right="2659"/>
        <w:rPr>
          <w:lang w:val="en-US"/>
        </w:rPr>
      </w:pPr>
      <w:r w:rsidRPr="00DC038A">
        <w:rPr>
          <w:color w:val="CCCCCC"/>
          <w:lang w:val="en-US"/>
        </w:rPr>
        <w:t xml:space="preserve">latest change 07.06.2019, version id 3873, change: Edited by </w:t>
      </w:r>
      <w:proofErr w:type="spellStart"/>
      <w:proofErr w:type="gramStart"/>
      <w:r w:rsidRPr="00DC038A">
        <w:rPr>
          <w:color w:val="CCCCCC"/>
          <w:lang w:val="en-US"/>
        </w:rPr>
        <w:t>juhani.hyvarinen</w:t>
      </w:r>
      <w:proofErr w:type="spellEnd"/>
      <w:proofErr w:type="gramEnd"/>
      <w:r w:rsidRPr="00DC038A">
        <w:rPr>
          <w:color w:val="CCCCCC"/>
          <w:lang w:val="en-US"/>
        </w:rPr>
        <w:t>.</w:t>
      </w:r>
    </w:p>
    <w:p w14:paraId="781477D2" w14:textId="77777777" w:rsidR="00E12271" w:rsidRDefault="00973CBE">
      <w:pPr>
        <w:pStyle w:val="Otsikko2"/>
        <w:numPr>
          <w:ilvl w:val="0"/>
          <w:numId w:val="0"/>
        </w:numPr>
        <w:spacing w:after="225"/>
        <w:ind w:left="-5"/>
        <w:pPrChange w:id="164" w:author="Juhani" w:date="2020-06-10T15:59:00Z">
          <w:pPr>
            <w:pStyle w:val="Otsikko2"/>
            <w:numPr>
              <w:ilvl w:val="0"/>
              <w:numId w:val="0"/>
            </w:numPr>
            <w:ind w:left="-5" w:firstLine="0"/>
          </w:pPr>
        </w:pPrChange>
      </w:pPr>
      <w:r>
        <w:t xml:space="preserve">Opastava teksti </w:t>
      </w:r>
    </w:p>
    <w:p w14:paraId="4445A1BC" w14:textId="77777777" w:rsidR="00E12271" w:rsidRDefault="00973CBE">
      <w:pPr>
        <w:ind w:left="-5" w:right="740"/>
        <w:pPrChange w:id="165" w:author="Juhani" w:date="2020-06-10T15:59:00Z">
          <w:pPr>
            <w:ind w:left="-5" w:right="739"/>
          </w:pPr>
        </w:pPrChange>
      </w:pPr>
      <w:r>
        <w:t>Rakennuksen sisäilmaston suunnittelun ja rakentamisen lähtökohta on, että oleskeluvyöhykkeellä saavutetaan kaikissa tavanomaisissa sääoloissa ja käyttötilanteissa terveellinen ja turvallinen sisäilmasto.</w:t>
      </w:r>
    </w:p>
    <w:p w14:paraId="3E5A793F" w14:textId="77777777" w:rsidR="00E12271" w:rsidRDefault="00973CBE">
      <w:pPr>
        <w:ind w:left="-5" w:right="740"/>
        <w:pPrChange w:id="166" w:author="Juhani" w:date="2020-06-10T15:59:00Z">
          <w:pPr>
            <w:ind w:left="-5" w:right="739"/>
          </w:pPr>
        </w:pPrChange>
      </w:pPr>
      <w:r>
        <w:t xml:space="preserve">Muut sisäilmastolle asetetut vaatimukset määräytyvät yleensä rakennuksen käyttötarkoituksen perusteella. Esimerkiksi toimistorakennuksessa sisäilmastolle asetetaan terveyden ja turvallisuuden ohella yleensä vaatimuksia myös viihtyvyyden </w:t>
      </w:r>
      <w:proofErr w:type="gramStart"/>
      <w:r>
        <w:t>suhteen</w:t>
      </w:r>
      <w:proofErr w:type="gramEnd"/>
      <w:r>
        <w:t xml:space="preserve"> kun taas esimerkiksi kylmävarastossa on perusteltua luopua viihtyvyyskriteerien asettamisesta. </w:t>
      </w:r>
    </w:p>
    <w:p w14:paraId="2FEA3876" w14:textId="77777777" w:rsidR="00E12271" w:rsidRDefault="00973CBE">
      <w:pPr>
        <w:ind w:left="-5" w:right="740"/>
        <w:pPrChange w:id="167" w:author="Juhani" w:date="2020-06-10T15:59:00Z">
          <w:pPr>
            <w:ind w:left="-5" w:right="739"/>
          </w:pPr>
        </w:pPrChange>
      </w:pPr>
      <w:r>
        <w:t xml:space="preserve">Tilakohtaisia ilmavirran ohjearvoja ja oleskeluvyöhykkeen ilman nopeuden ohjearvoja esitetään esimerkissä </w:t>
      </w:r>
      <w:r>
        <w:fldChar w:fldCharType="begin"/>
      </w:r>
      <w:r>
        <w:instrText xml:space="preserve"> HYPERLINK "https://www.talotekniikkainfo.fi/esimerkit/ilmanvaihdon-mitoituksen-perusteet" \h </w:instrText>
      </w:r>
      <w:r>
        <w:fldChar w:fldCharType="separate"/>
      </w:r>
      <w:r>
        <w:rPr>
          <w:color w:val="0000CC"/>
          <w:u w:val="single" w:color="0000CC"/>
        </w:rPr>
        <w:t>Ilmanvaihdon mitoituksen perusteet</w:t>
      </w:r>
      <w:r>
        <w:rPr>
          <w:color w:val="0000CC"/>
          <w:u w:val="single" w:color="0000CC"/>
        </w:rPr>
        <w:fldChar w:fldCharType="end"/>
      </w:r>
      <w:r>
        <w:rPr>
          <w:color w:val="0000CC"/>
          <w:u w:val="single" w:color="0000CC"/>
        </w:rPr>
        <w:t xml:space="preserve"> </w:t>
      </w:r>
      <w:r>
        <w:t>[5].</w:t>
      </w:r>
    </w:p>
    <w:p w14:paraId="4784C0C9" w14:textId="77777777" w:rsidR="00E12271" w:rsidRDefault="00973CBE">
      <w:pPr>
        <w:ind w:left="-5" w:right="740"/>
        <w:pPrChange w:id="168" w:author="Juhani" w:date="2020-06-10T15:59:00Z">
          <w:pPr>
            <w:ind w:left="-5" w:right="739"/>
          </w:pPr>
        </w:pPrChange>
      </w:pPr>
      <w:r>
        <w:lastRenderedPageBreak/>
        <w:t>Ohjeellisia sisäilmaston tavoitearvoja, suunnitteluohjeita ja tuotevaatimuksia on esitetty Rakennustieto Oy:n julkaisemassa Sisäilmastoluokitus-ohjekortissa.</w:t>
      </w:r>
    </w:p>
    <w:p w14:paraId="4AE4C885" w14:textId="77777777" w:rsidR="00E12271" w:rsidRDefault="00973CBE">
      <w:pPr>
        <w:ind w:left="-5" w:right="740"/>
        <w:pPrChange w:id="169" w:author="Juhani" w:date="2020-06-10T15:59:00Z">
          <w:pPr>
            <w:ind w:left="-5" w:right="739"/>
          </w:pPr>
        </w:pPrChange>
      </w:pPr>
      <w:r>
        <w:t>Ohjeellisia tavoitearvoja sisäilmaston äänitasoille esitetään standardissa SFS 5907, Rakennusten akustinen luokitus. Sisäilmastoluokitus 2017:ssa esitetyt äänitasojen tavoitearvot perustuvat standardiin SFS 5907.</w:t>
      </w:r>
    </w:p>
    <w:p w14:paraId="45ED6691" w14:textId="77777777" w:rsidR="00E12271" w:rsidRDefault="00973CBE">
      <w:pPr>
        <w:ind w:left="-5" w:right="740"/>
        <w:pPrChange w:id="170" w:author="Juhani" w:date="2020-06-10T15:59:00Z">
          <w:pPr>
            <w:ind w:left="-5" w:right="739"/>
          </w:pPr>
        </w:pPrChange>
      </w:pPr>
      <w:r>
        <w:t>Käyttötarkoituksen mukaisen sisäilmaston aikaansaamiseksi energiataloudellisesti on ensisijaisesti suositeltavaa käyttää rakenteellisia suojauskeinoja, pienentää sisäisiä kuormitustekijöitä ja rajoittaa ulkoisten ja sisäisten kuormitustekijöiden vaikutusta.</w:t>
      </w:r>
    </w:p>
    <w:p w14:paraId="3F8490C2" w14:textId="67F9950A" w:rsidR="00E12271" w:rsidRDefault="00973CBE">
      <w:pPr>
        <w:ind w:left="-5" w:right="740"/>
      </w:pPr>
      <w:r>
        <w:t xml:space="preserve">Asetuksen edellyttämien sisäilmaston suunnitteluun vaikuttavien tekijöiden huomioiminen suunnittelussa voidaan osoittaa esimerkiksi rakennuslupavaiheessa laatimalla </w:t>
      </w:r>
      <w:hyperlink r:id="rId8">
        <w:r>
          <w:rPr>
            <w:color w:val="0000CC"/>
            <w:u w:val="single" w:color="0000CC"/>
          </w:rPr>
          <w:t xml:space="preserve">yhteenveto LVI-suunnittelun ja toteutuksen </w:t>
        </w:r>
      </w:hyperlink>
      <w:hyperlink r:id="rId9">
        <w:r>
          <w:rPr>
            <w:color w:val="0000CC"/>
            <w:u w:val="single" w:color="0000CC"/>
          </w:rPr>
          <w:t>perusteista</w:t>
        </w:r>
      </w:hyperlink>
    </w:p>
    <w:p w14:paraId="5BB23246" w14:textId="77777777" w:rsidR="00E12271" w:rsidRDefault="00973CBE">
      <w:pPr>
        <w:ind w:left="-5" w:right="740"/>
        <w:pPrChange w:id="171" w:author="Juhani" w:date="2020-06-10T15:59:00Z">
          <w:pPr>
            <w:ind w:left="-5" w:right="739"/>
          </w:pPr>
        </w:pPrChange>
      </w:pPr>
      <w:r>
        <w:t>[6], jossa esitetään mm. sisäolosuhdetavoitteet, sisäilmaston mitoitusarvot, mitoittavat kuormat ja ulkoiset mitoitusolosuhteet. Suunnitteluperusteiden yhteenvedossa kuvataan ilmanvaihdon suunnittelun pohjana olleet järjestelmäratkaisut.</w:t>
      </w:r>
    </w:p>
    <w:p w14:paraId="5E3F926D" w14:textId="77777777" w:rsidR="00E12271" w:rsidRDefault="00973CBE">
      <w:pPr>
        <w:ind w:left="-5" w:right="740"/>
        <w:pPrChange w:id="172" w:author="Juhani" w:date="2020-06-10T15:59:00Z">
          <w:pPr>
            <w:ind w:left="-5" w:right="739"/>
          </w:pPr>
        </w:pPrChange>
      </w:pPr>
      <w:r>
        <w:t>Pääsuunnittelija huolehtii siitä, että rakennussuunnitelma ja erityissuunnitelmat muodostavat kokonaisuuden, joka täyttää sisäilmastolle asetetut vaatimukset. Kustakin erityissuunnitelmasta vastaava henkilö huolehtii siitä, että suunnitelma täyttää osaltaan sisäilmastolle asetetut vaatimukset.</w:t>
      </w:r>
    </w:p>
    <w:p w14:paraId="47E1481F" w14:textId="77777777" w:rsidR="00E12271" w:rsidRDefault="00973CBE">
      <w:pPr>
        <w:ind w:left="-5" w:right="740"/>
        <w:pPrChange w:id="173" w:author="Juhani" w:date="2020-06-10T15:59:00Z">
          <w:pPr>
            <w:ind w:left="-5" w:right="739"/>
          </w:pPr>
        </w:pPrChange>
      </w:pPr>
      <w:r>
        <w:t>Vastaava työnjohtaja huolehtii rakennussuunnitelman, erityissuunnitelmien ja hyvän rakennustavan mukaisesta työn tekemisestä siten, että sisäilmastolle asetetut vaatimukset täyttyvät suunnitelman mukaisesti. Kunkin erityissuunnitelman toteuttamisesta vastaava työnjohtaja huolehtii osaltaan siitä, että erityissuunnitelman toteutus täyttää suunnitelmissa sisäilmastolle asetetut vaatimukset.</w:t>
      </w:r>
    </w:p>
    <w:p w14:paraId="2898B603" w14:textId="77777777" w:rsidR="00E12271" w:rsidRDefault="00973CBE">
      <w:pPr>
        <w:spacing w:after="17" w:line="259" w:lineRule="auto"/>
        <w:ind w:left="-5"/>
      </w:pPr>
      <w:r>
        <w:rPr>
          <w:b/>
        </w:rPr>
        <w:t xml:space="preserve">Opas </w:t>
      </w:r>
    </w:p>
    <w:p w14:paraId="058B6863" w14:textId="77777777" w:rsidR="00E12271" w:rsidRDefault="00973CBE">
      <w:pPr>
        <w:spacing w:after="3" w:line="259" w:lineRule="auto"/>
        <w:ind w:left="-5" w:right="697"/>
        <w:pPrChange w:id="174"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50304287" w14:textId="77777777" w:rsidR="00E12271" w:rsidRDefault="00973CBE">
      <w:pPr>
        <w:spacing w:after="17" w:line="259" w:lineRule="auto"/>
        <w:ind w:left="-5"/>
      </w:pPr>
      <w:r>
        <w:rPr>
          <w:b/>
        </w:rPr>
        <w:t xml:space="preserve">Luokka </w:t>
      </w:r>
    </w:p>
    <w:p w14:paraId="66752775" w14:textId="77777777" w:rsidR="00E12271" w:rsidRDefault="00973CBE">
      <w:pPr>
        <w:spacing w:after="3" w:line="259" w:lineRule="auto"/>
        <w:ind w:left="-5" w:right="697"/>
        <w:pPrChange w:id="175"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37779B5B" w14:textId="77777777" w:rsidR="00E12271" w:rsidRDefault="00973CBE">
      <w:pPr>
        <w:spacing w:after="17" w:line="259" w:lineRule="auto"/>
        <w:ind w:left="-5"/>
      </w:pPr>
      <w:r>
        <w:rPr>
          <w:b/>
        </w:rPr>
        <w:t xml:space="preserve">Aihe </w:t>
      </w:r>
    </w:p>
    <w:p w14:paraId="028FC276" w14:textId="77777777" w:rsidR="00E12271" w:rsidRDefault="00973CBE">
      <w:pPr>
        <w:spacing w:after="541" w:line="259" w:lineRule="auto"/>
        <w:ind w:left="-5" w:right="697"/>
        <w:pPrChange w:id="176" w:author="Juhani" w:date="2020-06-10T15:59:00Z">
          <w:pPr>
            <w:spacing w:after="535" w:line="265" w:lineRule="auto"/>
            <w:ind w:left="-5"/>
          </w:pPr>
        </w:pPrChange>
      </w:pPr>
      <w:r>
        <w:fldChar w:fldCharType="begin"/>
      </w:r>
      <w:r>
        <w:instrText xml:space="preserve"> HYPERLINK "https://www.talotekniikkainfo.fi/subject/sisailmasto" \h </w:instrText>
      </w:r>
      <w:r>
        <w:fldChar w:fldCharType="separate"/>
      </w:r>
      <w:r>
        <w:rPr>
          <w:color w:val="0000CC"/>
          <w:u w:val="single" w:color="0000CC"/>
        </w:rPr>
        <w:t>Sisäilmasto</w:t>
      </w:r>
      <w:r>
        <w:rPr>
          <w:color w:val="0000CC"/>
          <w:u w:val="single" w:color="0000CC"/>
        </w:rPr>
        <w:fldChar w:fldCharType="end"/>
      </w:r>
      <w:r>
        <w:rPr>
          <w:color w:val="0000CC"/>
          <w:u w:val="single" w:color="0000CC"/>
        </w:rPr>
        <w:t xml:space="preserve"> </w:t>
      </w:r>
      <w:r>
        <w:t>[3]</w:t>
      </w:r>
    </w:p>
    <w:p w14:paraId="6023D885" w14:textId="77777777" w:rsidR="00E12271" w:rsidRDefault="00973CBE">
      <w:pPr>
        <w:pStyle w:val="Otsikko1"/>
        <w:ind w:left="345" w:right="239" w:hanging="360"/>
      </w:pPr>
      <w:r>
        <w:t>Huonelämpötilojen suunnitteluarvot</w:t>
      </w:r>
    </w:p>
    <w:p w14:paraId="5A36543D" w14:textId="77777777" w:rsidR="00E12271" w:rsidRPr="00DC038A" w:rsidRDefault="00973CBE">
      <w:pPr>
        <w:spacing w:after="369" w:line="265" w:lineRule="auto"/>
        <w:ind w:left="-5" w:right="2659"/>
        <w:rPr>
          <w:lang w:val="en-US"/>
        </w:rPr>
        <w:pPrChange w:id="177" w:author="Juhani" w:date="2020-06-10T15:59:00Z">
          <w:pPr>
            <w:spacing w:after="3" w:line="265" w:lineRule="auto"/>
            <w:ind w:left="-5" w:right="2659"/>
          </w:pPr>
        </w:pPrChange>
      </w:pPr>
      <w:r w:rsidRPr="00DC038A">
        <w:rPr>
          <w:color w:val="CCCCCC"/>
          <w:lang w:val="en-US"/>
        </w:rPr>
        <w:t xml:space="preserve">latest change 07.06.2019, version id 3875, change: Edited by </w:t>
      </w:r>
      <w:proofErr w:type="spellStart"/>
      <w:proofErr w:type="gramStart"/>
      <w:r w:rsidRPr="00DC038A">
        <w:rPr>
          <w:color w:val="CCCCCC"/>
          <w:lang w:val="en-US"/>
        </w:rPr>
        <w:t>juhani.hyvarinen</w:t>
      </w:r>
      <w:proofErr w:type="spellEnd"/>
      <w:proofErr w:type="gramEnd"/>
      <w:r w:rsidRPr="00DC038A">
        <w:rPr>
          <w:color w:val="CCCCCC"/>
          <w:lang w:val="en-US"/>
        </w:rPr>
        <w:t>.</w:t>
      </w:r>
    </w:p>
    <w:p w14:paraId="7068F190" w14:textId="77777777" w:rsidR="00E12271" w:rsidRDefault="00973CBE">
      <w:pPr>
        <w:pStyle w:val="Otsikko2"/>
        <w:numPr>
          <w:ilvl w:val="0"/>
          <w:numId w:val="0"/>
        </w:numPr>
        <w:spacing w:after="225"/>
        <w:ind w:left="-5"/>
      </w:pPr>
      <w:r>
        <w:t xml:space="preserve">Opastava teksti </w:t>
      </w:r>
    </w:p>
    <w:p w14:paraId="05081348" w14:textId="77777777" w:rsidR="00E12271" w:rsidRDefault="00973CBE">
      <w:pPr>
        <w:ind w:left="-5" w:right="740"/>
        <w:pPrChange w:id="178" w:author="Juhani" w:date="2020-06-10T15:59:00Z">
          <w:pPr>
            <w:ind w:left="-5" w:right="739"/>
          </w:pPr>
        </w:pPrChange>
      </w:pPr>
      <w:r>
        <w:t>Sosiaali- ja terveysministeriö vahvistaa asetuksella asunnon ja muun oleskelutilan terveydelliset olosuhteet (STM 545/2015). Huonelämpötilojen tulee kaikissa tilanteissa täyttää em. asetuksen vaatimukset.</w:t>
      </w:r>
    </w:p>
    <w:p w14:paraId="21D86F46" w14:textId="77777777" w:rsidR="00E12271" w:rsidRDefault="00973CBE">
      <w:pPr>
        <w:ind w:left="-5" w:right="740"/>
        <w:pPrChange w:id="179" w:author="Juhani" w:date="2020-06-10T15:59:00Z">
          <w:pPr>
            <w:ind w:left="-5" w:right="739"/>
          </w:pPr>
        </w:pPrChange>
      </w:pPr>
      <w:r>
        <w:t>Tilojen haitallisen lämpenemisen estämisestä ja kesäajan huonelämpötilan hallinnasta on annettu säännökset Ympäristöministeriön asetuksessa uuden rakennuksen energiatehokkuudesta.</w:t>
      </w:r>
    </w:p>
    <w:p w14:paraId="07319A2A" w14:textId="77777777" w:rsidR="00E12271" w:rsidRDefault="00973CBE">
      <w:pPr>
        <w:ind w:left="-5" w:right="740"/>
        <w:pPrChange w:id="180" w:author="Juhani" w:date="2020-06-10T15:59:00Z">
          <w:pPr>
            <w:ind w:left="-5" w:right="739"/>
          </w:pPr>
        </w:pPrChange>
      </w:pPr>
      <w:r>
        <w:t>Ohjeellisia sisäilmaston tavoitearvoja, suunnitteluohjeita ja tuotevaatimuksia on esitetty Rakennustieto Oy:n julkaisemassa Sisäilmastoluokitus-ohjekortissa.</w:t>
      </w:r>
    </w:p>
    <w:p w14:paraId="14F3E68C" w14:textId="77777777" w:rsidR="00E12271" w:rsidRDefault="00973CBE">
      <w:pPr>
        <w:ind w:left="-5" w:right="740"/>
        <w:pPrChange w:id="181" w:author="Juhani" w:date="2020-06-10T15:59:00Z">
          <w:pPr>
            <w:ind w:left="-5" w:right="739"/>
          </w:pPr>
        </w:pPrChange>
      </w:pPr>
      <w:r>
        <w:t>Perustellusta syystä voidaan huonelämpötila suunnitella ohjearvosta poikkeavasti. Tällaisia lämmityskauden lämpötilojen tilakohtaisia suunnitteluohjearvoja esitetään taulukossa 1.</w:t>
      </w:r>
    </w:p>
    <w:p w14:paraId="6BE03F8E" w14:textId="77777777" w:rsidR="00E12271" w:rsidRDefault="00973CBE">
      <w:pPr>
        <w:spacing w:after="0"/>
        <w:ind w:left="-5" w:right="740"/>
        <w:pPrChange w:id="182" w:author="Juhani" w:date="2020-06-10T15:59:00Z">
          <w:pPr>
            <w:spacing w:after="0"/>
            <w:ind w:left="-5" w:right="739"/>
          </w:pPr>
        </w:pPrChange>
      </w:pPr>
      <w:r>
        <w:lastRenderedPageBreak/>
        <w:t>Taulukko 1. Lämmityskauden huonelämpötilan tilakohtaisia suunnitteluohjearvoja tiloille, joiden huonelämpötilan suunnitteluarvo ei ole 21 °C. Ohjearvoja käytettäessä on huolehdittava, ettei viereisten tilojen viihtyisyys heikkene.</w:t>
      </w:r>
    </w:p>
    <w:p w14:paraId="14F31B5B" w14:textId="77777777" w:rsidR="00E12271" w:rsidRDefault="00973CBE">
      <w:pPr>
        <w:spacing w:after="304" w:line="259" w:lineRule="auto"/>
        <w:ind w:left="0" w:firstLine="0"/>
      </w:pPr>
      <w:r>
        <w:rPr>
          <w:rFonts w:ascii="Calibri" w:eastAsia="Calibri" w:hAnsi="Calibri" w:cs="Calibri"/>
          <w:noProof/>
          <w:sz w:val="22"/>
        </w:rPr>
        <mc:AlternateContent>
          <mc:Choice Requires="wpg">
            <w:drawing>
              <wp:inline distT="0" distB="0" distL="0" distR="0" wp14:anchorId="1A130D55" wp14:editId="67F335A4">
                <wp:extent cx="4286250" cy="2907945"/>
                <wp:effectExtent l="0" t="0" r="0" b="0"/>
                <wp:docPr id="48180" name="Group 48180"/>
                <wp:cNvGraphicFramePr/>
                <a:graphic xmlns:a="http://schemas.openxmlformats.org/drawingml/2006/main">
                  <a:graphicData uri="http://schemas.microsoft.com/office/word/2010/wordprocessingGroup">
                    <wpg:wgp>
                      <wpg:cNvGrpSpPr/>
                      <wpg:grpSpPr>
                        <a:xfrm>
                          <a:off x="0" y="0"/>
                          <a:ext cx="4286250" cy="2907945"/>
                          <a:chOff x="0" y="0"/>
                          <a:chExt cx="4286250" cy="2907945"/>
                        </a:xfrm>
                      </wpg:grpSpPr>
                      <wps:wsp>
                        <wps:cNvPr id="728" name="Shape 728"/>
                        <wps:cNvSpPr/>
                        <wps:spPr>
                          <a:xfrm>
                            <a:off x="0" y="0"/>
                            <a:ext cx="4286250" cy="9525"/>
                          </a:xfrm>
                          <a:custGeom>
                            <a:avLst/>
                            <a:gdLst/>
                            <a:ahLst/>
                            <a:cxnLst/>
                            <a:rect l="0" t="0" r="0" b="0"/>
                            <a:pathLst>
                              <a:path w="4286250" h="9525">
                                <a:moveTo>
                                  <a:pt x="0" y="0"/>
                                </a:moveTo>
                                <a:lnTo>
                                  <a:pt x="4286250" y="0"/>
                                </a:lnTo>
                                <a:lnTo>
                                  <a:pt x="4276725" y="9525"/>
                                </a:lnTo>
                                <a:lnTo>
                                  <a:pt x="9525" y="9525"/>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729" name="Shape 729"/>
                        <wps:cNvSpPr/>
                        <wps:spPr>
                          <a:xfrm>
                            <a:off x="0" y="2898420"/>
                            <a:ext cx="4286250" cy="9525"/>
                          </a:xfrm>
                          <a:custGeom>
                            <a:avLst/>
                            <a:gdLst/>
                            <a:ahLst/>
                            <a:cxnLst/>
                            <a:rect l="0" t="0" r="0" b="0"/>
                            <a:pathLst>
                              <a:path w="4286250" h="9525">
                                <a:moveTo>
                                  <a:pt x="9525" y="0"/>
                                </a:moveTo>
                                <a:lnTo>
                                  <a:pt x="4276725" y="0"/>
                                </a:lnTo>
                                <a:lnTo>
                                  <a:pt x="4286250" y="9525"/>
                                </a:lnTo>
                                <a:lnTo>
                                  <a:pt x="0" y="9525"/>
                                </a:lnTo>
                                <a:lnTo>
                                  <a:pt x="9525"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730" name="Shape 730"/>
                        <wps:cNvSpPr/>
                        <wps:spPr>
                          <a:xfrm>
                            <a:off x="4276725" y="0"/>
                            <a:ext cx="9525" cy="2907945"/>
                          </a:xfrm>
                          <a:custGeom>
                            <a:avLst/>
                            <a:gdLst/>
                            <a:ahLst/>
                            <a:cxnLst/>
                            <a:rect l="0" t="0" r="0" b="0"/>
                            <a:pathLst>
                              <a:path w="9525" h="2907945">
                                <a:moveTo>
                                  <a:pt x="9525" y="0"/>
                                </a:moveTo>
                                <a:lnTo>
                                  <a:pt x="9525" y="2907945"/>
                                </a:lnTo>
                                <a:lnTo>
                                  <a:pt x="0" y="2898420"/>
                                </a:lnTo>
                                <a:lnTo>
                                  <a:pt x="0" y="9525"/>
                                </a:lnTo>
                                <a:lnTo>
                                  <a:pt x="9525"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731" name="Shape 731"/>
                        <wps:cNvSpPr/>
                        <wps:spPr>
                          <a:xfrm>
                            <a:off x="0" y="0"/>
                            <a:ext cx="9525" cy="2907945"/>
                          </a:xfrm>
                          <a:custGeom>
                            <a:avLst/>
                            <a:gdLst/>
                            <a:ahLst/>
                            <a:cxnLst/>
                            <a:rect l="0" t="0" r="0" b="0"/>
                            <a:pathLst>
                              <a:path w="9525" h="2907945">
                                <a:moveTo>
                                  <a:pt x="0" y="0"/>
                                </a:moveTo>
                                <a:lnTo>
                                  <a:pt x="9525" y="9525"/>
                                </a:lnTo>
                                <a:lnTo>
                                  <a:pt x="9525" y="2898420"/>
                                </a:lnTo>
                                <a:lnTo>
                                  <a:pt x="0" y="2907945"/>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63331" name="Shape 63331"/>
                        <wps:cNvSpPr/>
                        <wps:spPr>
                          <a:xfrm>
                            <a:off x="19050" y="19050"/>
                            <a:ext cx="2170824" cy="389331"/>
                          </a:xfrm>
                          <a:custGeom>
                            <a:avLst/>
                            <a:gdLst/>
                            <a:ahLst/>
                            <a:cxnLst/>
                            <a:rect l="0" t="0" r="0" b="0"/>
                            <a:pathLst>
                              <a:path w="2170824" h="389331">
                                <a:moveTo>
                                  <a:pt x="0" y="0"/>
                                </a:moveTo>
                                <a:lnTo>
                                  <a:pt x="2170824" y="0"/>
                                </a:lnTo>
                                <a:lnTo>
                                  <a:pt x="2170824" y="389331"/>
                                </a:lnTo>
                                <a:lnTo>
                                  <a:pt x="0" y="389331"/>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733" name="Shape 733"/>
                        <wps:cNvSpPr/>
                        <wps:spPr>
                          <a:xfrm>
                            <a:off x="19050" y="19050"/>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34" name="Shape 734"/>
                        <wps:cNvSpPr/>
                        <wps:spPr>
                          <a:xfrm>
                            <a:off x="19050" y="395681"/>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35" name="Shape 735"/>
                        <wps:cNvSpPr/>
                        <wps:spPr>
                          <a:xfrm>
                            <a:off x="2177174" y="19050"/>
                            <a:ext cx="12700" cy="389331"/>
                          </a:xfrm>
                          <a:custGeom>
                            <a:avLst/>
                            <a:gdLst/>
                            <a:ahLst/>
                            <a:cxnLst/>
                            <a:rect l="0" t="0" r="0" b="0"/>
                            <a:pathLst>
                              <a:path w="12700" h="389331">
                                <a:moveTo>
                                  <a:pt x="12700" y="0"/>
                                </a:moveTo>
                                <a:lnTo>
                                  <a:pt x="12700" y="389331"/>
                                </a:lnTo>
                                <a:lnTo>
                                  <a:pt x="0" y="37663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36" name="Shape 736"/>
                        <wps:cNvSpPr/>
                        <wps:spPr>
                          <a:xfrm>
                            <a:off x="19050" y="19050"/>
                            <a:ext cx="12700" cy="389331"/>
                          </a:xfrm>
                          <a:custGeom>
                            <a:avLst/>
                            <a:gdLst/>
                            <a:ahLst/>
                            <a:cxnLst/>
                            <a:rect l="0" t="0" r="0" b="0"/>
                            <a:pathLst>
                              <a:path w="12700" h="389331">
                                <a:moveTo>
                                  <a:pt x="0" y="0"/>
                                </a:moveTo>
                                <a:lnTo>
                                  <a:pt x="12700" y="12700"/>
                                </a:lnTo>
                                <a:lnTo>
                                  <a:pt x="12700" y="376631"/>
                                </a:lnTo>
                                <a:lnTo>
                                  <a:pt x="0" y="38933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37" name="Rectangle 737"/>
                        <wps:cNvSpPr/>
                        <wps:spPr>
                          <a:xfrm>
                            <a:off x="31750" y="163945"/>
                            <a:ext cx="349238" cy="182423"/>
                          </a:xfrm>
                          <a:prstGeom prst="rect">
                            <a:avLst/>
                          </a:prstGeom>
                          <a:ln>
                            <a:noFill/>
                          </a:ln>
                        </wps:spPr>
                        <wps:txbx>
                          <w:txbxContent>
                            <w:p w14:paraId="4614D206" w14:textId="77777777" w:rsidR="00973CBE" w:rsidRDefault="00973CBE">
                              <w:pPr>
                                <w:spacing w:after="160" w:line="259" w:lineRule="auto"/>
                                <w:ind w:left="0" w:firstLine="0"/>
                              </w:pPr>
                              <w:r>
                                <w:rPr>
                                  <w:b/>
                                </w:rPr>
                                <w:t>Tila</w:t>
                              </w:r>
                            </w:p>
                          </w:txbxContent>
                        </wps:txbx>
                        <wps:bodyPr horzOverflow="overflow" vert="horz" lIns="0" tIns="0" rIns="0" bIns="0" rtlCol="0">
                          <a:noAutofit/>
                        </wps:bodyPr>
                      </wps:wsp>
                      <wps:wsp>
                        <wps:cNvPr id="63332" name="Shape 63332"/>
                        <wps:cNvSpPr/>
                        <wps:spPr>
                          <a:xfrm>
                            <a:off x="2208924" y="19050"/>
                            <a:ext cx="2026158" cy="389331"/>
                          </a:xfrm>
                          <a:custGeom>
                            <a:avLst/>
                            <a:gdLst/>
                            <a:ahLst/>
                            <a:cxnLst/>
                            <a:rect l="0" t="0" r="0" b="0"/>
                            <a:pathLst>
                              <a:path w="2026158" h="389331">
                                <a:moveTo>
                                  <a:pt x="0" y="0"/>
                                </a:moveTo>
                                <a:lnTo>
                                  <a:pt x="2026158" y="0"/>
                                </a:lnTo>
                                <a:lnTo>
                                  <a:pt x="2026158" y="389331"/>
                                </a:lnTo>
                                <a:lnTo>
                                  <a:pt x="0" y="389331"/>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739" name="Shape 739"/>
                        <wps:cNvSpPr/>
                        <wps:spPr>
                          <a:xfrm>
                            <a:off x="2208924" y="19050"/>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40" name="Shape 740"/>
                        <wps:cNvSpPr/>
                        <wps:spPr>
                          <a:xfrm>
                            <a:off x="2208924" y="395681"/>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41" name="Shape 741"/>
                        <wps:cNvSpPr/>
                        <wps:spPr>
                          <a:xfrm>
                            <a:off x="4222382" y="19050"/>
                            <a:ext cx="12700" cy="389331"/>
                          </a:xfrm>
                          <a:custGeom>
                            <a:avLst/>
                            <a:gdLst/>
                            <a:ahLst/>
                            <a:cxnLst/>
                            <a:rect l="0" t="0" r="0" b="0"/>
                            <a:pathLst>
                              <a:path w="12700" h="389331">
                                <a:moveTo>
                                  <a:pt x="12700" y="0"/>
                                </a:moveTo>
                                <a:lnTo>
                                  <a:pt x="12700" y="389331"/>
                                </a:lnTo>
                                <a:lnTo>
                                  <a:pt x="0" y="37663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42" name="Shape 742"/>
                        <wps:cNvSpPr/>
                        <wps:spPr>
                          <a:xfrm>
                            <a:off x="2208924" y="19050"/>
                            <a:ext cx="12700" cy="389331"/>
                          </a:xfrm>
                          <a:custGeom>
                            <a:avLst/>
                            <a:gdLst/>
                            <a:ahLst/>
                            <a:cxnLst/>
                            <a:rect l="0" t="0" r="0" b="0"/>
                            <a:pathLst>
                              <a:path w="12700" h="389331">
                                <a:moveTo>
                                  <a:pt x="0" y="0"/>
                                </a:moveTo>
                                <a:lnTo>
                                  <a:pt x="12700" y="12700"/>
                                </a:lnTo>
                                <a:lnTo>
                                  <a:pt x="12700" y="376631"/>
                                </a:lnTo>
                                <a:lnTo>
                                  <a:pt x="0" y="38933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43" name="Rectangle 743"/>
                        <wps:cNvSpPr/>
                        <wps:spPr>
                          <a:xfrm>
                            <a:off x="2221624" y="73965"/>
                            <a:ext cx="1351551" cy="182423"/>
                          </a:xfrm>
                          <a:prstGeom prst="rect">
                            <a:avLst/>
                          </a:prstGeom>
                          <a:ln>
                            <a:noFill/>
                          </a:ln>
                        </wps:spPr>
                        <wps:txbx>
                          <w:txbxContent>
                            <w:p w14:paraId="0AFDE9DD" w14:textId="77777777" w:rsidR="00973CBE" w:rsidRDefault="00973CBE">
                              <w:pPr>
                                <w:spacing w:after="160" w:line="259" w:lineRule="auto"/>
                                <w:ind w:left="0" w:firstLine="0"/>
                              </w:pPr>
                              <w:r>
                                <w:rPr>
                                  <w:b/>
                                </w:rPr>
                                <w:t>huonelämpötila</w:t>
                              </w:r>
                            </w:p>
                          </w:txbxContent>
                        </wps:txbx>
                        <wps:bodyPr horzOverflow="overflow" vert="horz" lIns="0" tIns="0" rIns="0" bIns="0" rtlCol="0">
                          <a:noAutofit/>
                        </wps:bodyPr>
                      </wps:wsp>
                      <wps:wsp>
                        <wps:cNvPr id="47008" name="Rectangle 47008"/>
                        <wps:cNvSpPr/>
                        <wps:spPr>
                          <a:xfrm>
                            <a:off x="2272373" y="255384"/>
                            <a:ext cx="146344" cy="182423"/>
                          </a:xfrm>
                          <a:prstGeom prst="rect">
                            <a:avLst/>
                          </a:prstGeom>
                          <a:ln>
                            <a:noFill/>
                          </a:ln>
                        </wps:spPr>
                        <wps:txbx>
                          <w:txbxContent>
                            <w:p w14:paraId="3880229F" w14:textId="77777777" w:rsidR="00973CBE" w:rsidRDefault="00973CBE">
                              <w:pPr>
                                <w:spacing w:after="160" w:line="259" w:lineRule="auto"/>
                                <w:ind w:left="0" w:firstLine="0"/>
                              </w:pPr>
                              <w:r>
                                <w:rPr>
                                  <w:b/>
                                </w:rPr>
                                <w:t>C</w:t>
                              </w:r>
                            </w:p>
                          </w:txbxContent>
                        </wps:txbx>
                        <wps:bodyPr horzOverflow="overflow" vert="horz" lIns="0" tIns="0" rIns="0" bIns="0" rtlCol="0">
                          <a:noAutofit/>
                        </wps:bodyPr>
                      </wps:wsp>
                      <wps:wsp>
                        <wps:cNvPr id="47007" name="Rectangle 47007"/>
                        <wps:cNvSpPr/>
                        <wps:spPr>
                          <a:xfrm>
                            <a:off x="2221624" y="255384"/>
                            <a:ext cx="67496" cy="182423"/>
                          </a:xfrm>
                          <a:prstGeom prst="rect">
                            <a:avLst/>
                          </a:prstGeom>
                          <a:ln>
                            <a:noFill/>
                          </a:ln>
                        </wps:spPr>
                        <wps:txbx>
                          <w:txbxContent>
                            <w:p w14:paraId="3A0DB0D2" w14:textId="77777777" w:rsidR="00973CBE" w:rsidRDefault="00973CBE">
                              <w:pPr>
                                <w:spacing w:after="160" w:line="259" w:lineRule="auto"/>
                                <w:ind w:left="0" w:firstLine="0"/>
                              </w:pPr>
                              <w:r>
                                <w:rPr>
                                  <w:b/>
                                </w:rPr>
                                <w:t>[</w:t>
                              </w:r>
                            </w:p>
                          </w:txbxContent>
                        </wps:txbx>
                        <wps:bodyPr horzOverflow="overflow" vert="horz" lIns="0" tIns="0" rIns="0" bIns="0" rtlCol="0">
                          <a:noAutofit/>
                        </wps:bodyPr>
                      </wps:wsp>
                      <wps:wsp>
                        <wps:cNvPr id="745" name="Rectangle 745"/>
                        <wps:cNvSpPr/>
                        <wps:spPr>
                          <a:xfrm>
                            <a:off x="2382406" y="217893"/>
                            <a:ext cx="90367" cy="162660"/>
                          </a:xfrm>
                          <a:prstGeom prst="rect">
                            <a:avLst/>
                          </a:prstGeom>
                          <a:ln>
                            <a:noFill/>
                          </a:ln>
                        </wps:spPr>
                        <wps:txbx>
                          <w:txbxContent>
                            <w:p w14:paraId="0C82AF1F" w14:textId="77777777" w:rsidR="00973CBE" w:rsidRDefault="00973CBE">
                              <w:pPr>
                                <w:spacing w:after="160" w:line="259" w:lineRule="auto"/>
                                <w:ind w:left="0" w:firstLine="0"/>
                              </w:pPr>
                              <w:r>
                                <w:rPr>
                                  <w:b/>
                                  <w:sz w:val="21"/>
                                </w:rPr>
                                <w:t>o</w:t>
                              </w:r>
                            </w:p>
                          </w:txbxContent>
                        </wps:txbx>
                        <wps:bodyPr horzOverflow="overflow" vert="horz" lIns="0" tIns="0" rIns="0" bIns="0" rtlCol="0">
                          <a:noAutofit/>
                        </wps:bodyPr>
                      </wps:wsp>
                      <wps:wsp>
                        <wps:cNvPr id="746" name="Rectangle 746"/>
                        <wps:cNvSpPr/>
                        <wps:spPr>
                          <a:xfrm>
                            <a:off x="2450147" y="255384"/>
                            <a:ext cx="67496" cy="182423"/>
                          </a:xfrm>
                          <a:prstGeom prst="rect">
                            <a:avLst/>
                          </a:prstGeom>
                          <a:ln>
                            <a:noFill/>
                          </a:ln>
                        </wps:spPr>
                        <wps:txbx>
                          <w:txbxContent>
                            <w:p w14:paraId="652602DF" w14:textId="77777777" w:rsidR="00973CBE" w:rsidRDefault="00973CBE">
                              <w:pPr>
                                <w:spacing w:after="160" w:line="259" w:lineRule="auto"/>
                                <w:ind w:left="0" w:firstLine="0"/>
                              </w:pPr>
                              <w:r>
                                <w:rPr>
                                  <w:b/>
                                </w:rPr>
                                <w:t>]</w:t>
                              </w:r>
                            </w:p>
                          </w:txbxContent>
                        </wps:txbx>
                        <wps:bodyPr horzOverflow="overflow" vert="horz" lIns="0" tIns="0" rIns="0" bIns="0" rtlCol="0">
                          <a:noAutofit/>
                        </wps:bodyPr>
                      </wps:wsp>
                      <wps:wsp>
                        <wps:cNvPr id="747" name="Shape 747"/>
                        <wps:cNvSpPr/>
                        <wps:spPr>
                          <a:xfrm>
                            <a:off x="19050" y="427431"/>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48" name="Shape 748"/>
                        <wps:cNvSpPr/>
                        <wps:spPr>
                          <a:xfrm>
                            <a:off x="19050" y="621182"/>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49" name="Shape 749"/>
                        <wps:cNvSpPr/>
                        <wps:spPr>
                          <a:xfrm>
                            <a:off x="2177174" y="427431"/>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50" name="Shape 750"/>
                        <wps:cNvSpPr/>
                        <wps:spPr>
                          <a:xfrm>
                            <a:off x="19050" y="427431"/>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51" name="Rectangle 751"/>
                        <wps:cNvSpPr/>
                        <wps:spPr>
                          <a:xfrm>
                            <a:off x="31750" y="480886"/>
                            <a:ext cx="1013257" cy="182423"/>
                          </a:xfrm>
                          <a:prstGeom prst="rect">
                            <a:avLst/>
                          </a:prstGeom>
                          <a:ln>
                            <a:noFill/>
                          </a:ln>
                        </wps:spPr>
                        <wps:txbx>
                          <w:txbxContent>
                            <w:p w14:paraId="518B212F" w14:textId="77777777" w:rsidR="00973CBE" w:rsidRDefault="00973CBE">
                              <w:pPr>
                                <w:spacing w:after="160" w:line="259" w:lineRule="auto"/>
                                <w:ind w:left="0" w:firstLine="0"/>
                              </w:pPr>
                              <w:r>
                                <w:t>Porrashuone</w:t>
                              </w:r>
                            </w:p>
                          </w:txbxContent>
                        </wps:txbx>
                        <wps:bodyPr horzOverflow="overflow" vert="horz" lIns="0" tIns="0" rIns="0" bIns="0" rtlCol="0">
                          <a:noAutofit/>
                        </wps:bodyPr>
                      </wps:wsp>
                      <wps:wsp>
                        <wps:cNvPr id="752" name="Shape 752"/>
                        <wps:cNvSpPr/>
                        <wps:spPr>
                          <a:xfrm>
                            <a:off x="2208924" y="427431"/>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53" name="Shape 753"/>
                        <wps:cNvSpPr/>
                        <wps:spPr>
                          <a:xfrm>
                            <a:off x="2208924" y="621182"/>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54" name="Shape 754"/>
                        <wps:cNvSpPr/>
                        <wps:spPr>
                          <a:xfrm>
                            <a:off x="4222382" y="427431"/>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55" name="Shape 755"/>
                        <wps:cNvSpPr/>
                        <wps:spPr>
                          <a:xfrm>
                            <a:off x="2208924" y="427431"/>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56" name="Rectangle 756"/>
                        <wps:cNvSpPr/>
                        <wps:spPr>
                          <a:xfrm>
                            <a:off x="3145803" y="480886"/>
                            <a:ext cx="202692" cy="182423"/>
                          </a:xfrm>
                          <a:prstGeom prst="rect">
                            <a:avLst/>
                          </a:prstGeom>
                          <a:ln>
                            <a:noFill/>
                          </a:ln>
                        </wps:spPr>
                        <wps:txbx>
                          <w:txbxContent>
                            <w:p w14:paraId="4545785D" w14:textId="77777777" w:rsidR="00973CBE" w:rsidRDefault="00973CBE">
                              <w:pPr>
                                <w:spacing w:after="160" w:line="259" w:lineRule="auto"/>
                                <w:ind w:left="0" w:firstLine="0"/>
                              </w:pPr>
                              <w:r>
                                <w:t>17</w:t>
                              </w:r>
                            </w:p>
                          </w:txbxContent>
                        </wps:txbx>
                        <wps:bodyPr horzOverflow="overflow" vert="horz" lIns="0" tIns="0" rIns="0" bIns="0" rtlCol="0">
                          <a:noAutofit/>
                        </wps:bodyPr>
                      </wps:wsp>
                      <wps:wsp>
                        <wps:cNvPr id="757" name="Shape 757"/>
                        <wps:cNvSpPr/>
                        <wps:spPr>
                          <a:xfrm>
                            <a:off x="19050" y="652932"/>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58" name="Shape 758"/>
                        <wps:cNvSpPr/>
                        <wps:spPr>
                          <a:xfrm>
                            <a:off x="19050" y="846684"/>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59" name="Shape 759"/>
                        <wps:cNvSpPr/>
                        <wps:spPr>
                          <a:xfrm>
                            <a:off x="2177174" y="652932"/>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60" name="Shape 760"/>
                        <wps:cNvSpPr/>
                        <wps:spPr>
                          <a:xfrm>
                            <a:off x="19050" y="652932"/>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61" name="Rectangle 761"/>
                        <wps:cNvSpPr/>
                        <wps:spPr>
                          <a:xfrm>
                            <a:off x="31750" y="706387"/>
                            <a:ext cx="1970369" cy="182423"/>
                          </a:xfrm>
                          <a:prstGeom prst="rect">
                            <a:avLst/>
                          </a:prstGeom>
                          <a:ln>
                            <a:noFill/>
                          </a:ln>
                        </wps:spPr>
                        <wps:txbx>
                          <w:txbxContent>
                            <w:p w14:paraId="24C1B2D0" w14:textId="77777777" w:rsidR="00973CBE" w:rsidRDefault="00973CBE">
                              <w:pPr>
                                <w:spacing w:after="160" w:line="259" w:lineRule="auto"/>
                                <w:ind w:left="0" w:firstLine="0"/>
                              </w:pPr>
                              <w:r>
                                <w:t>Kylpyhuone, pesuhuone</w:t>
                              </w:r>
                            </w:p>
                          </w:txbxContent>
                        </wps:txbx>
                        <wps:bodyPr horzOverflow="overflow" vert="horz" lIns="0" tIns="0" rIns="0" bIns="0" rtlCol="0">
                          <a:noAutofit/>
                        </wps:bodyPr>
                      </wps:wsp>
                      <wps:wsp>
                        <wps:cNvPr id="762" name="Shape 762"/>
                        <wps:cNvSpPr/>
                        <wps:spPr>
                          <a:xfrm>
                            <a:off x="2208924" y="652932"/>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63" name="Shape 763"/>
                        <wps:cNvSpPr/>
                        <wps:spPr>
                          <a:xfrm>
                            <a:off x="2208924" y="846684"/>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64" name="Shape 764"/>
                        <wps:cNvSpPr/>
                        <wps:spPr>
                          <a:xfrm>
                            <a:off x="4222382" y="652932"/>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65" name="Shape 765"/>
                        <wps:cNvSpPr/>
                        <wps:spPr>
                          <a:xfrm>
                            <a:off x="2208924" y="652932"/>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66" name="Rectangle 766"/>
                        <wps:cNvSpPr/>
                        <wps:spPr>
                          <a:xfrm>
                            <a:off x="3145803" y="706387"/>
                            <a:ext cx="202692" cy="182423"/>
                          </a:xfrm>
                          <a:prstGeom prst="rect">
                            <a:avLst/>
                          </a:prstGeom>
                          <a:ln>
                            <a:noFill/>
                          </a:ln>
                        </wps:spPr>
                        <wps:txbx>
                          <w:txbxContent>
                            <w:p w14:paraId="2BC46632" w14:textId="77777777" w:rsidR="00973CBE" w:rsidRDefault="00973CBE">
                              <w:pPr>
                                <w:spacing w:after="160" w:line="259" w:lineRule="auto"/>
                                <w:ind w:left="0" w:firstLine="0"/>
                              </w:pPr>
                              <w:r>
                                <w:t>22</w:t>
                              </w:r>
                            </w:p>
                          </w:txbxContent>
                        </wps:txbx>
                        <wps:bodyPr horzOverflow="overflow" vert="horz" lIns="0" tIns="0" rIns="0" bIns="0" rtlCol="0">
                          <a:noAutofit/>
                        </wps:bodyPr>
                      </wps:wsp>
                      <wps:wsp>
                        <wps:cNvPr id="767" name="Shape 767"/>
                        <wps:cNvSpPr/>
                        <wps:spPr>
                          <a:xfrm>
                            <a:off x="19050" y="878434"/>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68" name="Shape 768"/>
                        <wps:cNvSpPr/>
                        <wps:spPr>
                          <a:xfrm>
                            <a:off x="19050" y="1072185"/>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69" name="Shape 769"/>
                        <wps:cNvSpPr/>
                        <wps:spPr>
                          <a:xfrm>
                            <a:off x="2177174" y="878434"/>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70" name="Shape 770"/>
                        <wps:cNvSpPr/>
                        <wps:spPr>
                          <a:xfrm>
                            <a:off x="19050" y="878434"/>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71" name="Rectangle 771"/>
                        <wps:cNvSpPr/>
                        <wps:spPr>
                          <a:xfrm>
                            <a:off x="31750" y="931888"/>
                            <a:ext cx="1170952" cy="182423"/>
                          </a:xfrm>
                          <a:prstGeom prst="rect">
                            <a:avLst/>
                          </a:prstGeom>
                          <a:ln>
                            <a:noFill/>
                          </a:ln>
                        </wps:spPr>
                        <wps:txbx>
                          <w:txbxContent>
                            <w:p w14:paraId="6D2B4439" w14:textId="77777777" w:rsidR="00973CBE" w:rsidRDefault="00973CBE">
                              <w:pPr>
                                <w:spacing w:after="160" w:line="259" w:lineRule="auto"/>
                                <w:ind w:left="0" w:firstLine="0"/>
                              </w:pPr>
                              <w:r>
                                <w:t>Kuivaushuone</w:t>
                              </w:r>
                            </w:p>
                          </w:txbxContent>
                        </wps:txbx>
                        <wps:bodyPr horzOverflow="overflow" vert="horz" lIns="0" tIns="0" rIns="0" bIns="0" rtlCol="0">
                          <a:noAutofit/>
                        </wps:bodyPr>
                      </wps:wsp>
                      <wps:wsp>
                        <wps:cNvPr id="772" name="Shape 772"/>
                        <wps:cNvSpPr/>
                        <wps:spPr>
                          <a:xfrm>
                            <a:off x="2208924" y="878434"/>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73" name="Shape 773"/>
                        <wps:cNvSpPr/>
                        <wps:spPr>
                          <a:xfrm>
                            <a:off x="2208924" y="1072185"/>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74" name="Shape 774"/>
                        <wps:cNvSpPr/>
                        <wps:spPr>
                          <a:xfrm>
                            <a:off x="4222382" y="878434"/>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75" name="Shape 775"/>
                        <wps:cNvSpPr/>
                        <wps:spPr>
                          <a:xfrm>
                            <a:off x="2208924" y="878434"/>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76" name="Rectangle 776"/>
                        <wps:cNvSpPr/>
                        <wps:spPr>
                          <a:xfrm>
                            <a:off x="3145803" y="931888"/>
                            <a:ext cx="202692" cy="182423"/>
                          </a:xfrm>
                          <a:prstGeom prst="rect">
                            <a:avLst/>
                          </a:prstGeom>
                          <a:ln>
                            <a:noFill/>
                          </a:ln>
                        </wps:spPr>
                        <wps:txbx>
                          <w:txbxContent>
                            <w:p w14:paraId="05B4648A" w14:textId="77777777" w:rsidR="00973CBE" w:rsidRDefault="00973CBE">
                              <w:pPr>
                                <w:spacing w:after="160" w:line="259" w:lineRule="auto"/>
                                <w:ind w:left="0" w:firstLine="0"/>
                              </w:pPr>
                              <w:r>
                                <w:t>24</w:t>
                              </w:r>
                            </w:p>
                          </w:txbxContent>
                        </wps:txbx>
                        <wps:bodyPr horzOverflow="overflow" vert="horz" lIns="0" tIns="0" rIns="0" bIns="0" rtlCol="0">
                          <a:noAutofit/>
                        </wps:bodyPr>
                      </wps:wsp>
                      <wps:wsp>
                        <wps:cNvPr id="777" name="Shape 777"/>
                        <wps:cNvSpPr/>
                        <wps:spPr>
                          <a:xfrm>
                            <a:off x="19050" y="1103935"/>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78" name="Shape 778"/>
                        <wps:cNvSpPr/>
                        <wps:spPr>
                          <a:xfrm>
                            <a:off x="19050" y="1297686"/>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79" name="Shape 779"/>
                        <wps:cNvSpPr/>
                        <wps:spPr>
                          <a:xfrm>
                            <a:off x="2177174" y="1103935"/>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80" name="Shape 780"/>
                        <wps:cNvSpPr/>
                        <wps:spPr>
                          <a:xfrm>
                            <a:off x="19050" y="1103935"/>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81" name="Rectangle 781"/>
                        <wps:cNvSpPr/>
                        <wps:spPr>
                          <a:xfrm>
                            <a:off x="31750" y="1157390"/>
                            <a:ext cx="776918" cy="182423"/>
                          </a:xfrm>
                          <a:prstGeom prst="rect">
                            <a:avLst/>
                          </a:prstGeom>
                          <a:ln>
                            <a:noFill/>
                          </a:ln>
                        </wps:spPr>
                        <wps:txbx>
                          <w:txbxContent>
                            <w:p w14:paraId="2C6C3283" w14:textId="77777777" w:rsidR="00973CBE" w:rsidRDefault="00973CBE">
                              <w:pPr>
                                <w:spacing w:after="160" w:line="259" w:lineRule="auto"/>
                                <w:ind w:left="0" w:firstLine="0"/>
                              </w:pPr>
                              <w:r>
                                <w:t>Myymälä</w:t>
                              </w:r>
                            </w:p>
                          </w:txbxContent>
                        </wps:txbx>
                        <wps:bodyPr horzOverflow="overflow" vert="horz" lIns="0" tIns="0" rIns="0" bIns="0" rtlCol="0">
                          <a:noAutofit/>
                        </wps:bodyPr>
                      </wps:wsp>
                      <wps:wsp>
                        <wps:cNvPr id="782" name="Shape 782"/>
                        <wps:cNvSpPr/>
                        <wps:spPr>
                          <a:xfrm>
                            <a:off x="2208924" y="1103935"/>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83" name="Shape 783"/>
                        <wps:cNvSpPr/>
                        <wps:spPr>
                          <a:xfrm>
                            <a:off x="2208924" y="1297686"/>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84" name="Shape 784"/>
                        <wps:cNvSpPr/>
                        <wps:spPr>
                          <a:xfrm>
                            <a:off x="4222382" y="1103935"/>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85" name="Shape 785"/>
                        <wps:cNvSpPr/>
                        <wps:spPr>
                          <a:xfrm>
                            <a:off x="2208924" y="1103935"/>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86" name="Rectangle 786"/>
                        <wps:cNvSpPr/>
                        <wps:spPr>
                          <a:xfrm>
                            <a:off x="3145803" y="1157390"/>
                            <a:ext cx="202692" cy="182423"/>
                          </a:xfrm>
                          <a:prstGeom prst="rect">
                            <a:avLst/>
                          </a:prstGeom>
                          <a:ln>
                            <a:noFill/>
                          </a:ln>
                        </wps:spPr>
                        <wps:txbx>
                          <w:txbxContent>
                            <w:p w14:paraId="575706A6" w14:textId="77777777" w:rsidR="00973CBE" w:rsidRDefault="00973CBE">
                              <w:pPr>
                                <w:spacing w:after="160" w:line="259" w:lineRule="auto"/>
                                <w:ind w:left="0" w:firstLine="0"/>
                              </w:pPr>
                              <w:r>
                                <w:t>18</w:t>
                              </w:r>
                            </w:p>
                          </w:txbxContent>
                        </wps:txbx>
                        <wps:bodyPr horzOverflow="overflow" vert="horz" lIns="0" tIns="0" rIns="0" bIns="0" rtlCol="0">
                          <a:noAutofit/>
                        </wps:bodyPr>
                      </wps:wsp>
                      <wps:wsp>
                        <wps:cNvPr id="787" name="Shape 787"/>
                        <wps:cNvSpPr/>
                        <wps:spPr>
                          <a:xfrm>
                            <a:off x="19050" y="1329436"/>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88" name="Shape 788"/>
                        <wps:cNvSpPr/>
                        <wps:spPr>
                          <a:xfrm>
                            <a:off x="19050" y="1523188"/>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89" name="Shape 789"/>
                        <wps:cNvSpPr/>
                        <wps:spPr>
                          <a:xfrm>
                            <a:off x="2177174" y="1329436"/>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90" name="Shape 790"/>
                        <wps:cNvSpPr/>
                        <wps:spPr>
                          <a:xfrm>
                            <a:off x="19050" y="1329436"/>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47009" name="Rectangle 47009"/>
                        <wps:cNvSpPr/>
                        <wps:spPr>
                          <a:xfrm>
                            <a:off x="31750" y="1382891"/>
                            <a:ext cx="67496" cy="182423"/>
                          </a:xfrm>
                          <a:prstGeom prst="rect">
                            <a:avLst/>
                          </a:prstGeom>
                          <a:ln>
                            <a:noFill/>
                          </a:ln>
                        </wps:spPr>
                        <wps:txbx>
                          <w:txbxContent>
                            <w:p w14:paraId="61DEFA2D" w14:textId="77777777" w:rsidR="00973CBE" w:rsidRDefault="00973CBE">
                              <w:pPr>
                                <w:spacing w:after="160" w:line="259" w:lineRule="auto"/>
                                <w:ind w:left="0" w:firstLine="0"/>
                              </w:pPr>
                              <w:r>
                                <w:t>-</w:t>
                              </w:r>
                            </w:p>
                          </w:txbxContent>
                        </wps:txbx>
                        <wps:bodyPr horzOverflow="overflow" vert="horz" lIns="0" tIns="0" rIns="0" bIns="0" rtlCol="0">
                          <a:noAutofit/>
                        </wps:bodyPr>
                      </wps:wsp>
                      <wps:wsp>
                        <wps:cNvPr id="47010" name="Rectangle 47010"/>
                        <wps:cNvSpPr/>
                        <wps:spPr>
                          <a:xfrm>
                            <a:off x="82499" y="1382891"/>
                            <a:ext cx="2201438" cy="182423"/>
                          </a:xfrm>
                          <a:prstGeom prst="rect">
                            <a:avLst/>
                          </a:prstGeom>
                          <a:ln>
                            <a:noFill/>
                          </a:ln>
                        </wps:spPr>
                        <wps:txbx>
                          <w:txbxContent>
                            <w:p w14:paraId="5843AFA4" w14:textId="77777777" w:rsidR="00973CBE" w:rsidRDefault="00973CBE">
                              <w:pPr>
                                <w:spacing w:after="160" w:line="259" w:lineRule="auto"/>
                                <w:ind w:left="0" w:firstLine="0"/>
                              </w:pPr>
                              <w:r>
                                <w:t xml:space="preserve"> myymälän kiinteä työpiste</w:t>
                              </w:r>
                            </w:p>
                          </w:txbxContent>
                        </wps:txbx>
                        <wps:bodyPr horzOverflow="overflow" vert="horz" lIns="0" tIns="0" rIns="0" bIns="0" rtlCol="0">
                          <a:noAutofit/>
                        </wps:bodyPr>
                      </wps:wsp>
                      <wps:wsp>
                        <wps:cNvPr id="792" name="Shape 792"/>
                        <wps:cNvSpPr/>
                        <wps:spPr>
                          <a:xfrm>
                            <a:off x="2208924" y="1329436"/>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93" name="Shape 793"/>
                        <wps:cNvSpPr/>
                        <wps:spPr>
                          <a:xfrm>
                            <a:off x="2208924" y="1523188"/>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94" name="Shape 794"/>
                        <wps:cNvSpPr/>
                        <wps:spPr>
                          <a:xfrm>
                            <a:off x="4222382" y="1329436"/>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95" name="Shape 795"/>
                        <wps:cNvSpPr/>
                        <wps:spPr>
                          <a:xfrm>
                            <a:off x="2208924" y="1329436"/>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96" name="Rectangle 796"/>
                        <wps:cNvSpPr/>
                        <wps:spPr>
                          <a:xfrm>
                            <a:off x="3145803" y="1382891"/>
                            <a:ext cx="202692" cy="182423"/>
                          </a:xfrm>
                          <a:prstGeom prst="rect">
                            <a:avLst/>
                          </a:prstGeom>
                          <a:ln>
                            <a:noFill/>
                          </a:ln>
                        </wps:spPr>
                        <wps:txbx>
                          <w:txbxContent>
                            <w:p w14:paraId="5D20D032" w14:textId="77777777" w:rsidR="00973CBE" w:rsidRDefault="00973CBE">
                              <w:pPr>
                                <w:spacing w:after="160" w:line="259" w:lineRule="auto"/>
                                <w:ind w:left="0" w:firstLine="0"/>
                              </w:pPr>
                              <w:r>
                                <w:t>21</w:t>
                              </w:r>
                            </w:p>
                          </w:txbxContent>
                        </wps:txbx>
                        <wps:bodyPr horzOverflow="overflow" vert="horz" lIns="0" tIns="0" rIns="0" bIns="0" rtlCol="0">
                          <a:noAutofit/>
                        </wps:bodyPr>
                      </wps:wsp>
                      <wps:wsp>
                        <wps:cNvPr id="797" name="Shape 797"/>
                        <wps:cNvSpPr/>
                        <wps:spPr>
                          <a:xfrm>
                            <a:off x="19050" y="1554938"/>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798" name="Shape 798"/>
                        <wps:cNvSpPr/>
                        <wps:spPr>
                          <a:xfrm>
                            <a:off x="19050" y="1748689"/>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799" name="Shape 799"/>
                        <wps:cNvSpPr/>
                        <wps:spPr>
                          <a:xfrm>
                            <a:off x="2177174" y="1554938"/>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00" name="Shape 800"/>
                        <wps:cNvSpPr/>
                        <wps:spPr>
                          <a:xfrm>
                            <a:off x="19050" y="1554938"/>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01" name="Rectangle 801"/>
                        <wps:cNvSpPr/>
                        <wps:spPr>
                          <a:xfrm>
                            <a:off x="31750" y="1608392"/>
                            <a:ext cx="1047310" cy="182423"/>
                          </a:xfrm>
                          <a:prstGeom prst="rect">
                            <a:avLst/>
                          </a:prstGeom>
                          <a:ln>
                            <a:noFill/>
                          </a:ln>
                        </wps:spPr>
                        <wps:txbx>
                          <w:txbxContent>
                            <w:p w14:paraId="0118E5EA" w14:textId="77777777" w:rsidR="00973CBE" w:rsidRDefault="00973CBE">
                              <w:pPr>
                                <w:spacing w:after="160" w:line="259" w:lineRule="auto"/>
                                <w:ind w:left="0" w:firstLine="0"/>
                              </w:pPr>
                              <w:r>
                                <w:t>Liikuntahalli</w:t>
                              </w:r>
                            </w:p>
                          </w:txbxContent>
                        </wps:txbx>
                        <wps:bodyPr horzOverflow="overflow" vert="horz" lIns="0" tIns="0" rIns="0" bIns="0" rtlCol="0">
                          <a:noAutofit/>
                        </wps:bodyPr>
                      </wps:wsp>
                      <wps:wsp>
                        <wps:cNvPr id="802" name="Shape 802"/>
                        <wps:cNvSpPr/>
                        <wps:spPr>
                          <a:xfrm>
                            <a:off x="2208924" y="1554938"/>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03" name="Shape 803"/>
                        <wps:cNvSpPr/>
                        <wps:spPr>
                          <a:xfrm>
                            <a:off x="2208924" y="1748689"/>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04" name="Shape 804"/>
                        <wps:cNvSpPr/>
                        <wps:spPr>
                          <a:xfrm>
                            <a:off x="4222382" y="1554938"/>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05" name="Shape 805"/>
                        <wps:cNvSpPr/>
                        <wps:spPr>
                          <a:xfrm>
                            <a:off x="2208924" y="1554938"/>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06" name="Rectangle 806"/>
                        <wps:cNvSpPr/>
                        <wps:spPr>
                          <a:xfrm>
                            <a:off x="3145803" y="1608392"/>
                            <a:ext cx="202692" cy="182423"/>
                          </a:xfrm>
                          <a:prstGeom prst="rect">
                            <a:avLst/>
                          </a:prstGeom>
                          <a:ln>
                            <a:noFill/>
                          </a:ln>
                        </wps:spPr>
                        <wps:txbx>
                          <w:txbxContent>
                            <w:p w14:paraId="2CD7D495" w14:textId="77777777" w:rsidR="00973CBE" w:rsidRDefault="00973CBE">
                              <w:pPr>
                                <w:spacing w:after="160" w:line="259" w:lineRule="auto"/>
                                <w:ind w:left="0" w:firstLine="0"/>
                              </w:pPr>
                              <w:r>
                                <w:t>18</w:t>
                              </w:r>
                            </w:p>
                          </w:txbxContent>
                        </wps:txbx>
                        <wps:bodyPr horzOverflow="overflow" vert="horz" lIns="0" tIns="0" rIns="0" bIns="0" rtlCol="0">
                          <a:noAutofit/>
                        </wps:bodyPr>
                      </wps:wsp>
                      <wps:wsp>
                        <wps:cNvPr id="807" name="Shape 807"/>
                        <wps:cNvSpPr/>
                        <wps:spPr>
                          <a:xfrm>
                            <a:off x="19050" y="1780439"/>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08" name="Shape 808"/>
                        <wps:cNvSpPr/>
                        <wps:spPr>
                          <a:xfrm>
                            <a:off x="19050" y="1974190"/>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09" name="Shape 809"/>
                        <wps:cNvSpPr/>
                        <wps:spPr>
                          <a:xfrm>
                            <a:off x="2177174" y="1780439"/>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10" name="Shape 810"/>
                        <wps:cNvSpPr/>
                        <wps:spPr>
                          <a:xfrm>
                            <a:off x="19050" y="1780439"/>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11" name="Rectangle 811"/>
                        <wps:cNvSpPr/>
                        <wps:spPr>
                          <a:xfrm>
                            <a:off x="31750" y="1833893"/>
                            <a:ext cx="855766" cy="182423"/>
                          </a:xfrm>
                          <a:prstGeom prst="rect">
                            <a:avLst/>
                          </a:prstGeom>
                          <a:ln>
                            <a:noFill/>
                          </a:ln>
                        </wps:spPr>
                        <wps:txbx>
                          <w:txbxContent>
                            <w:p w14:paraId="651E812E" w14:textId="77777777" w:rsidR="00973CBE" w:rsidRDefault="00973CBE">
                              <w:pPr>
                                <w:spacing w:after="160" w:line="259" w:lineRule="auto"/>
                                <w:ind w:left="0" w:firstLine="0"/>
                              </w:pPr>
                              <w:r>
                                <w:t>Kirkkosali</w:t>
                              </w:r>
                            </w:p>
                          </w:txbxContent>
                        </wps:txbx>
                        <wps:bodyPr horzOverflow="overflow" vert="horz" lIns="0" tIns="0" rIns="0" bIns="0" rtlCol="0">
                          <a:noAutofit/>
                        </wps:bodyPr>
                      </wps:wsp>
                      <wps:wsp>
                        <wps:cNvPr id="812" name="Shape 812"/>
                        <wps:cNvSpPr/>
                        <wps:spPr>
                          <a:xfrm>
                            <a:off x="2208924" y="1780439"/>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13" name="Shape 813"/>
                        <wps:cNvSpPr/>
                        <wps:spPr>
                          <a:xfrm>
                            <a:off x="2208924" y="1974190"/>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14" name="Shape 814"/>
                        <wps:cNvSpPr/>
                        <wps:spPr>
                          <a:xfrm>
                            <a:off x="4222382" y="1780439"/>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15" name="Shape 815"/>
                        <wps:cNvSpPr/>
                        <wps:spPr>
                          <a:xfrm>
                            <a:off x="2208924" y="1780439"/>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16" name="Rectangle 816"/>
                        <wps:cNvSpPr/>
                        <wps:spPr>
                          <a:xfrm>
                            <a:off x="3145803" y="1833893"/>
                            <a:ext cx="202692" cy="182423"/>
                          </a:xfrm>
                          <a:prstGeom prst="rect">
                            <a:avLst/>
                          </a:prstGeom>
                          <a:ln>
                            <a:noFill/>
                          </a:ln>
                        </wps:spPr>
                        <wps:txbx>
                          <w:txbxContent>
                            <w:p w14:paraId="09087E05" w14:textId="77777777" w:rsidR="00973CBE" w:rsidRDefault="00973CBE">
                              <w:pPr>
                                <w:spacing w:after="160" w:line="259" w:lineRule="auto"/>
                                <w:ind w:left="0" w:firstLine="0"/>
                              </w:pPr>
                              <w:r>
                                <w:t>18</w:t>
                              </w:r>
                            </w:p>
                          </w:txbxContent>
                        </wps:txbx>
                        <wps:bodyPr horzOverflow="overflow" vert="horz" lIns="0" tIns="0" rIns="0" bIns="0" rtlCol="0">
                          <a:noAutofit/>
                        </wps:bodyPr>
                      </wps:wsp>
                      <wps:wsp>
                        <wps:cNvPr id="817" name="Shape 817"/>
                        <wps:cNvSpPr/>
                        <wps:spPr>
                          <a:xfrm>
                            <a:off x="19050" y="2005940"/>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18" name="Shape 818"/>
                        <wps:cNvSpPr/>
                        <wps:spPr>
                          <a:xfrm>
                            <a:off x="19050" y="2199691"/>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19" name="Shape 819"/>
                        <wps:cNvSpPr/>
                        <wps:spPr>
                          <a:xfrm>
                            <a:off x="2177174" y="2005940"/>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20" name="Shape 820"/>
                        <wps:cNvSpPr/>
                        <wps:spPr>
                          <a:xfrm>
                            <a:off x="19050" y="2005940"/>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21" name="Rectangle 821"/>
                        <wps:cNvSpPr/>
                        <wps:spPr>
                          <a:xfrm>
                            <a:off x="31750" y="2059395"/>
                            <a:ext cx="2291231" cy="182423"/>
                          </a:xfrm>
                          <a:prstGeom prst="rect">
                            <a:avLst/>
                          </a:prstGeom>
                          <a:ln>
                            <a:noFill/>
                          </a:ln>
                        </wps:spPr>
                        <wps:txbx>
                          <w:txbxContent>
                            <w:p w14:paraId="4B64D370" w14:textId="77777777" w:rsidR="00973CBE" w:rsidRDefault="00973CBE">
                              <w:pPr>
                                <w:spacing w:after="160" w:line="259" w:lineRule="auto"/>
                                <w:ind w:left="0" w:firstLine="0"/>
                              </w:pPr>
                              <w:r>
                                <w:t>Tehdashalli, keskiraskas työ</w:t>
                              </w:r>
                            </w:p>
                          </w:txbxContent>
                        </wps:txbx>
                        <wps:bodyPr horzOverflow="overflow" vert="horz" lIns="0" tIns="0" rIns="0" bIns="0" rtlCol="0">
                          <a:noAutofit/>
                        </wps:bodyPr>
                      </wps:wsp>
                      <wps:wsp>
                        <wps:cNvPr id="822" name="Shape 822"/>
                        <wps:cNvSpPr/>
                        <wps:spPr>
                          <a:xfrm>
                            <a:off x="2208924" y="2005940"/>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23" name="Shape 823"/>
                        <wps:cNvSpPr/>
                        <wps:spPr>
                          <a:xfrm>
                            <a:off x="2208924" y="2199691"/>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24" name="Shape 824"/>
                        <wps:cNvSpPr/>
                        <wps:spPr>
                          <a:xfrm>
                            <a:off x="4222382" y="2005940"/>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25" name="Shape 825"/>
                        <wps:cNvSpPr/>
                        <wps:spPr>
                          <a:xfrm>
                            <a:off x="2208924" y="2005940"/>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26" name="Rectangle 826"/>
                        <wps:cNvSpPr/>
                        <wps:spPr>
                          <a:xfrm>
                            <a:off x="3145803" y="2059395"/>
                            <a:ext cx="202692" cy="182423"/>
                          </a:xfrm>
                          <a:prstGeom prst="rect">
                            <a:avLst/>
                          </a:prstGeom>
                          <a:ln>
                            <a:noFill/>
                          </a:ln>
                        </wps:spPr>
                        <wps:txbx>
                          <w:txbxContent>
                            <w:p w14:paraId="692F59BB" w14:textId="77777777" w:rsidR="00973CBE" w:rsidRDefault="00973CBE">
                              <w:pPr>
                                <w:spacing w:after="160" w:line="259" w:lineRule="auto"/>
                                <w:ind w:left="0" w:firstLine="0"/>
                              </w:pPr>
                              <w:r>
                                <w:t>17</w:t>
                              </w:r>
                            </w:p>
                          </w:txbxContent>
                        </wps:txbx>
                        <wps:bodyPr horzOverflow="overflow" vert="horz" lIns="0" tIns="0" rIns="0" bIns="0" rtlCol="0">
                          <a:noAutofit/>
                        </wps:bodyPr>
                      </wps:wsp>
                      <wps:wsp>
                        <wps:cNvPr id="827" name="Shape 827"/>
                        <wps:cNvSpPr/>
                        <wps:spPr>
                          <a:xfrm>
                            <a:off x="19050" y="2231441"/>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28" name="Shape 828"/>
                        <wps:cNvSpPr/>
                        <wps:spPr>
                          <a:xfrm>
                            <a:off x="19050" y="2425192"/>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29" name="Shape 829"/>
                        <wps:cNvSpPr/>
                        <wps:spPr>
                          <a:xfrm>
                            <a:off x="2177174" y="2231441"/>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30" name="Shape 830"/>
                        <wps:cNvSpPr/>
                        <wps:spPr>
                          <a:xfrm>
                            <a:off x="19050" y="2231441"/>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31" name="Rectangle 831"/>
                        <wps:cNvSpPr/>
                        <wps:spPr>
                          <a:xfrm>
                            <a:off x="31750" y="2284895"/>
                            <a:ext cx="2319608" cy="182423"/>
                          </a:xfrm>
                          <a:prstGeom prst="rect">
                            <a:avLst/>
                          </a:prstGeom>
                          <a:ln>
                            <a:noFill/>
                          </a:ln>
                        </wps:spPr>
                        <wps:txbx>
                          <w:txbxContent>
                            <w:p w14:paraId="7FB9B6A9" w14:textId="77777777" w:rsidR="00973CBE" w:rsidRDefault="00973CBE">
                              <w:pPr>
                                <w:spacing w:after="160" w:line="259" w:lineRule="auto"/>
                                <w:ind w:left="0" w:firstLine="0"/>
                              </w:pPr>
                              <w:r>
                                <w:t>Autokorjaamo, katsastustilat</w:t>
                              </w:r>
                            </w:p>
                          </w:txbxContent>
                        </wps:txbx>
                        <wps:bodyPr horzOverflow="overflow" vert="horz" lIns="0" tIns="0" rIns="0" bIns="0" rtlCol="0">
                          <a:noAutofit/>
                        </wps:bodyPr>
                      </wps:wsp>
                      <wps:wsp>
                        <wps:cNvPr id="832" name="Shape 832"/>
                        <wps:cNvSpPr/>
                        <wps:spPr>
                          <a:xfrm>
                            <a:off x="2208924" y="2231441"/>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33" name="Shape 833"/>
                        <wps:cNvSpPr/>
                        <wps:spPr>
                          <a:xfrm>
                            <a:off x="2208924" y="2425192"/>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34" name="Shape 834"/>
                        <wps:cNvSpPr/>
                        <wps:spPr>
                          <a:xfrm>
                            <a:off x="4222382" y="2231441"/>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35" name="Shape 835"/>
                        <wps:cNvSpPr/>
                        <wps:spPr>
                          <a:xfrm>
                            <a:off x="2208924" y="2231441"/>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36" name="Rectangle 836"/>
                        <wps:cNvSpPr/>
                        <wps:spPr>
                          <a:xfrm>
                            <a:off x="3145803" y="2284895"/>
                            <a:ext cx="202692" cy="182423"/>
                          </a:xfrm>
                          <a:prstGeom prst="rect">
                            <a:avLst/>
                          </a:prstGeom>
                          <a:ln>
                            <a:noFill/>
                          </a:ln>
                        </wps:spPr>
                        <wps:txbx>
                          <w:txbxContent>
                            <w:p w14:paraId="586CF6DC" w14:textId="77777777" w:rsidR="00973CBE" w:rsidRDefault="00973CBE">
                              <w:pPr>
                                <w:spacing w:after="160" w:line="259" w:lineRule="auto"/>
                                <w:ind w:left="0" w:firstLine="0"/>
                              </w:pPr>
                              <w:r>
                                <w:t>17</w:t>
                              </w:r>
                            </w:p>
                          </w:txbxContent>
                        </wps:txbx>
                        <wps:bodyPr horzOverflow="overflow" vert="horz" lIns="0" tIns="0" rIns="0" bIns="0" rtlCol="0">
                          <a:noAutofit/>
                        </wps:bodyPr>
                      </wps:wsp>
                      <wps:wsp>
                        <wps:cNvPr id="837" name="Shape 837"/>
                        <wps:cNvSpPr/>
                        <wps:spPr>
                          <a:xfrm>
                            <a:off x="19050" y="2456942"/>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38" name="Shape 838"/>
                        <wps:cNvSpPr/>
                        <wps:spPr>
                          <a:xfrm>
                            <a:off x="19050" y="2650693"/>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39" name="Shape 839"/>
                        <wps:cNvSpPr/>
                        <wps:spPr>
                          <a:xfrm>
                            <a:off x="2177174" y="2456942"/>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40" name="Shape 840"/>
                        <wps:cNvSpPr/>
                        <wps:spPr>
                          <a:xfrm>
                            <a:off x="19050" y="2456942"/>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41" name="Rectangle 841"/>
                        <wps:cNvSpPr/>
                        <wps:spPr>
                          <a:xfrm>
                            <a:off x="31750" y="2510397"/>
                            <a:ext cx="833470" cy="182423"/>
                          </a:xfrm>
                          <a:prstGeom prst="rect">
                            <a:avLst/>
                          </a:prstGeom>
                          <a:ln>
                            <a:noFill/>
                          </a:ln>
                        </wps:spPr>
                        <wps:txbx>
                          <w:txbxContent>
                            <w:p w14:paraId="32F16724" w14:textId="77777777" w:rsidR="00973CBE" w:rsidRDefault="00973CBE">
                              <w:pPr>
                                <w:spacing w:after="160" w:line="259" w:lineRule="auto"/>
                                <w:ind w:left="0" w:firstLine="0"/>
                              </w:pPr>
                              <w:r>
                                <w:t>Hissikuilu</w:t>
                              </w:r>
                            </w:p>
                          </w:txbxContent>
                        </wps:txbx>
                        <wps:bodyPr horzOverflow="overflow" vert="horz" lIns="0" tIns="0" rIns="0" bIns="0" rtlCol="0">
                          <a:noAutofit/>
                        </wps:bodyPr>
                      </wps:wsp>
                      <wps:wsp>
                        <wps:cNvPr id="842" name="Shape 842"/>
                        <wps:cNvSpPr/>
                        <wps:spPr>
                          <a:xfrm>
                            <a:off x="2208924" y="2456942"/>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43" name="Shape 843"/>
                        <wps:cNvSpPr/>
                        <wps:spPr>
                          <a:xfrm>
                            <a:off x="2208924" y="2650693"/>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44" name="Shape 844"/>
                        <wps:cNvSpPr/>
                        <wps:spPr>
                          <a:xfrm>
                            <a:off x="4222382" y="2456942"/>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45" name="Shape 845"/>
                        <wps:cNvSpPr/>
                        <wps:spPr>
                          <a:xfrm>
                            <a:off x="2208924" y="2456942"/>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46" name="Rectangle 846"/>
                        <wps:cNvSpPr/>
                        <wps:spPr>
                          <a:xfrm>
                            <a:off x="3145803" y="2510397"/>
                            <a:ext cx="202692" cy="182423"/>
                          </a:xfrm>
                          <a:prstGeom prst="rect">
                            <a:avLst/>
                          </a:prstGeom>
                          <a:ln>
                            <a:noFill/>
                          </a:ln>
                        </wps:spPr>
                        <wps:txbx>
                          <w:txbxContent>
                            <w:p w14:paraId="342CB57D" w14:textId="77777777" w:rsidR="00973CBE" w:rsidRDefault="00973CBE">
                              <w:pPr>
                                <w:spacing w:after="160" w:line="259" w:lineRule="auto"/>
                                <w:ind w:left="0" w:firstLine="0"/>
                              </w:pPr>
                              <w:r>
                                <w:t>17</w:t>
                              </w:r>
                            </w:p>
                          </w:txbxContent>
                        </wps:txbx>
                        <wps:bodyPr horzOverflow="overflow" vert="horz" lIns="0" tIns="0" rIns="0" bIns="0" rtlCol="0">
                          <a:noAutofit/>
                        </wps:bodyPr>
                      </wps:wsp>
                      <wps:wsp>
                        <wps:cNvPr id="847" name="Shape 847"/>
                        <wps:cNvSpPr/>
                        <wps:spPr>
                          <a:xfrm>
                            <a:off x="19050" y="2682443"/>
                            <a:ext cx="2170824" cy="12700"/>
                          </a:xfrm>
                          <a:custGeom>
                            <a:avLst/>
                            <a:gdLst/>
                            <a:ahLst/>
                            <a:cxnLst/>
                            <a:rect l="0" t="0" r="0" b="0"/>
                            <a:pathLst>
                              <a:path w="2170824" h="12700">
                                <a:moveTo>
                                  <a:pt x="0" y="0"/>
                                </a:moveTo>
                                <a:lnTo>
                                  <a:pt x="2170824" y="0"/>
                                </a:lnTo>
                                <a:lnTo>
                                  <a:pt x="2158124"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48" name="Shape 848"/>
                        <wps:cNvSpPr/>
                        <wps:spPr>
                          <a:xfrm>
                            <a:off x="19050" y="2876195"/>
                            <a:ext cx="2170824" cy="12700"/>
                          </a:xfrm>
                          <a:custGeom>
                            <a:avLst/>
                            <a:gdLst/>
                            <a:ahLst/>
                            <a:cxnLst/>
                            <a:rect l="0" t="0" r="0" b="0"/>
                            <a:pathLst>
                              <a:path w="2170824" h="12700">
                                <a:moveTo>
                                  <a:pt x="12700" y="0"/>
                                </a:moveTo>
                                <a:lnTo>
                                  <a:pt x="2158124" y="0"/>
                                </a:lnTo>
                                <a:lnTo>
                                  <a:pt x="2170824"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49" name="Shape 849"/>
                        <wps:cNvSpPr/>
                        <wps:spPr>
                          <a:xfrm>
                            <a:off x="2177174" y="2682443"/>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50" name="Shape 850"/>
                        <wps:cNvSpPr/>
                        <wps:spPr>
                          <a:xfrm>
                            <a:off x="19050" y="2682443"/>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51" name="Rectangle 851"/>
                        <wps:cNvSpPr/>
                        <wps:spPr>
                          <a:xfrm>
                            <a:off x="31750" y="2735897"/>
                            <a:ext cx="1587889" cy="182423"/>
                          </a:xfrm>
                          <a:prstGeom prst="rect">
                            <a:avLst/>
                          </a:prstGeom>
                          <a:ln>
                            <a:noFill/>
                          </a:ln>
                        </wps:spPr>
                        <wps:txbx>
                          <w:txbxContent>
                            <w:p w14:paraId="27FE7738" w14:textId="77777777" w:rsidR="00973CBE" w:rsidRDefault="00973CBE">
                              <w:pPr>
                                <w:spacing w:after="160" w:line="259" w:lineRule="auto"/>
                                <w:ind w:left="0" w:firstLine="0"/>
                              </w:pPr>
                              <w:r>
                                <w:t>Potilas-/hoitohuone</w:t>
                              </w:r>
                            </w:p>
                          </w:txbxContent>
                        </wps:txbx>
                        <wps:bodyPr horzOverflow="overflow" vert="horz" lIns="0" tIns="0" rIns="0" bIns="0" rtlCol="0">
                          <a:noAutofit/>
                        </wps:bodyPr>
                      </wps:wsp>
                      <wps:wsp>
                        <wps:cNvPr id="852" name="Shape 852"/>
                        <wps:cNvSpPr/>
                        <wps:spPr>
                          <a:xfrm>
                            <a:off x="2208924" y="2682443"/>
                            <a:ext cx="2026158" cy="12700"/>
                          </a:xfrm>
                          <a:custGeom>
                            <a:avLst/>
                            <a:gdLst/>
                            <a:ahLst/>
                            <a:cxnLst/>
                            <a:rect l="0" t="0" r="0" b="0"/>
                            <a:pathLst>
                              <a:path w="2026158" h="12700">
                                <a:moveTo>
                                  <a:pt x="0" y="0"/>
                                </a:moveTo>
                                <a:lnTo>
                                  <a:pt x="2026158" y="0"/>
                                </a:lnTo>
                                <a:lnTo>
                                  <a:pt x="2013458"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53" name="Shape 853"/>
                        <wps:cNvSpPr/>
                        <wps:spPr>
                          <a:xfrm>
                            <a:off x="2208924" y="2876195"/>
                            <a:ext cx="2026158" cy="12700"/>
                          </a:xfrm>
                          <a:custGeom>
                            <a:avLst/>
                            <a:gdLst/>
                            <a:ahLst/>
                            <a:cxnLst/>
                            <a:rect l="0" t="0" r="0" b="0"/>
                            <a:pathLst>
                              <a:path w="2026158" h="12700">
                                <a:moveTo>
                                  <a:pt x="12700" y="0"/>
                                </a:moveTo>
                                <a:lnTo>
                                  <a:pt x="2013458" y="0"/>
                                </a:lnTo>
                                <a:lnTo>
                                  <a:pt x="2026158"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54" name="Shape 854"/>
                        <wps:cNvSpPr/>
                        <wps:spPr>
                          <a:xfrm>
                            <a:off x="4222382" y="2682443"/>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855" name="Shape 855"/>
                        <wps:cNvSpPr/>
                        <wps:spPr>
                          <a:xfrm>
                            <a:off x="2208924" y="2682443"/>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856" name="Rectangle 856"/>
                        <wps:cNvSpPr/>
                        <wps:spPr>
                          <a:xfrm>
                            <a:off x="3145803" y="2735897"/>
                            <a:ext cx="202692" cy="182423"/>
                          </a:xfrm>
                          <a:prstGeom prst="rect">
                            <a:avLst/>
                          </a:prstGeom>
                          <a:ln>
                            <a:noFill/>
                          </a:ln>
                        </wps:spPr>
                        <wps:txbx>
                          <w:txbxContent>
                            <w:p w14:paraId="23E8714E" w14:textId="77777777" w:rsidR="00973CBE" w:rsidRDefault="00973CBE">
                              <w:pPr>
                                <w:spacing w:after="160" w:line="259" w:lineRule="auto"/>
                                <w:ind w:left="0" w:firstLine="0"/>
                              </w:pPr>
                              <w:r>
                                <w:t>22</w:t>
                              </w:r>
                            </w:p>
                          </w:txbxContent>
                        </wps:txbx>
                        <wps:bodyPr horzOverflow="overflow" vert="horz" lIns="0" tIns="0" rIns="0" bIns="0" rtlCol="0">
                          <a:noAutofit/>
                        </wps:bodyPr>
                      </wps:wsp>
                    </wpg:wgp>
                  </a:graphicData>
                </a:graphic>
              </wp:inline>
            </w:drawing>
          </mc:Choice>
          <mc:Fallback>
            <w:pict>
              <v:group w14:anchorId="1A130D55" id="Group 48180" o:spid="_x0000_s1026" style="width:337.5pt;height:228.95pt;mso-position-horizontal-relative:char;mso-position-vertical-relative:line" coordsize="42862,29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">
                <v:shape id="Shape 728" o:spid="_x0000_s1027" style="position:absolute;width:42862;height:95;visibility:visible;mso-wrap-style:square;v-text-anchor:top" coordsize="42862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" path="m,l4286250,r-9525,9525l9525,9525,,xe" fillcolor="#a9a9a9" stroked="f" strokeweight="0">
                  <v:stroke miterlimit="83231f" joinstyle="miter"/>
                  <v:path arrowok="t" textboxrect="0,0,4286250,9525"/>
                </v:shape>
                <v:shape id="Shape 729" o:spid="_x0000_s1028" style="position:absolute;top:28984;width:42862;height:95;visibility:visible;mso-wrap-style:square;v-text-anchor:top" coordsize="42862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" path="m9525,l4276725,r9525,9525l,9525,9525,xe" fillcolor="#2c2c2c" stroked="f" strokeweight="0">
                  <v:fill opacity="43947f"/>
                  <v:stroke miterlimit="83231f" joinstyle="miter"/>
                  <v:path arrowok="t" textboxrect="0,0,4286250,9525"/>
                </v:shape>
                <v:shape id="Shape 730" o:spid="_x0000_s1029" style="position:absolute;left:42767;width:95;height:29079;visibility:visible;mso-wrap-style:square;v-text-anchor:top" coordsize="9525,290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" path="m9525,r,2907945l,2898420,,9525,9525,xe" fillcolor="#2c2c2c" stroked="f" strokeweight="0">
                  <v:fill opacity="43947f"/>
                  <v:stroke miterlimit="83231f" joinstyle="miter"/>
                  <v:path arrowok="t" textboxrect="0,0,9525,2907945"/>
                </v:shape>
                <v:shape id="Shape 731" o:spid="_x0000_s1030" style="position:absolute;width:95;height:29079;visibility:visible;mso-wrap-style:square;v-text-anchor:top" coordsize="9525,2907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" path="m,l9525,9525r,2888895l,2907945,,xe" fillcolor="#a9a9a9" stroked="f" strokeweight="0">
                  <v:stroke miterlimit="83231f" joinstyle="miter"/>
                  <v:path arrowok="t" textboxrect="0,0,9525,2907945"/>
                </v:shape>
                <v:shape id="Shape 63331" o:spid="_x0000_s1031" style="position:absolute;left:190;top:190;width:21708;height:3893;visibility:visible;mso-wrap-style:square;v-text-anchor:top" coordsize="2170824,38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" path="m,l2170824,r,389331l,389331,,e" fillcolor="#bbb" stroked="f" strokeweight="0">
                  <v:stroke miterlimit="83231f" joinstyle="miter"/>
                  <v:path arrowok="t" textboxrect="0,0,2170824,389331"/>
                </v:shape>
                <v:shape id="Shape 733" o:spid="_x0000_s1032" style="position:absolute;left:190;top:190;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" path="m,l2170824,r-12700,12700l12700,12700,,xe" fillcolor="black" stroked="f" strokeweight="0">
                  <v:fill opacity="43947f"/>
                  <v:stroke miterlimit="83231f" joinstyle="miter"/>
                  <v:path arrowok="t" textboxrect="0,0,2170824,12700"/>
                </v:shape>
                <v:shape id="Shape 734" o:spid="_x0000_s1033" style="position:absolute;left:190;top:3956;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" path="m12700,l2158124,r12700,12700l,12700,12700,xe" fillcolor="#292929" stroked="f" strokeweight="0">
                  <v:stroke miterlimit="83231f" joinstyle="miter"/>
                  <v:path arrowok="t" textboxrect="0,0,2170824,12700"/>
                </v:shape>
                <v:shape id="Shape 735" o:spid="_x0000_s1034" style="position:absolute;left:21771;top:190;width:127;height:3893;visibility:visible;mso-wrap-style:square;v-text-anchor:top" coordsize="12700,38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" path="m12700,r,389331l,376631,,12700,12700,xe" fillcolor="#292929" stroked="f" strokeweight="0">
                  <v:stroke miterlimit="83231f" joinstyle="miter"/>
                  <v:path arrowok="t" textboxrect="0,0,12700,389331"/>
                </v:shape>
                <v:shape id="Shape 736" o:spid="_x0000_s1035" style="position:absolute;left:190;top:190;width:127;height:3893;visibility:visible;mso-wrap-style:square;v-text-anchor:top" coordsize="12700,38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" path="m,l12700,12700r,363931l,389331,,xe" fillcolor="black" stroked="f" strokeweight="0">
                  <v:fill opacity="43947f"/>
                  <v:stroke miterlimit="83231f" joinstyle="miter"/>
                  <v:path arrowok="t" textboxrect="0,0,12700,389331"/>
                </v:shape>
                <v:rect id="Rectangle 737" o:spid="_x0000_s1036" style="position:absolute;left:317;top:1639;width:349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Xx7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OPV8e8YAAADcAAAA&#10;DwAAAAAAAAAAAAAAAAAHAgAAZHJzL2Rvd25yZXYueG1sUEsFBgAAAAADAAMAtwAAAPoCAAAAAA==&#10;" filled="f" stroked="f">
                  <v:textbox inset="0,0,0,0">
                    <w:txbxContent>
                      <w:p w14:paraId="4614D206" w14:textId="77777777" w:rsidR="00973CBE" w:rsidRDefault="00973CBE">
                        <w:pPr>
                          <w:spacing w:after="160" w:line="259" w:lineRule="auto"/>
                          <w:ind w:left="0" w:firstLine="0"/>
                        </w:pPr>
                        <w:r>
                          <w:rPr>
                            <w:b/>
                          </w:rPr>
                          <w:t>Tila</w:t>
                        </w:r>
                      </w:p>
                    </w:txbxContent>
                  </v:textbox>
                </v:rect>
                <v:shape id="Shape 63332" o:spid="_x0000_s1037" style="position:absolute;left:22089;top:190;width:20261;height:3893;visibility:visible;mso-wrap-style:square;v-text-anchor:top" coordsize="2026158,38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" path="m,l2026158,r,389331l,389331,,e" fillcolor="#bbb" stroked="f" strokeweight="0">
                  <v:stroke miterlimit="83231f" joinstyle="miter"/>
                  <v:path arrowok="t" textboxrect="0,0,2026158,389331"/>
                </v:shape>
                <v:shape id="Shape 739" o:spid="_x0000_s1038" style="position:absolute;left:22089;top:190;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" path="m,l2026158,r-12700,12700l12700,12700,,xe" fillcolor="black" stroked="f" strokeweight="0">
                  <v:fill opacity="43947f"/>
                  <v:stroke miterlimit="83231f" joinstyle="miter"/>
                  <v:path arrowok="t" textboxrect="0,0,2026158,12700"/>
                </v:shape>
                <v:shape id="Shape 740" o:spid="_x0000_s1039" style="position:absolute;left:22089;top:3956;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" path="m12700,l2013458,r12700,12700l,12700,12700,xe" fillcolor="#292929" stroked="f" strokeweight="0">
                  <v:stroke miterlimit="83231f" joinstyle="miter"/>
                  <v:path arrowok="t" textboxrect="0,0,2026158,12700"/>
                </v:shape>
                <v:shape id="Shape 741" o:spid="_x0000_s1040" style="position:absolute;left:42223;top:190;width:127;height:3893;visibility:visible;mso-wrap-style:square;v-text-anchor:top" coordsize="12700,38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" path="m12700,r,389331l,376631,,12700,12700,xe" fillcolor="#292929" stroked="f" strokeweight="0">
                  <v:stroke miterlimit="83231f" joinstyle="miter"/>
                  <v:path arrowok="t" textboxrect="0,0,12700,389331"/>
                </v:shape>
                <v:shape id="Shape 742" o:spid="_x0000_s1041" style="position:absolute;left:22089;top:190;width:127;height:3893;visibility:visible;mso-wrap-style:square;v-text-anchor:top" coordsize="12700,38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" path="m,l12700,12700r,363931l,389331,,xe" fillcolor="black" stroked="f" strokeweight="0">
                  <v:fill opacity="43947f"/>
                  <v:stroke miterlimit="83231f" joinstyle="miter"/>
                  <v:path arrowok="t" textboxrect="0,0,12700,389331"/>
                </v:shape>
                <v:rect id="Rectangle 743" o:spid="_x0000_s1042" style="position:absolute;left:22216;top:739;width:1351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AkFxwAAANwAAAAPAAAAZHJzL2Rvd25yZXYueG1sRI9Pa8JA&#10;FMTvBb/D8oTe6qZWrE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ICQXHAAAA3AAA&#10;AA8AAAAAAAAAAAAAAAAABwIAAGRycy9kb3ducmV2LnhtbFBLBQYAAAAAAwADALcAAAD7AgAAAAA=&#10;" filled="f" stroked="f">
                  <v:textbox inset="0,0,0,0">
                    <w:txbxContent>
                      <w:p w14:paraId="0AFDE9DD" w14:textId="77777777" w:rsidR="00973CBE" w:rsidRDefault="00973CBE">
                        <w:pPr>
                          <w:spacing w:after="160" w:line="259" w:lineRule="auto"/>
                          <w:ind w:left="0" w:firstLine="0"/>
                        </w:pPr>
                        <w:r>
                          <w:rPr>
                            <w:b/>
                          </w:rPr>
                          <w:t>huonelämpötila</w:t>
                        </w:r>
                      </w:p>
                    </w:txbxContent>
                  </v:textbox>
                </v:rect>
                <v:rect id="Rectangle 47008" o:spid="_x0000_s1043" style="position:absolute;left:22723;top:2553;width:146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" filled="f" stroked="f">
                  <v:textbox inset="0,0,0,0">
                    <w:txbxContent>
                      <w:p w14:paraId="3880229F" w14:textId="77777777" w:rsidR="00973CBE" w:rsidRDefault="00973CBE">
                        <w:pPr>
                          <w:spacing w:after="160" w:line="259" w:lineRule="auto"/>
                          <w:ind w:left="0" w:firstLine="0"/>
                        </w:pPr>
                        <w:r>
                          <w:rPr>
                            <w:b/>
                          </w:rPr>
                          <w:t>C</w:t>
                        </w:r>
                      </w:p>
                    </w:txbxContent>
                  </v:textbox>
                </v:rect>
                <v:rect id="Rectangle 47007" o:spid="_x0000_s1044" style="position:absolute;left:22216;top:2553;width:675;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" filled="f" stroked="f">
                  <v:textbox inset="0,0,0,0">
                    <w:txbxContent>
                      <w:p w14:paraId="3A0DB0D2" w14:textId="77777777" w:rsidR="00973CBE" w:rsidRDefault="00973CBE">
                        <w:pPr>
                          <w:spacing w:after="160" w:line="259" w:lineRule="auto"/>
                          <w:ind w:left="0" w:firstLine="0"/>
                        </w:pPr>
                        <w:r>
                          <w:rPr>
                            <w:b/>
                          </w:rPr>
                          <w:t>[</w:t>
                        </w:r>
                      </w:p>
                    </w:txbxContent>
                  </v:textbox>
                </v:rect>
                <v:rect id="Rectangle 745" o:spid="_x0000_s1045" style="position:absolute;left:23824;top:2178;width:903;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14:paraId="0C82AF1F" w14:textId="77777777" w:rsidR="00973CBE" w:rsidRDefault="00973CBE">
                        <w:pPr>
                          <w:spacing w:after="160" w:line="259" w:lineRule="auto"/>
                          <w:ind w:left="0" w:firstLine="0"/>
                        </w:pPr>
                        <w:r>
                          <w:rPr>
                            <w:b/>
                            <w:sz w:val="21"/>
                          </w:rPr>
                          <w:t>o</w:t>
                        </w:r>
                      </w:p>
                    </w:txbxContent>
                  </v:textbox>
                </v:rect>
                <v:rect id="Rectangle 746" o:spid="_x0000_s1046" style="position:absolute;left:24501;top:2553;width:675;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14:paraId="652602DF" w14:textId="77777777" w:rsidR="00973CBE" w:rsidRDefault="00973CBE">
                        <w:pPr>
                          <w:spacing w:after="160" w:line="259" w:lineRule="auto"/>
                          <w:ind w:left="0" w:firstLine="0"/>
                        </w:pPr>
                        <w:r>
                          <w:rPr>
                            <w:b/>
                          </w:rPr>
                          <w:t>]</w:t>
                        </w:r>
                      </w:p>
                    </w:txbxContent>
                  </v:textbox>
                </v:rect>
                <v:shape id="Shape 747" o:spid="_x0000_s1047" style="position:absolute;left:190;top:4274;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" path="m,l2170824,r-12700,12700l12700,12700,,xe" fillcolor="black" stroked="f" strokeweight="0">
                  <v:fill opacity="43947f"/>
                  <v:stroke miterlimit="83231f" joinstyle="miter"/>
                  <v:path arrowok="t" textboxrect="0,0,2170824,12700"/>
                </v:shape>
                <v:shape id="Shape 748" o:spid="_x0000_s1048" style="position:absolute;left:190;top:6211;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" path="m12700,l2158124,r12700,12700l,12700,12700,xe" fillcolor="#292929" stroked="f" strokeweight="0">
                  <v:stroke miterlimit="83231f" joinstyle="miter"/>
                  <v:path arrowok="t" textboxrect="0,0,2170824,12700"/>
                </v:shape>
                <v:shape id="Shape 749" o:spid="_x0000_s1049" style="position:absolute;left:21771;top:427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" path="m12700,r,206451l,193751,,12700,12700,xe" fillcolor="#292929" stroked="f" strokeweight="0">
                  <v:stroke miterlimit="83231f" joinstyle="miter"/>
                  <v:path arrowok="t" textboxrect="0,0,12700,206451"/>
                </v:shape>
                <v:shape id="Shape 750" o:spid="_x0000_s1050" style="position:absolute;left:190;top:427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" path="m,l12700,12700r,181051l,206451,,xe" fillcolor="black" stroked="f" strokeweight="0">
                  <v:fill opacity="43947f"/>
                  <v:stroke miterlimit="83231f" joinstyle="miter"/>
                  <v:path arrowok="t" textboxrect="0,0,12700,206451"/>
                </v:shape>
                <v:rect id="Rectangle 751" o:spid="_x0000_s1051" style="position:absolute;left:317;top:4808;width:1013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14:paraId="518B212F" w14:textId="77777777" w:rsidR="00973CBE" w:rsidRDefault="00973CBE">
                        <w:pPr>
                          <w:spacing w:after="160" w:line="259" w:lineRule="auto"/>
                          <w:ind w:left="0" w:firstLine="0"/>
                        </w:pPr>
                        <w:r>
                          <w:t>Porrashuone</w:t>
                        </w:r>
                      </w:p>
                    </w:txbxContent>
                  </v:textbox>
                </v:rect>
                <v:shape id="Shape 752" o:spid="_x0000_s1052" style="position:absolute;left:22089;top:4274;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" path="m,l2026158,r-12700,12700l12700,12700,,xe" fillcolor="black" stroked="f" strokeweight="0">
                  <v:fill opacity="43947f"/>
                  <v:stroke miterlimit="83231f" joinstyle="miter"/>
                  <v:path arrowok="t" textboxrect="0,0,2026158,12700"/>
                </v:shape>
                <v:shape id="Shape 753" o:spid="_x0000_s1053" style="position:absolute;left:22089;top:6211;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" path="m12700,l2013458,r12700,12700l,12700,12700,xe" fillcolor="#292929" stroked="f" strokeweight="0">
                  <v:stroke miterlimit="83231f" joinstyle="miter"/>
                  <v:path arrowok="t" textboxrect="0,0,2026158,12700"/>
                </v:shape>
                <v:shape id="Shape 754" o:spid="_x0000_s1054" style="position:absolute;left:42223;top:427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" path="m12700,r,206451l,193751,,12700,12700,xe" fillcolor="#292929" stroked="f" strokeweight="0">
                  <v:stroke miterlimit="83231f" joinstyle="miter"/>
                  <v:path arrowok="t" textboxrect="0,0,12700,206451"/>
                </v:shape>
                <v:shape id="Shape 755" o:spid="_x0000_s1055" style="position:absolute;left:22089;top:427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" path="m,l12700,12700r,181051l,206451,,xe" fillcolor="black" stroked="f" strokeweight="0">
                  <v:fill opacity="43947f"/>
                  <v:stroke miterlimit="83231f" joinstyle="miter"/>
                  <v:path arrowok="t" textboxrect="0,0,12700,206451"/>
                </v:shape>
                <v:rect id="Rectangle 756" o:spid="_x0000_s1056" style="position:absolute;left:31458;top:4808;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w:txbxContent>
                      <w:p w14:paraId="4545785D" w14:textId="77777777" w:rsidR="00973CBE" w:rsidRDefault="00973CBE">
                        <w:pPr>
                          <w:spacing w:after="160" w:line="259" w:lineRule="auto"/>
                          <w:ind w:left="0" w:firstLine="0"/>
                        </w:pPr>
                        <w:r>
                          <w:t>17</w:t>
                        </w:r>
                      </w:p>
                    </w:txbxContent>
                  </v:textbox>
                </v:rect>
                <v:shape id="Shape 757" o:spid="_x0000_s1057" style="position:absolute;left:190;top:6529;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" path="m,l2170824,r-12700,12700l12700,12700,,xe" fillcolor="black" stroked="f" strokeweight="0">
                  <v:fill opacity="43947f"/>
                  <v:stroke miterlimit="83231f" joinstyle="miter"/>
                  <v:path arrowok="t" textboxrect="0,0,2170824,12700"/>
                </v:shape>
                <v:shape id="Shape 758" o:spid="_x0000_s1058" style="position:absolute;left:190;top:8466;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" path="m12700,l2158124,r12700,12700l,12700,12700,xe" fillcolor="#292929" stroked="f" strokeweight="0">
                  <v:stroke miterlimit="83231f" joinstyle="miter"/>
                  <v:path arrowok="t" textboxrect="0,0,2170824,12700"/>
                </v:shape>
                <v:shape id="Shape 759" o:spid="_x0000_s1059" style="position:absolute;left:21771;top:6529;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" path="m12700,r,206452l,193752,,12700,12700,xe" fillcolor="#292929" stroked="f" strokeweight="0">
                  <v:stroke miterlimit="83231f" joinstyle="miter"/>
                  <v:path arrowok="t" textboxrect="0,0,12700,206452"/>
                </v:shape>
                <v:shape id="Shape 760" o:spid="_x0000_s1060" style="position:absolute;left:190;top:6529;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" path="m,l12700,12700r,181052l,206452,,xe" fillcolor="black" stroked="f" strokeweight="0">
                  <v:fill opacity="43947f"/>
                  <v:stroke miterlimit="83231f" joinstyle="miter"/>
                  <v:path arrowok="t" textboxrect="0,0,12700,206452"/>
                </v:shape>
                <v:rect id="Rectangle 761" o:spid="_x0000_s1061" style="position:absolute;left:317;top:7063;width:1970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14:paraId="24C1B2D0" w14:textId="77777777" w:rsidR="00973CBE" w:rsidRDefault="00973CBE">
                        <w:pPr>
                          <w:spacing w:after="160" w:line="259" w:lineRule="auto"/>
                          <w:ind w:left="0" w:firstLine="0"/>
                        </w:pPr>
                        <w:r>
                          <w:t>Kylpyhuone, pesuhuone</w:t>
                        </w:r>
                      </w:p>
                    </w:txbxContent>
                  </v:textbox>
                </v:rect>
                <v:shape id="Shape 762" o:spid="_x0000_s1062" style="position:absolute;left:22089;top:6529;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" path="m,l2026158,r-12700,12700l12700,12700,,xe" fillcolor="black" stroked="f" strokeweight="0">
                  <v:fill opacity="43947f"/>
                  <v:stroke miterlimit="83231f" joinstyle="miter"/>
                  <v:path arrowok="t" textboxrect="0,0,2026158,12700"/>
                </v:shape>
                <v:shape id="Shape 763" o:spid="_x0000_s1063" style="position:absolute;left:22089;top:8466;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" path="m12700,l2013458,r12700,12700l,12700,12700,xe" fillcolor="#292929" stroked="f" strokeweight="0">
                  <v:stroke miterlimit="83231f" joinstyle="miter"/>
                  <v:path arrowok="t" textboxrect="0,0,2026158,12700"/>
                </v:shape>
                <v:shape id="Shape 764" o:spid="_x0000_s1064" style="position:absolute;left:42223;top:6529;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" path="m12700,r,206452l,193752,,12700,12700,xe" fillcolor="#292929" stroked="f" strokeweight="0">
                  <v:stroke miterlimit="83231f" joinstyle="miter"/>
                  <v:path arrowok="t" textboxrect="0,0,12700,206452"/>
                </v:shape>
                <v:shape id="Shape 765" o:spid="_x0000_s1065" style="position:absolute;left:22089;top:6529;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" path="m,l12700,12700r,181052l,206452,,xe" fillcolor="black" stroked="f" strokeweight="0">
                  <v:fill opacity="43947f"/>
                  <v:stroke miterlimit="83231f" joinstyle="miter"/>
                  <v:path arrowok="t" textboxrect="0,0,12700,206452"/>
                </v:shape>
                <v:rect id="Rectangle 766" o:spid="_x0000_s1066" style="position:absolute;left:31458;top:7063;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14:paraId="2BC46632" w14:textId="77777777" w:rsidR="00973CBE" w:rsidRDefault="00973CBE">
                        <w:pPr>
                          <w:spacing w:after="160" w:line="259" w:lineRule="auto"/>
                          <w:ind w:left="0" w:firstLine="0"/>
                        </w:pPr>
                        <w:r>
                          <w:t>22</w:t>
                        </w:r>
                      </w:p>
                    </w:txbxContent>
                  </v:textbox>
                </v:rect>
                <v:shape id="Shape 767" o:spid="_x0000_s1067" style="position:absolute;left:190;top:8784;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" path="m,l2170824,r-12700,12700l12700,12700,,xe" fillcolor="black" stroked="f" strokeweight="0">
                  <v:fill opacity="43947f"/>
                  <v:stroke miterlimit="83231f" joinstyle="miter"/>
                  <v:path arrowok="t" textboxrect="0,0,2170824,12700"/>
                </v:shape>
                <v:shape id="Shape 768" o:spid="_x0000_s1068" style="position:absolute;left:190;top:10721;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" path="m12700,l2158124,r12700,12700l,12700,12700,xe" fillcolor="#292929" stroked="f" strokeweight="0">
                  <v:stroke miterlimit="83231f" joinstyle="miter"/>
                  <v:path arrowok="t" textboxrect="0,0,2170824,12700"/>
                </v:shape>
                <v:shape id="Shape 769" o:spid="_x0000_s1069" style="position:absolute;left:21771;top:878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" path="m12700,r,206451l,193751,,12700,12700,xe" fillcolor="#292929" stroked="f" strokeweight="0">
                  <v:stroke miterlimit="83231f" joinstyle="miter"/>
                  <v:path arrowok="t" textboxrect="0,0,12700,206451"/>
                </v:shape>
                <v:shape id="Shape 770" o:spid="_x0000_s1070" style="position:absolute;left:190;top:878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" path="m,l12700,12700r,181051l,206451,,xe" fillcolor="black" stroked="f" strokeweight="0">
                  <v:fill opacity="43947f"/>
                  <v:stroke miterlimit="83231f" joinstyle="miter"/>
                  <v:path arrowok="t" textboxrect="0,0,12700,206451"/>
                </v:shape>
                <v:rect id="Rectangle 771" o:spid="_x0000_s1071" style="position:absolute;left:317;top:9318;width:11710;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" filled="f" stroked="f">
                  <v:textbox inset="0,0,0,0">
                    <w:txbxContent>
                      <w:p w14:paraId="6D2B4439" w14:textId="77777777" w:rsidR="00973CBE" w:rsidRDefault="00973CBE">
                        <w:pPr>
                          <w:spacing w:after="160" w:line="259" w:lineRule="auto"/>
                          <w:ind w:left="0" w:firstLine="0"/>
                        </w:pPr>
                        <w:r>
                          <w:t>Kuivaushuone</w:t>
                        </w:r>
                      </w:p>
                    </w:txbxContent>
                  </v:textbox>
                </v:rect>
                <v:shape id="Shape 772" o:spid="_x0000_s1072" style="position:absolute;left:22089;top:8784;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" path="m,l2026158,r-12700,12700l12700,12700,,xe" fillcolor="black" stroked="f" strokeweight="0">
                  <v:fill opacity="43947f"/>
                  <v:stroke miterlimit="83231f" joinstyle="miter"/>
                  <v:path arrowok="t" textboxrect="0,0,2026158,12700"/>
                </v:shape>
                <v:shape id="Shape 773" o:spid="_x0000_s1073" style="position:absolute;left:22089;top:10721;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" path="m12700,l2013458,r12700,12700l,12700,12700,xe" fillcolor="#292929" stroked="f" strokeweight="0">
                  <v:stroke miterlimit="83231f" joinstyle="miter"/>
                  <v:path arrowok="t" textboxrect="0,0,2026158,12700"/>
                </v:shape>
                <v:shape id="Shape 774" o:spid="_x0000_s1074" style="position:absolute;left:42223;top:878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" path="m12700,r,206451l,193751,,12700,12700,xe" fillcolor="#292929" stroked="f" strokeweight="0">
                  <v:stroke miterlimit="83231f" joinstyle="miter"/>
                  <v:path arrowok="t" textboxrect="0,0,12700,206451"/>
                </v:shape>
                <v:shape id="Shape 775" o:spid="_x0000_s1075" style="position:absolute;left:22089;top:878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" path="m,l12700,12700r,181051l,206451,,xe" fillcolor="black" stroked="f" strokeweight="0">
                  <v:fill opacity="43947f"/>
                  <v:stroke miterlimit="83231f" joinstyle="miter"/>
                  <v:path arrowok="t" textboxrect="0,0,12700,206451"/>
                </v:shape>
                <v:rect id="Rectangle 776" o:spid="_x0000_s1076" style="position:absolute;left:31458;top:9318;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" filled="f" stroked="f">
                  <v:textbox inset="0,0,0,0">
                    <w:txbxContent>
                      <w:p w14:paraId="05B4648A" w14:textId="77777777" w:rsidR="00973CBE" w:rsidRDefault="00973CBE">
                        <w:pPr>
                          <w:spacing w:after="160" w:line="259" w:lineRule="auto"/>
                          <w:ind w:left="0" w:firstLine="0"/>
                        </w:pPr>
                        <w:r>
                          <w:t>24</w:t>
                        </w:r>
                      </w:p>
                    </w:txbxContent>
                  </v:textbox>
                </v:rect>
                <v:shape id="Shape 777" o:spid="_x0000_s1077" style="position:absolute;left:190;top:11039;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" path="m,l2170824,r-12700,12700l12700,12700,,xe" fillcolor="black" stroked="f" strokeweight="0">
                  <v:fill opacity="43947f"/>
                  <v:stroke miterlimit="83231f" joinstyle="miter"/>
                  <v:path arrowok="t" textboxrect="0,0,2170824,12700"/>
                </v:shape>
                <v:shape id="Shape 778" o:spid="_x0000_s1078" style="position:absolute;left:190;top:12976;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" path="m12700,l2158124,r12700,12700l,12700,12700,xe" fillcolor="#292929" stroked="f" strokeweight="0">
                  <v:stroke miterlimit="83231f" joinstyle="miter"/>
                  <v:path arrowok="t" textboxrect="0,0,2170824,12700"/>
                </v:shape>
                <v:shape id="Shape 779" o:spid="_x0000_s1079" style="position:absolute;left:21771;top:1103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" path="m12700,r,206451l,193751,,12700,12700,xe" fillcolor="#292929" stroked="f" strokeweight="0">
                  <v:stroke miterlimit="83231f" joinstyle="miter"/>
                  <v:path arrowok="t" textboxrect="0,0,12700,206451"/>
                </v:shape>
                <v:shape id="Shape 780" o:spid="_x0000_s1080" style="position:absolute;left:190;top:1103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" path="m,l12700,12700r,181051l,206451,,xe" fillcolor="black" stroked="f" strokeweight="0">
                  <v:fill opacity="43947f"/>
                  <v:stroke miterlimit="83231f" joinstyle="miter"/>
                  <v:path arrowok="t" textboxrect="0,0,12700,206451"/>
                </v:shape>
                <v:rect id="Rectangle 781" o:spid="_x0000_s1081" style="position:absolute;left:317;top:11573;width:7769;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" filled="f" stroked="f">
                  <v:textbox inset="0,0,0,0">
                    <w:txbxContent>
                      <w:p w14:paraId="2C6C3283" w14:textId="77777777" w:rsidR="00973CBE" w:rsidRDefault="00973CBE">
                        <w:pPr>
                          <w:spacing w:after="160" w:line="259" w:lineRule="auto"/>
                          <w:ind w:left="0" w:firstLine="0"/>
                        </w:pPr>
                        <w:r>
                          <w:t>Myymälä</w:t>
                        </w:r>
                      </w:p>
                    </w:txbxContent>
                  </v:textbox>
                </v:rect>
                <v:shape id="Shape 782" o:spid="_x0000_s1082" style="position:absolute;left:22089;top:11039;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" path="m,l2026158,r-12700,12700l12700,12700,,xe" fillcolor="black" stroked="f" strokeweight="0">
                  <v:fill opacity="43947f"/>
                  <v:stroke miterlimit="83231f" joinstyle="miter"/>
                  <v:path arrowok="t" textboxrect="0,0,2026158,12700"/>
                </v:shape>
                <v:shape id="Shape 783" o:spid="_x0000_s1083" style="position:absolute;left:22089;top:12976;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" path="m12700,l2013458,r12700,12700l,12700,12700,xe" fillcolor="#292929" stroked="f" strokeweight="0">
                  <v:stroke miterlimit="83231f" joinstyle="miter"/>
                  <v:path arrowok="t" textboxrect="0,0,2026158,12700"/>
                </v:shape>
                <v:shape id="Shape 784" o:spid="_x0000_s1084" style="position:absolute;left:42223;top:1103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" path="m12700,r,206451l,193751,,12700,12700,xe" fillcolor="#292929" stroked="f" strokeweight="0">
                  <v:stroke miterlimit="83231f" joinstyle="miter"/>
                  <v:path arrowok="t" textboxrect="0,0,12700,206451"/>
                </v:shape>
                <v:shape id="Shape 785" o:spid="_x0000_s1085" style="position:absolute;left:22089;top:1103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" path="m,l12700,12700r,181051l,206451,,xe" fillcolor="black" stroked="f" strokeweight="0">
                  <v:fill opacity="43947f"/>
                  <v:stroke miterlimit="83231f" joinstyle="miter"/>
                  <v:path arrowok="t" textboxrect="0,0,12700,206451"/>
                </v:shape>
                <v:rect id="Rectangle 786" o:spid="_x0000_s1086" style="position:absolute;left:31458;top:11573;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" filled="f" stroked="f">
                  <v:textbox inset="0,0,0,0">
                    <w:txbxContent>
                      <w:p w14:paraId="575706A6" w14:textId="77777777" w:rsidR="00973CBE" w:rsidRDefault="00973CBE">
                        <w:pPr>
                          <w:spacing w:after="160" w:line="259" w:lineRule="auto"/>
                          <w:ind w:left="0" w:firstLine="0"/>
                        </w:pPr>
                        <w:r>
                          <w:t>18</w:t>
                        </w:r>
                      </w:p>
                    </w:txbxContent>
                  </v:textbox>
                </v:rect>
                <v:shape id="Shape 787" o:spid="_x0000_s1087" style="position:absolute;left:190;top:13294;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" path="m,l2170824,r-12700,12700l12700,12700,,xe" fillcolor="black" stroked="f" strokeweight="0">
                  <v:fill opacity="43947f"/>
                  <v:stroke miterlimit="83231f" joinstyle="miter"/>
                  <v:path arrowok="t" textboxrect="0,0,2170824,12700"/>
                </v:shape>
                <v:shape id="Shape 788" o:spid="_x0000_s1088" style="position:absolute;left:190;top:15231;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" path="m12700,l2158124,r12700,12700l,12700,12700,xe" fillcolor="#292929" stroked="f" strokeweight="0">
                  <v:stroke miterlimit="83231f" joinstyle="miter"/>
                  <v:path arrowok="t" textboxrect="0,0,2170824,12700"/>
                </v:shape>
                <v:shape id="Shape 789" o:spid="_x0000_s1089" style="position:absolute;left:21771;top:13294;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" path="m12700,r,206452l,193752,,12700,12700,xe" fillcolor="#292929" stroked="f" strokeweight="0">
                  <v:stroke miterlimit="83231f" joinstyle="miter"/>
                  <v:path arrowok="t" textboxrect="0,0,12700,206452"/>
                </v:shape>
                <v:shape id="Shape 790" o:spid="_x0000_s1090" style="position:absolute;left:190;top:13294;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" path="m,l12700,12700r,181052l,206452,,xe" fillcolor="black" stroked="f" strokeweight="0">
                  <v:fill opacity="43947f"/>
                  <v:stroke miterlimit="83231f" joinstyle="miter"/>
                  <v:path arrowok="t" textboxrect="0,0,12700,206452"/>
                </v:shape>
                <v:rect id="Rectangle 47009" o:spid="_x0000_s1091" style="position:absolute;left:317;top:13828;width:675;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" filled="f" stroked="f">
                  <v:textbox inset="0,0,0,0">
                    <w:txbxContent>
                      <w:p w14:paraId="61DEFA2D" w14:textId="77777777" w:rsidR="00973CBE" w:rsidRDefault="00973CBE">
                        <w:pPr>
                          <w:spacing w:after="160" w:line="259" w:lineRule="auto"/>
                          <w:ind w:left="0" w:firstLine="0"/>
                        </w:pPr>
                        <w:r>
                          <w:t>-</w:t>
                        </w:r>
                      </w:p>
                    </w:txbxContent>
                  </v:textbox>
                </v:rect>
                <v:rect id="Rectangle 47010" o:spid="_x0000_s1092" style="position:absolute;left:824;top:13828;width:22015;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" filled="f" stroked="f">
                  <v:textbox inset="0,0,0,0">
                    <w:txbxContent>
                      <w:p w14:paraId="5843AFA4" w14:textId="77777777" w:rsidR="00973CBE" w:rsidRDefault="00973CBE">
                        <w:pPr>
                          <w:spacing w:after="160" w:line="259" w:lineRule="auto"/>
                          <w:ind w:left="0" w:firstLine="0"/>
                        </w:pPr>
                        <w:r>
                          <w:t xml:space="preserve"> myymälän kiinteä työpiste</w:t>
                        </w:r>
                      </w:p>
                    </w:txbxContent>
                  </v:textbox>
                </v:rect>
                <v:shape id="Shape 792" o:spid="_x0000_s1093" style="position:absolute;left:22089;top:13294;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" path="m,l2026158,r-12700,12700l12700,12700,,xe" fillcolor="black" stroked="f" strokeweight="0">
                  <v:fill opacity="43947f"/>
                  <v:stroke miterlimit="83231f" joinstyle="miter"/>
                  <v:path arrowok="t" textboxrect="0,0,2026158,12700"/>
                </v:shape>
                <v:shape id="Shape 793" o:spid="_x0000_s1094" style="position:absolute;left:22089;top:15231;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" path="m12700,l2013458,r12700,12700l,12700,12700,xe" fillcolor="#292929" stroked="f" strokeweight="0">
                  <v:stroke miterlimit="83231f" joinstyle="miter"/>
                  <v:path arrowok="t" textboxrect="0,0,2026158,12700"/>
                </v:shape>
                <v:shape id="Shape 794" o:spid="_x0000_s1095" style="position:absolute;left:42223;top:13294;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" path="m12700,r,206452l,193752,,12700,12700,xe" fillcolor="#292929" stroked="f" strokeweight="0">
                  <v:stroke miterlimit="83231f" joinstyle="miter"/>
                  <v:path arrowok="t" textboxrect="0,0,12700,206452"/>
                </v:shape>
                <v:shape id="Shape 795" o:spid="_x0000_s1096" style="position:absolute;left:22089;top:13294;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" path="m,l12700,12700r,181052l,206452,,xe" fillcolor="black" stroked="f" strokeweight="0">
                  <v:fill opacity="43947f"/>
                  <v:stroke miterlimit="83231f" joinstyle="miter"/>
                  <v:path arrowok="t" textboxrect="0,0,12700,206452"/>
                </v:shape>
                <v:rect id="Rectangle 796" o:spid="_x0000_s1097" style="position:absolute;left:31458;top:13828;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14:paraId="5D20D032" w14:textId="77777777" w:rsidR="00973CBE" w:rsidRDefault="00973CBE">
                        <w:pPr>
                          <w:spacing w:after="160" w:line="259" w:lineRule="auto"/>
                          <w:ind w:left="0" w:firstLine="0"/>
                        </w:pPr>
                        <w:r>
                          <w:t>21</w:t>
                        </w:r>
                      </w:p>
                    </w:txbxContent>
                  </v:textbox>
                </v:rect>
                <v:shape id="Shape 797" o:spid="_x0000_s1098" style="position:absolute;left:190;top:15549;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" path="m,l2170824,r-12700,12700l12700,12700,,xe" fillcolor="black" stroked="f" strokeweight="0">
                  <v:fill opacity="43947f"/>
                  <v:stroke miterlimit="83231f" joinstyle="miter"/>
                  <v:path arrowok="t" textboxrect="0,0,2170824,12700"/>
                </v:shape>
                <v:shape id="Shape 798" o:spid="_x0000_s1099" style="position:absolute;left:190;top:17486;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" path="m12700,l2158124,r12700,12700l,12700,12700,xe" fillcolor="#292929" stroked="f" strokeweight="0">
                  <v:stroke miterlimit="83231f" joinstyle="miter"/>
                  <v:path arrowok="t" textboxrect="0,0,2170824,12700"/>
                </v:shape>
                <v:shape id="Shape 799" o:spid="_x0000_s1100" style="position:absolute;left:21771;top:1554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" path="m12700,r,206451l,193751,,12700,12700,xe" fillcolor="#292929" stroked="f" strokeweight="0">
                  <v:stroke miterlimit="83231f" joinstyle="miter"/>
                  <v:path arrowok="t" textboxrect="0,0,12700,206451"/>
                </v:shape>
                <v:shape id="Shape 800" o:spid="_x0000_s1101" style="position:absolute;left:190;top:1554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" path="m,l12700,12700r,181051l,206451,,xe" fillcolor="black" stroked="f" strokeweight="0">
                  <v:fill opacity="43947f"/>
                  <v:stroke miterlimit="83231f" joinstyle="miter"/>
                  <v:path arrowok="t" textboxrect="0,0,12700,206451"/>
                </v:shape>
                <v:rect id="Rectangle 801" o:spid="_x0000_s1102" style="position:absolute;left:317;top:16083;width:1047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" filled="f" stroked="f">
                  <v:textbox inset="0,0,0,0">
                    <w:txbxContent>
                      <w:p w14:paraId="0118E5EA" w14:textId="77777777" w:rsidR="00973CBE" w:rsidRDefault="00973CBE">
                        <w:pPr>
                          <w:spacing w:after="160" w:line="259" w:lineRule="auto"/>
                          <w:ind w:left="0" w:firstLine="0"/>
                        </w:pPr>
                        <w:r>
                          <w:t>Liikuntahalli</w:t>
                        </w:r>
                      </w:p>
                    </w:txbxContent>
                  </v:textbox>
                </v:rect>
                <v:shape id="Shape 802" o:spid="_x0000_s1103" style="position:absolute;left:22089;top:15549;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" path="m,l2026158,r-12700,12700l12700,12700,,xe" fillcolor="black" stroked="f" strokeweight="0">
                  <v:fill opacity="43947f"/>
                  <v:stroke miterlimit="83231f" joinstyle="miter"/>
                  <v:path arrowok="t" textboxrect="0,0,2026158,12700"/>
                </v:shape>
                <v:shape id="Shape 803" o:spid="_x0000_s1104" style="position:absolute;left:22089;top:17486;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" path="m12700,l2013458,r12700,12700l,12700,12700,xe" fillcolor="#292929" stroked="f" strokeweight="0">
                  <v:stroke miterlimit="83231f" joinstyle="miter"/>
                  <v:path arrowok="t" textboxrect="0,0,2026158,12700"/>
                </v:shape>
                <v:shape id="Shape 804" o:spid="_x0000_s1105" style="position:absolute;left:42223;top:1554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" path="m12700,r,206451l,193751,,12700,12700,xe" fillcolor="#292929" stroked="f" strokeweight="0">
                  <v:stroke miterlimit="83231f" joinstyle="miter"/>
                  <v:path arrowok="t" textboxrect="0,0,12700,206451"/>
                </v:shape>
                <v:shape id="Shape 805" o:spid="_x0000_s1106" style="position:absolute;left:22089;top:1554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" path="m,l12700,12700r,181051l,206451,,xe" fillcolor="black" stroked="f" strokeweight="0">
                  <v:fill opacity="43947f"/>
                  <v:stroke miterlimit="83231f" joinstyle="miter"/>
                  <v:path arrowok="t" textboxrect="0,0,12700,206451"/>
                </v:shape>
                <v:rect id="Rectangle 806" o:spid="_x0000_s1107" style="position:absolute;left:31458;top:16083;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" filled="f" stroked="f">
                  <v:textbox inset="0,0,0,0">
                    <w:txbxContent>
                      <w:p w14:paraId="2CD7D495" w14:textId="77777777" w:rsidR="00973CBE" w:rsidRDefault="00973CBE">
                        <w:pPr>
                          <w:spacing w:after="160" w:line="259" w:lineRule="auto"/>
                          <w:ind w:left="0" w:firstLine="0"/>
                        </w:pPr>
                        <w:r>
                          <w:t>18</w:t>
                        </w:r>
                      </w:p>
                    </w:txbxContent>
                  </v:textbox>
                </v:rect>
                <v:shape id="Shape 807" o:spid="_x0000_s1108" style="position:absolute;left:190;top:17804;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" path="m,l2170824,r-12700,12700l12700,12700,,xe" fillcolor="black" stroked="f" strokeweight="0">
                  <v:fill opacity="43947f"/>
                  <v:stroke miterlimit="83231f" joinstyle="miter"/>
                  <v:path arrowok="t" textboxrect="0,0,2170824,12700"/>
                </v:shape>
                <v:shape id="Shape 808" o:spid="_x0000_s1109" style="position:absolute;left:190;top:19741;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" path="m12700,l2158124,r12700,12700l,12700,12700,xe" fillcolor="#292929" stroked="f" strokeweight="0">
                  <v:stroke miterlimit="83231f" joinstyle="miter"/>
                  <v:path arrowok="t" textboxrect="0,0,2170824,12700"/>
                </v:shape>
                <v:shape id="Shape 809" o:spid="_x0000_s1110" style="position:absolute;left:21771;top:1780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" path="m12700,r,206451l,193751,,12700,12700,xe" fillcolor="#292929" stroked="f" strokeweight="0">
                  <v:stroke miterlimit="83231f" joinstyle="miter"/>
                  <v:path arrowok="t" textboxrect="0,0,12700,206451"/>
                </v:shape>
                <v:shape id="Shape 810" o:spid="_x0000_s1111" style="position:absolute;left:190;top:1780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" path="m,l12700,12700r,181051l,206451,,xe" fillcolor="black" stroked="f" strokeweight="0">
                  <v:fill opacity="43947f"/>
                  <v:stroke miterlimit="83231f" joinstyle="miter"/>
                  <v:path arrowok="t" textboxrect="0,0,12700,206451"/>
                </v:shape>
                <v:rect id="Rectangle 811" o:spid="_x0000_s1112" style="position:absolute;left:317;top:18338;width:8558;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" filled="f" stroked="f">
                  <v:textbox inset="0,0,0,0">
                    <w:txbxContent>
                      <w:p w14:paraId="651E812E" w14:textId="77777777" w:rsidR="00973CBE" w:rsidRDefault="00973CBE">
                        <w:pPr>
                          <w:spacing w:after="160" w:line="259" w:lineRule="auto"/>
                          <w:ind w:left="0" w:firstLine="0"/>
                        </w:pPr>
                        <w:r>
                          <w:t>Kirkkosali</w:t>
                        </w:r>
                      </w:p>
                    </w:txbxContent>
                  </v:textbox>
                </v:rect>
                <v:shape id="Shape 812" o:spid="_x0000_s1113" style="position:absolute;left:22089;top:17804;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" path="m,l2026158,r-12700,12700l12700,12700,,xe" fillcolor="black" stroked="f" strokeweight="0">
                  <v:fill opacity="43947f"/>
                  <v:stroke miterlimit="83231f" joinstyle="miter"/>
                  <v:path arrowok="t" textboxrect="0,0,2026158,12700"/>
                </v:shape>
                <v:shape id="Shape 813" o:spid="_x0000_s1114" style="position:absolute;left:22089;top:19741;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" path="m12700,l2013458,r12700,12700l,12700,12700,xe" fillcolor="#292929" stroked="f" strokeweight="0">
                  <v:stroke miterlimit="83231f" joinstyle="miter"/>
                  <v:path arrowok="t" textboxrect="0,0,2026158,12700"/>
                </v:shape>
                <v:shape id="Shape 814" o:spid="_x0000_s1115" style="position:absolute;left:42223;top:1780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" path="m12700,r,206451l,193751,,12700,12700,xe" fillcolor="#292929" stroked="f" strokeweight="0">
                  <v:stroke miterlimit="83231f" joinstyle="miter"/>
                  <v:path arrowok="t" textboxrect="0,0,12700,206451"/>
                </v:shape>
                <v:shape id="Shape 815" o:spid="_x0000_s1116" style="position:absolute;left:22089;top:1780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" path="m,l12700,12700r,181051l,206451,,xe" fillcolor="black" stroked="f" strokeweight="0">
                  <v:fill opacity="43947f"/>
                  <v:stroke miterlimit="83231f" joinstyle="miter"/>
                  <v:path arrowok="t" textboxrect="0,0,12700,206451"/>
                </v:shape>
                <v:rect id="Rectangle 816" o:spid="_x0000_s1117" style="position:absolute;left:31458;top:18338;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" filled="f" stroked="f">
                  <v:textbox inset="0,0,0,0">
                    <w:txbxContent>
                      <w:p w14:paraId="09087E05" w14:textId="77777777" w:rsidR="00973CBE" w:rsidRDefault="00973CBE">
                        <w:pPr>
                          <w:spacing w:after="160" w:line="259" w:lineRule="auto"/>
                          <w:ind w:left="0" w:firstLine="0"/>
                        </w:pPr>
                        <w:r>
                          <w:t>18</w:t>
                        </w:r>
                      </w:p>
                    </w:txbxContent>
                  </v:textbox>
                </v:rect>
                <v:shape id="Shape 817" o:spid="_x0000_s1118" style="position:absolute;left:190;top:20059;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" path="m,l2170824,r-12700,12700l12700,12700,,xe" fillcolor="black" stroked="f" strokeweight="0">
                  <v:fill opacity="43947f"/>
                  <v:stroke miterlimit="83231f" joinstyle="miter"/>
                  <v:path arrowok="t" textboxrect="0,0,2170824,12700"/>
                </v:shape>
                <v:shape id="Shape 818" o:spid="_x0000_s1119" style="position:absolute;left:190;top:21996;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" path="m12700,l2158124,r12700,12700l,12700,12700,xe" fillcolor="#292929" stroked="f" strokeweight="0">
                  <v:stroke miterlimit="83231f" joinstyle="miter"/>
                  <v:path arrowok="t" textboxrect="0,0,2170824,12700"/>
                </v:shape>
                <v:shape id="Shape 819" o:spid="_x0000_s1120" style="position:absolute;left:21771;top:20059;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" path="m12700,r,206452l,193752,,12700,12700,xe" fillcolor="#292929" stroked="f" strokeweight="0">
                  <v:stroke miterlimit="83231f" joinstyle="miter"/>
                  <v:path arrowok="t" textboxrect="0,0,12700,206452"/>
                </v:shape>
                <v:shape id="Shape 820" o:spid="_x0000_s1121" style="position:absolute;left:190;top:20059;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" path="m,l12700,12700r,181052l,206452,,xe" fillcolor="black" stroked="f" strokeweight="0">
                  <v:fill opacity="43947f"/>
                  <v:stroke miterlimit="83231f" joinstyle="miter"/>
                  <v:path arrowok="t" textboxrect="0,0,12700,206452"/>
                </v:shape>
                <v:rect id="Rectangle 821" o:spid="_x0000_s1122" style="position:absolute;left:317;top:20593;width:22912;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" filled="f" stroked="f">
                  <v:textbox inset="0,0,0,0">
                    <w:txbxContent>
                      <w:p w14:paraId="4B64D370" w14:textId="77777777" w:rsidR="00973CBE" w:rsidRDefault="00973CBE">
                        <w:pPr>
                          <w:spacing w:after="160" w:line="259" w:lineRule="auto"/>
                          <w:ind w:left="0" w:firstLine="0"/>
                        </w:pPr>
                        <w:r>
                          <w:t>Tehdashalli, keskiraskas työ</w:t>
                        </w:r>
                      </w:p>
                    </w:txbxContent>
                  </v:textbox>
                </v:rect>
                <v:shape id="Shape 822" o:spid="_x0000_s1123" style="position:absolute;left:22089;top:20059;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" path="m,l2026158,r-12700,12700l12700,12700,,xe" fillcolor="black" stroked="f" strokeweight="0">
                  <v:fill opacity="43947f"/>
                  <v:stroke miterlimit="83231f" joinstyle="miter"/>
                  <v:path arrowok="t" textboxrect="0,0,2026158,12700"/>
                </v:shape>
                <v:shape id="Shape 823" o:spid="_x0000_s1124" style="position:absolute;left:22089;top:21996;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" path="m12700,l2013458,r12700,12700l,12700,12700,xe" fillcolor="#292929" stroked="f" strokeweight="0">
                  <v:stroke miterlimit="83231f" joinstyle="miter"/>
                  <v:path arrowok="t" textboxrect="0,0,2026158,12700"/>
                </v:shape>
                <v:shape id="Shape 824" o:spid="_x0000_s1125" style="position:absolute;left:42223;top:20059;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" path="m12700,r,206452l,193752,,12700,12700,xe" fillcolor="#292929" stroked="f" strokeweight="0">
                  <v:stroke miterlimit="83231f" joinstyle="miter"/>
                  <v:path arrowok="t" textboxrect="0,0,12700,206452"/>
                </v:shape>
                <v:shape id="Shape 825" o:spid="_x0000_s1126" style="position:absolute;left:22089;top:20059;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" path="m,l12700,12700r,181052l,206452,,xe" fillcolor="black" stroked="f" strokeweight="0">
                  <v:fill opacity="43947f"/>
                  <v:stroke miterlimit="83231f" joinstyle="miter"/>
                  <v:path arrowok="t" textboxrect="0,0,12700,206452"/>
                </v:shape>
                <v:rect id="Rectangle 826" o:spid="_x0000_s1127" style="position:absolute;left:31458;top:20593;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" filled="f" stroked="f">
                  <v:textbox inset="0,0,0,0">
                    <w:txbxContent>
                      <w:p w14:paraId="692F59BB" w14:textId="77777777" w:rsidR="00973CBE" w:rsidRDefault="00973CBE">
                        <w:pPr>
                          <w:spacing w:after="160" w:line="259" w:lineRule="auto"/>
                          <w:ind w:left="0" w:firstLine="0"/>
                        </w:pPr>
                        <w:r>
                          <w:t>17</w:t>
                        </w:r>
                      </w:p>
                    </w:txbxContent>
                  </v:textbox>
                </v:rect>
                <v:shape id="Shape 827" o:spid="_x0000_s1128" style="position:absolute;left:190;top:22314;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" path="m,l2170824,r-12700,12700l12700,12700,,xe" fillcolor="black" stroked="f" strokeweight="0">
                  <v:fill opacity="43947f"/>
                  <v:stroke miterlimit="83231f" joinstyle="miter"/>
                  <v:path arrowok="t" textboxrect="0,0,2170824,12700"/>
                </v:shape>
                <v:shape id="Shape 828" o:spid="_x0000_s1129" style="position:absolute;left:190;top:24251;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" path="m12700,l2158124,r12700,12700l,12700,12700,xe" fillcolor="#292929" stroked="f" strokeweight="0">
                  <v:stroke miterlimit="83231f" joinstyle="miter"/>
                  <v:path arrowok="t" textboxrect="0,0,2170824,12700"/>
                </v:shape>
                <v:shape id="Shape 829" o:spid="_x0000_s1130" style="position:absolute;left:21771;top:2231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" path="m12700,r,206451l,193751,,12700,12700,xe" fillcolor="#292929" stroked="f" strokeweight="0">
                  <v:stroke miterlimit="83231f" joinstyle="miter"/>
                  <v:path arrowok="t" textboxrect="0,0,12700,206451"/>
                </v:shape>
                <v:shape id="Shape 830" o:spid="_x0000_s1131" style="position:absolute;left:190;top:2231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" path="m,l12700,12700r,181051l,206451,,xe" fillcolor="black" stroked="f" strokeweight="0">
                  <v:fill opacity="43947f"/>
                  <v:stroke miterlimit="83231f" joinstyle="miter"/>
                  <v:path arrowok="t" textboxrect="0,0,12700,206451"/>
                </v:shape>
                <v:rect id="Rectangle 831" o:spid="_x0000_s1132" style="position:absolute;left:317;top:22848;width:2319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NXCxAAAANwAAAAPAAAAZHJzL2Rvd25yZXYueG1sRI9Bi8Iw&#10;FITvgv8hPGFvmrrC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C7k1cLEAAAA3AAAAA8A&#10;AAAAAAAAAAAAAAAABwIAAGRycy9kb3ducmV2LnhtbFBLBQYAAAAAAwADALcAAAD4AgAAAAA=&#10;" filled="f" stroked="f">
                  <v:textbox inset="0,0,0,0">
                    <w:txbxContent>
                      <w:p w14:paraId="7FB9B6A9" w14:textId="77777777" w:rsidR="00973CBE" w:rsidRDefault="00973CBE">
                        <w:pPr>
                          <w:spacing w:after="160" w:line="259" w:lineRule="auto"/>
                          <w:ind w:left="0" w:firstLine="0"/>
                        </w:pPr>
                        <w:r>
                          <w:t>Autokorjaamo, katsastustilat</w:t>
                        </w:r>
                      </w:p>
                    </w:txbxContent>
                  </v:textbox>
                </v:rect>
                <v:shape id="Shape 832" o:spid="_x0000_s1133" style="position:absolute;left:22089;top:22314;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" path="m,l2026158,r-12700,12700l12700,12700,,xe" fillcolor="black" stroked="f" strokeweight="0">
                  <v:fill opacity="43947f"/>
                  <v:stroke miterlimit="83231f" joinstyle="miter"/>
                  <v:path arrowok="t" textboxrect="0,0,2026158,12700"/>
                </v:shape>
                <v:shape id="Shape 833" o:spid="_x0000_s1134" style="position:absolute;left:22089;top:24251;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" path="m12700,l2013458,r12700,12700l,12700,12700,xe" fillcolor="#292929" stroked="f" strokeweight="0">
                  <v:stroke miterlimit="83231f" joinstyle="miter"/>
                  <v:path arrowok="t" textboxrect="0,0,2026158,12700"/>
                </v:shape>
                <v:shape id="Shape 834" o:spid="_x0000_s1135" style="position:absolute;left:42223;top:2231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" path="m12700,r,206451l,193751,,12700,12700,xe" fillcolor="#292929" stroked="f" strokeweight="0">
                  <v:stroke miterlimit="83231f" joinstyle="miter"/>
                  <v:path arrowok="t" textboxrect="0,0,12700,206451"/>
                </v:shape>
                <v:shape id="Shape 835" o:spid="_x0000_s1136" style="position:absolute;left:22089;top:2231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" path="m,l12700,12700r,181051l,206451,,xe" fillcolor="black" stroked="f" strokeweight="0">
                  <v:fill opacity="43947f"/>
                  <v:stroke miterlimit="83231f" joinstyle="miter"/>
                  <v:path arrowok="t" textboxrect="0,0,12700,206451"/>
                </v:shape>
                <v:rect id="Rectangle 836" o:spid="_x0000_s1137" style="position:absolute;left:31458;top:22848;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22xQAAANwAAAAPAAAAZHJzL2Rvd25yZXYueG1sRI9Pi8Iw&#10;FMTvwn6H8Ba8aaqC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ChDU22xQAAANwAAAAP&#10;AAAAAAAAAAAAAAAAAAcCAABkcnMvZG93bnJldi54bWxQSwUGAAAAAAMAAwC3AAAA+QIAAAAA&#10;" filled="f" stroked="f">
                  <v:textbox inset="0,0,0,0">
                    <w:txbxContent>
                      <w:p w14:paraId="586CF6DC" w14:textId="77777777" w:rsidR="00973CBE" w:rsidRDefault="00973CBE">
                        <w:pPr>
                          <w:spacing w:after="160" w:line="259" w:lineRule="auto"/>
                          <w:ind w:left="0" w:firstLine="0"/>
                        </w:pPr>
                        <w:r>
                          <w:t>17</w:t>
                        </w:r>
                      </w:p>
                    </w:txbxContent>
                  </v:textbox>
                </v:rect>
                <v:shape id="Shape 837" o:spid="_x0000_s1138" style="position:absolute;left:190;top:24569;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" path="m,l2170824,r-12700,12700l12700,12700,,xe" fillcolor="black" stroked="f" strokeweight="0">
                  <v:fill opacity="43947f"/>
                  <v:stroke miterlimit="83231f" joinstyle="miter"/>
                  <v:path arrowok="t" textboxrect="0,0,2170824,12700"/>
                </v:shape>
                <v:shape id="Shape 838" o:spid="_x0000_s1139" style="position:absolute;left:190;top:26506;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" path="m12700,l2158124,r12700,12700l,12700,12700,xe" fillcolor="#292929" stroked="f" strokeweight="0">
                  <v:stroke miterlimit="83231f" joinstyle="miter"/>
                  <v:path arrowok="t" textboxrect="0,0,2170824,12700"/>
                </v:shape>
                <v:shape id="Shape 839" o:spid="_x0000_s1140" style="position:absolute;left:21771;top:2456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" path="m12700,r,206451l,193751,,12700,12700,xe" fillcolor="#292929" stroked="f" strokeweight="0">
                  <v:stroke miterlimit="83231f" joinstyle="miter"/>
                  <v:path arrowok="t" textboxrect="0,0,12700,206451"/>
                </v:shape>
                <v:shape id="Shape 840" o:spid="_x0000_s1141" style="position:absolute;left:190;top:2456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" path="m,l12700,12700r,181051l,206451,,xe" fillcolor="black" stroked="f" strokeweight="0">
                  <v:fill opacity="43947f"/>
                  <v:stroke miterlimit="83231f" joinstyle="miter"/>
                  <v:path arrowok="t" textboxrect="0,0,12700,206451"/>
                </v:shape>
                <v:rect id="Rectangle 841" o:spid="_x0000_s1142" style="position:absolute;left:317;top:25103;width:8335;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qa/xAAAANwAAAAPAAAAZHJzL2Rvd25yZXYueG1sRI9Bi8Iw&#10;FITvgv8hPGFvmrrI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Hbipr/EAAAA3AAAAA8A&#10;AAAAAAAAAAAAAAAABwIAAGRycy9kb3ducmV2LnhtbFBLBQYAAAAAAwADALcAAAD4AgAAAAA=&#10;" filled="f" stroked="f">
                  <v:textbox inset="0,0,0,0">
                    <w:txbxContent>
                      <w:p w14:paraId="32F16724" w14:textId="77777777" w:rsidR="00973CBE" w:rsidRDefault="00973CBE">
                        <w:pPr>
                          <w:spacing w:after="160" w:line="259" w:lineRule="auto"/>
                          <w:ind w:left="0" w:firstLine="0"/>
                        </w:pPr>
                        <w:r>
                          <w:t>Hissikuilu</w:t>
                        </w:r>
                      </w:p>
                    </w:txbxContent>
                  </v:textbox>
                </v:rect>
                <v:shape id="Shape 842" o:spid="_x0000_s1143" style="position:absolute;left:22089;top:24569;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" path="m,l2026158,r-12700,12700l12700,12700,,xe" fillcolor="black" stroked="f" strokeweight="0">
                  <v:fill opacity="43947f"/>
                  <v:stroke miterlimit="83231f" joinstyle="miter"/>
                  <v:path arrowok="t" textboxrect="0,0,2026158,12700"/>
                </v:shape>
                <v:shape id="Shape 843" o:spid="_x0000_s1144" style="position:absolute;left:22089;top:26506;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" path="m12700,l2013458,r12700,12700l,12700,12700,xe" fillcolor="#292929" stroked="f" strokeweight="0">
                  <v:stroke miterlimit="83231f" joinstyle="miter"/>
                  <v:path arrowok="t" textboxrect="0,0,2026158,12700"/>
                </v:shape>
                <v:shape id="Shape 844" o:spid="_x0000_s1145" style="position:absolute;left:42223;top:2456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" path="m12700,r,206451l,193751,,12700,12700,xe" fillcolor="#292929" stroked="f" strokeweight="0">
                  <v:stroke miterlimit="83231f" joinstyle="miter"/>
                  <v:path arrowok="t" textboxrect="0,0,12700,206451"/>
                </v:shape>
                <v:shape id="Shape 845" o:spid="_x0000_s1146" style="position:absolute;left:22089;top:2456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" path="m,l12700,12700r,181051l,206451,,xe" fillcolor="black" stroked="f" strokeweight="0">
                  <v:fill opacity="43947f"/>
                  <v:stroke miterlimit="83231f" joinstyle="miter"/>
                  <v:path arrowok="t" textboxrect="0,0,12700,206451"/>
                </v:shape>
                <v:rect id="Rectangle 846" o:spid="_x0000_s1147" style="position:absolute;left:31458;top:25103;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7LxQAAANwAAAAPAAAAZHJzL2Rvd25yZXYueG1sRI9Pi8Iw&#10;FMTvwn6H8Ba8aaqI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D5Cz7LxQAAANwAAAAP&#10;AAAAAAAAAAAAAAAAAAcCAABkcnMvZG93bnJldi54bWxQSwUGAAAAAAMAAwC3AAAA+QIAAAAA&#10;" filled="f" stroked="f">
                  <v:textbox inset="0,0,0,0">
                    <w:txbxContent>
                      <w:p w14:paraId="342CB57D" w14:textId="77777777" w:rsidR="00973CBE" w:rsidRDefault="00973CBE">
                        <w:pPr>
                          <w:spacing w:after="160" w:line="259" w:lineRule="auto"/>
                          <w:ind w:left="0" w:firstLine="0"/>
                        </w:pPr>
                        <w:r>
                          <w:t>17</w:t>
                        </w:r>
                      </w:p>
                    </w:txbxContent>
                  </v:textbox>
                </v:rect>
                <v:shape id="Shape 847" o:spid="_x0000_s1148" style="position:absolute;left:190;top:26824;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" path="m,l2170824,r-12700,12700l12700,12700,,xe" fillcolor="black" stroked="f" strokeweight="0">
                  <v:fill opacity="43947f"/>
                  <v:stroke miterlimit="83231f" joinstyle="miter"/>
                  <v:path arrowok="t" textboxrect="0,0,2170824,12700"/>
                </v:shape>
                <v:shape id="Shape 848" o:spid="_x0000_s1149" style="position:absolute;left:190;top:28761;width:21708;height:127;visibility:visible;mso-wrap-style:square;v-text-anchor:top" coordsize="2170824,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" path="m12700,l2158124,r12700,12700l,12700,12700,xe" fillcolor="#292929" stroked="f" strokeweight="0">
                  <v:stroke miterlimit="83231f" joinstyle="miter"/>
                  <v:path arrowok="t" textboxrect="0,0,2170824,12700"/>
                </v:shape>
                <v:shape id="Shape 849" o:spid="_x0000_s1150" style="position:absolute;left:21771;top:2682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" path="m12700,r,206451l,193751,,12700,12700,xe" fillcolor="#292929" stroked="f" strokeweight="0">
                  <v:stroke miterlimit="83231f" joinstyle="miter"/>
                  <v:path arrowok="t" textboxrect="0,0,12700,206451"/>
                </v:shape>
                <v:shape id="Shape 850" o:spid="_x0000_s1151" style="position:absolute;left:190;top:2682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" path="m,l12700,12700r,181051l,206451,,xe" fillcolor="black" stroked="f" strokeweight="0">
                  <v:fill opacity="43947f"/>
                  <v:stroke miterlimit="83231f" joinstyle="miter"/>
                  <v:path arrowok="t" textboxrect="0,0,12700,206451"/>
                </v:shape>
                <v:rect id="Rectangle 851" o:spid="_x0000_s1152" style="position:absolute;left:317;top:27358;width:15879;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BixAAAANwAAAAPAAAAZHJzL2Rvd25yZXYueG1sRI9Bi8Iw&#10;FITvgv8hPGFvmrrg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PM7MGLEAAAA3AAAAA8A&#10;AAAAAAAAAAAAAAAABwIAAGRycy9kb3ducmV2LnhtbFBLBQYAAAAAAwADALcAAAD4AgAAAAA=&#10;" filled="f" stroked="f">
                  <v:textbox inset="0,0,0,0">
                    <w:txbxContent>
                      <w:p w14:paraId="27FE7738" w14:textId="77777777" w:rsidR="00973CBE" w:rsidRDefault="00973CBE">
                        <w:pPr>
                          <w:spacing w:after="160" w:line="259" w:lineRule="auto"/>
                          <w:ind w:left="0" w:firstLine="0"/>
                        </w:pPr>
                        <w:r>
                          <w:t>Potilas-/hoitohuone</w:t>
                        </w:r>
                      </w:p>
                    </w:txbxContent>
                  </v:textbox>
                </v:rect>
                <v:shape id="Shape 852" o:spid="_x0000_s1153" style="position:absolute;left:22089;top:26824;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" path="m,l2026158,r-12700,12700l12700,12700,,xe" fillcolor="black" stroked="f" strokeweight="0">
                  <v:fill opacity="43947f"/>
                  <v:stroke miterlimit="83231f" joinstyle="miter"/>
                  <v:path arrowok="t" textboxrect="0,0,2026158,12700"/>
                </v:shape>
                <v:shape id="Shape 853" o:spid="_x0000_s1154" style="position:absolute;left:22089;top:28761;width:20261;height:127;visibility:visible;mso-wrap-style:square;v-text-anchor:top" coordsize="2026158,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" path="m12700,l2013458,r12700,12700l,12700,12700,xe" fillcolor="#292929" stroked="f" strokeweight="0">
                  <v:stroke miterlimit="83231f" joinstyle="miter"/>
                  <v:path arrowok="t" textboxrect="0,0,2026158,12700"/>
                </v:shape>
                <v:shape id="Shape 854" o:spid="_x0000_s1155" style="position:absolute;left:42223;top:2682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" path="m12700,r,206451l,193751,,12700,12700,xe" fillcolor="#292929" stroked="f" strokeweight="0">
                  <v:stroke miterlimit="83231f" joinstyle="miter"/>
                  <v:path arrowok="t" textboxrect="0,0,12700,206451"/>
                </v:shape>
                <v:shape id="Shape 855" o:spid="_x0000_s1156" style="position:absolute;left:22089;top:2682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" path="m,l12700,12700r,181051l,206451,,xe" fillcolor="black" stroked="f" strokeweight="0">
                  <v:fill opacity="43947f"/>
                  <v:stroke miterlimit="83231f" joinstyle="miter"/>
                  <v:path arrowok="t" textboxrect="0,0,12700,206451"/>
                </v:shape>
                <v:rect id="Rectangle 856" o:spid="_x0000_s1157" style="position:absolute;left:31458;top:27358;width:202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qgWxQAAANwAAAAPAAAAZHJzL2Rvd25yZXYueG1sRI9Pi8Iw&#10;FMTvwn6H8Ba8aaqg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B80qgWxQAAANwAAAAP&#10;AAAAAAAAAAAAAAAAAAcCAABkcnMvZG93bnJldi54bWxQSwUGAAAAAAMAAwC3AAAA+QIAAAAA&#10;" filled="f" stroked="f">
                  <v:textbox inset="0,0,0,0">
                    <w:txbxContent>
                      <w:p w14:paraId="23E8714E" w14:textId="77777777" w:rsidR="00973CBE" w:rsidRDefault="00973CBE">
                        <w:pPr>
                          <w:spacing w:after="160" w:line="259" w:lineRule="auto"/>
                          <w:ind w:left="0" w:firstLine="0"/>
                        </w:pPr>
                        <w:r>
                          <w:t>22</w:t>
                        </w:r>
                      </w:p>
                    </w:txbxContent>
                  </v:textbox>
                </v:rect>
                <w10:anchorlock/>
              </v:group>
            </w:pict>
          </mc:Fallback>
        </mc:AlternateContent>
      </w:r>
    </w:p>
    <w:p w14:paraId="4D6D33C5" w14:textId="77777777" w:rsidR="00E12271" w:rsidRDefault="00973CBE">
      <w:pPr>
        <w:spacing w:after="225" w:line="259" w:lineRule="auto"/>
        <w:ind w:left="0" w:firstLine="0"/>
      </w:pPr>
      <w:r>
        <w:t xml:space="preserve"> </w:t>
      </w:r>
    </w:p>
    <w:p w14:paraId="7167F1DE" w14:textId="77777777" w:rsidR="00E12271" w:rsidRDefault="00973CBE">
      <w:pPr>
        <w:ind w:left="-5" w:right="740"/>
        <w:pPrChange w:id="183" w:author="Juhani" w:date="2020-06-10T15:59:00Z">
          <w:pPr>
            <w:ind w:left="-5" w:right="739"/>
          </w:pPr>
        </w:pPrChange>
      </w:pPr>
      <w:r>
        <w:t>Jos tiloihin suunnitellaan tai rakennetaan sellaisia rakenteita, kuten suuria ikkunapintoja tai laitteita, joiden pintalämpötila poikkeaa selvästi huoneilman lämpötilasta, huonelämpötilana käytetään operatiivista lämpötilaa.</w:t>
      </w:r>
    </w:p>
    <w:p w14:paraId="3BB6C1AB" w14:textId="77777777" w:rsidR="00E12271" w:rsidRDefault="00973CBE">
      <w:pPr>
        <w:spacing w:after="10"/>
        <w:ind w:left="-5" w:right="740"/>
        <w:pPrChange w:id="184" w:author="Juhani" w:date="2020-06-10T15:59:00Z">
          <w:pPr>
            <w:spacing w:after="10"/>
            <w:ind w:left="-5" w:right="739"/>
          </w:pPr>
        </w:pPrChange>
      </w:pPr>
      <w:r>
        <w:t xml:space="preserve">Tilakohtaisten suunnitteluohjearvojen lisäksi syy poikkeamiseen voi aiheutua myös tilan </w:t>
      </w:r>
    </w:p>
    <w:p w14:paraId="6D3085E0" w14:textId="77777777" w:rsidR="00E12271" w:rsidRDefault="00973CBE">
      <w:pPr>
        <w:ind w:left="-5" w:right="740"/>
        <w:pPrChange w:id="185" w:author="Juhani" w:date="2020-06-10T15:59:00Z">
          <w:pPr>
            <w:ind w:left="-5" w:right="739"/>
          </w:pPr>
        </w:pPrChange>
      </w:pPr>
      <w:r>
        <w:t xml:space="preserve">käyttötarkoituksesta. Esimerkiksi, jos tiloissa oleskellaan pitkään lattialla kuten päiväkotien leikkihuoneissa, voidaan tämä huomioida tilojen suunnittelussa sellaisen lämmitystavan tai pintamateriaalin valinnalla, jolla saavutetaan suunnitelman mukainen viihtyisyys myös lattian tasolla. </w:t>
      </w:r>
    </w:p>
    <w:p w14:paraId="798CCA86" w14:textId="77777777" w:rsidR="00E12271" w:rsidRDefault="00973CBE">
      <w:pPr>
        <w:spacing w:after="17" w:line="259" w:lineRule="auto"/>
        <w:ind w:left="-5"/>
      </w:pPr>
      <w:r>
        <w:rPr>
          <w:b/>
        </w:rPr>
        <w:t xml:space="preserve">Opas </w:t>
      </w:r>
    </w:p>
    <w:p w14:paraId="2942631A" w14:textId="77777777" w:rsidR="00E12271" w:rsidRDefault="00973CBE">
      <w:pPr>
        <w:spacing w:after="3" w:line="259" w:lineRule="auto"/>
        <w:ind w:left="-5" w:right="697"/>
        <w:pPrChange w:id="186"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72E0AFFD" w14:textId="77777777" w:rsidR="00E12271" w:rsidRDefault="00973CBE">
      <w:pPr>
        <w:spacing w:after="17" w:line="259" w:lineRule="auto"/>
        <w:ind w:left="-5"/>
      </w:pPr>
      <w:r>
        <w:rPr>
          <w:b/>
        </w:rPr>
        <w:t xml:space="preserve">Luokka </w:t>
      </w:r>
    </w:p>
    <w:p w14:paraId="30CC6B0E" w14:textId="77777777" w:rsidR="00E12271" w:rsidRDefault="00973CBE">
      <w:pPr>
        <w:spacing w:after="3" w:line="259" w:lineRule="auto"/>
        <w:ind w:left="-5" w:right="697"/>
        <w:pPrChange w:id="187"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2D33D287" w14:textId="77777777" w:rsidR="00E12271" w:rsidRDefault="00973CBE">
      <w:pPr>
        <w:spacing w:after="17" w:line="259" w:lineRule="auto"/>
        <w:ind w:left="-5"/>
      </w:pPr>
      <w:r>
        <w:rPr>
          <w:b/>
        </w:rPr>
        <w:t xml:space="preserve">Aihe </w:t>
      </w:r>
    </w:p>
    <w:p w14:paraId="382041BC" w14:textId="77777777" w:rsidR="00E12271" w:rsidRDefault="00973CBE">
      <w:pPr>
        <w:spacing w:after="541" w:line="259" w:lineRule="auto"/>
        <w:ind w:left="-5" w:right="697"/>
        <w:pPrChange w:id="188" w:author="Juhani" w:date="2020-06-10T15:59:00Z">
          <w:pPr>
            <w:spacing w:after="535" w:line="265" w:lineRule="auto"/>
            <w:ind w:left="-5"/>
          </w:pPr>
        </w:pPrChange>
      </w:pPr>
      <w:r>
        <w:fldChar w:fldCharType="begin"/>
      </w:r>
      <w:r>
        <w:instrText xml:space="preserve"> HYPERLINK "https://www.talotekniikkainfo.fi/subject/sisailmasto" \h </w:instrText>
      </w:r>
      <w:r>
        <w:fldChar w:fldCharType="separate"/>
      </w:r>
      <w:r>
        <w:rPr>
          <w:color w:val="0000CC"/>
          <w:u w:val="single" w:color="0000CC"/>
        </w:rPr>
        <w:t>Sisäilmasto</w:t>
      </w:r>
      <w:r>
        <w:rPr>
          <w:color w:val="0000CC"/>
          <w:u w:val="single" w:color="0000CC"/>
        </w:rPr>
        <w:fldChar w:fldCharType="end"/>
      </w:r>
      <w:r>
        <w:rPr>
          <w:color w:val="0000CC"/>
          <w:u w:val="single" w:color="0000CC"/>
        </w:rPr>
        <w:t xml:space="preserve"> </w:t>
      </w:r>
      <w:r>
        <w:t>[3]</w:t>
      </w:r>
    </w:p>
    <w:p w14:paraId="4886A815" w14:textId="77777777" w:rsidR="00E12271" w:rsidRDefault="00973CBE">
      <w:pPr>
        <w:pStyle w:val="Otsikko1"/>
        <w:ind w:left="345" w:right="239" w:hanging="360"/>
      </w:pPr>
      <w:r>
        <w:t>Sisäilman laatu</w:t>
      </w:r>
    </w:p>
    <w:p w14:paraId="70EAFED9" w14:textId="77777777" w:rsidR="00E12271" w:rsidRPr="00DC038A" w:rsidRDefault="00973CBE">
      <w:pPr>
        <w:spacing w:after="0" w:line="265" w:lineRule="auto"/>
        <w:ind w:left="-5" w:right="2659"/>
        <w:rPr>
          <w:lang w:val="en-US"/>
        </w:rPr>
        <w:pPrChange w:id="189" w:author="Juhani" w:date="2020-06-10T15:59:00Z">
          <w:pPr>
            <w:spacing w:after="3" w:line="265" w:lineRule="auto"/>
            <w:ind w:left="-5" w:right="2659"/>
          </w:pPr>
        </w:pPrChange>
      </w:pPr>
      <w:r w:rsidRPr="00DC038A">
        <w:rPr>
          <w:color w:val="CCCCCC"/>
          <w:lang w:val="en-US"/>
        </w:rPr>
        <w:t xml:space="preserve">latest change 07.06.2019, version id 3877, change: Edited by </w:t>
      </w:r>
      <w:proofErr w:type="spellStart"/>
      <w:proofErr w:type="gramStart"/>
      <w:r w:rsidRPr="00DC038A">
        <w:rPr>
          <w:color w:val="CCCCCC"/>
          <w:lang w:val="en-US"/>
        </w:rPr>
        <w:t>juhani.hyvarinen</w:t>
      </w:r>
      <w:proofErr w:type="spellEnd"/>
      <w:proofErr w:type="gramEnd"/>
      <w:r w:rsidRPr="00DC038A">
        <w:rPr>
          <w:color w:val="CCCCCC"/>
          <w:lang w:val="en-US"/>
        </w:rPr>
        <w:t>.</w:t>
      </w:r>
    </w:p>
    <w:p w14:paraId="023FC724" w14:textId="78A02540" w:rsidR="00E12271" w:rsidRPr="00C06B7D" w:rsidRDefault="00E12271">
      <w:pPr>
        <w:spacing w:after="0" w:line="259" w:lineRule="auto"/>
        <w:ind w:left="0" w:firstLine="0"/>
        <w:rPr>
          <w:lang w:val="en-US"/>
        </w:rPr>
      </w:pPr>
    </w:p>
    <w:p w14:paraId="63C770BD" w14:textId="484FE53F" w:rsidR="00E12271" w:rsidRPr="00C06B7D" w:rsidRDefault="00E12271">
      <w:pPr>
        <w:spacing w:after="309" w:line="259" w:lineRule="auto"/>
        <w:ind w:left="0" w:firstLine="0"/>
        <w:rPr>
          <w:lang w:val="en-US"/>
        </w:rPr>
      </w:pPr>
    </w:p>
    <w:p w14:paraId="753CF97F" w14:textId="77777777" w:rsidR="00E12271" w:rsidRDefault="00973CBE">
      <w:pPr>
        <w:ind w:left="-5" w:right="740"/>
        <w:pPrChange w:id="190" w:author="Juhani" w:date="2020-06-10T15:59:00Z">
          <w:pPr>
            <w:ind w:left="-5" w:right="739"/>
          </w:pPr>
        </w:pPrChange>
      </w:pPr>
      <w:r>
        <w:t xml:space="preserve">Sisäilman laatua ylläpidetään </w:t>
      </w:r>
    </w:p>
    <w:p w14:paraId="3F3C7120" w14:textId="77E31F72" w:rsidR="00E12271" w:rsidRDefault="00973CBE">
      <w:pPr>
        <w:spacing w:after="10"/>
        <w:ind w:left="402" w:right="740"/>
        <w:pPrChange w:id="191" w:author="Juhani" w:date="2020-06-10T15:59:00Z">
          <w:pPr>
            <w:spacing w:after="10"/>
            <w:ind w:left="402" w:right="739"/>
          </w:pPr>
        </w:pPrChange>
      </w:pPr>
      <w:r>
        <w:rPr>
          <w:rFonts w:ascii="Calibri" w:eastAsia="Calibri" w:hAnsi="Calibri" w:cs="Calibri"/>
          <w:noProof/>
          <w:sz w:val="22"/>
        </w:rPr>
        <mc:AlternateContent>
          <mc:Choice Requires="wpg">
            <w:drawing>
              <wp:anchor distT="0" distB="0" distL="114300" distR="114300" simplePos="0" relativeHeight="251667456" behindDoc="0" locked="0" layoutInCell="1" allowOverlap="1" wp14:anchorId="327B58CD" wp14:editId="410A6BBE">
                <wp:simplePos x="0" y="0"/>
                <wp:positionH relativeFrom="column">
                  <wp:posOffset>248920</wp:posOffset>
                </wp:positionH>
                <wp:positionV relativeFrom="paragraph">
                  <wp:posOffset>37986</wp:posOffset>
                </wp:positionV>
                <wp:extent cx="53340" cy="958596"/>
                <wp:effectExtent l="0" t="0" r="0" b="0"/>
                <wp:wrapSquare wrapText="bothSides"/>
                <wp:docPr id="47091" name="Group 47091"/>
                <wp:cNvGraphicFramePr/>
                <a:graphic xmlns:a="http://schemas.openxmlformats.org/drawingml/2006/main">
                  <a:graphicData uri="http://schemas.microsoft.com/office/word/2010/wordprocessingGroup">
                    <wpg:wgp>
                      <wpg:cNvGrpSpPr/>
                      <wpg:grpSpPr>
                        <a:xfrm>
                          <a:off x="0" y="0"/>
                          <a:ext cx="53340" cy="958596"/>
                          <a:chOff x="0" y="0"/>
                          <a:chExt cx="53340" cy="958596"/>
                        </a:xfrm>
                      </wpg:grpSpPr>
                      <wps:wsp>
                        <wps:cNvPr id="911" name="Shape 911"/>
                        <wps:cNvSpPr/>
                        <wps:spPr>
                          <a:xfrm>
                            <a:off x="0" y="0"/>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4" name="Shape 914"/>
                        <wps:cNvSpPr/>
                        <wps:spPr>
                          <a:xfrm>
                            <a:off x="0" y="362102"/>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6" name="Shape 916"/>
                        <wps:cNvSpPr/>
                        <wps:spPr>
                          <a:xfrm>
                            <a:off x="0" y="543154"/>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8" name="Shape 918"/>
                        <wps:cNvSpPr/>
                        <wps:spPr>
                          <a:xfrm>
                            <a:off x="0" y="724205"/>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20" name="Shape 920"/>
                        <wps:cNvSpPr/>
                        <wps:spPr>
                          <a:xfrm>
                            <a:off x="0" y="905256"/>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7091" style="width:4.2pt;height:75.48pt;position:absolute;mso-position-horizontal-relative:text;mso-position-horizontal:absolute;margin-left:19.6pt;mso-position-vertical-relative:text;margin-top:2.99103pt;" coordsize="533,9585">
                <v:shape id="Shape 911" style="position:absolute;width:533;height:533;left:0;top:0;"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v:shape id="Shape 914" style="position:absolute;width:533;height:533;left:0;top:3621;"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916" style="position:absolute;width:533;height:533;left:0;top:5431;"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v:shape id="Shape 918" style="position:absolute;width:533;height:533;left:0;top:7242;" coordsize="53340,53340" path="m26670,0c33655,0,40589,2870,45529,7810c50457,12750,53340,19685,53340,26670c53340,33655,50457,40589,45529,45529c40589,50457,33655,53340,26670,53340c19685,53340,12751,50457,7810,45529c2870,40589,0,33655,0,26670c0,19685,2870,12750,7810,7810c12751,2870,19685,0,26670,0x">
                  <v:stroke weight="0pt" endcap="flat" joinstyle="miter" miterlimit="10" on="false" color="#000000" opacity="0"/>
                  <v:fill on="true" color="#000000"/>
                </v:shape>
                <v:shape id="Shape 920" style="position:absolute;width:533;height:533;left:0;top:9052;"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w10:wrap type="square"/>
              </v:group>
            </w:pict>
          </mc:Fallback>
        </mc:AlternateContent>
      </w:r>
      <w:r>
        <w:t xml:space="preserve">käyttämällä vähäpäästöisiä M1-luokan rakennusmateriaaleja sekä välttämällä sisäilmaan </w:t>
      </w:r>
    </w:p>
    <w:p w14:paraId="0CCCB95C" w14:textId="77777777" w:rsidR="00E12271" w:rsidRDefault="00973CBE">
      <w:pPr>
        <w:spacing w:after="0"/>
        <w:ind w:left="402" w:right="740"/>
        <w:pPrChange w:id="192" w:author="Juhani" w:date="2020-06-10T15:59:00Z">
          <w:pPr>
            <w:spacing w:after="0"/>
            <w:ind w:left="402" w:right="739"/>
          </w:pPr>
        </w:pPrChange>
      </w:pPr>
      <w:r>
        <w:t>epäpuhtauksia päästäviä materiaaleja, kalusteita ja varusteita, pinnoitteita ja muita epäpuhtauslähteitä estämällä epäpuhtauksien leviäminen sisäilmaan</w:t>
      </w:r>
    </w:p>
    <w:p w14:paraId="24EFC502" w14:textId="77777777" w:rsidR="00E12271" w:rsidRDefault="00973CBE">
      <w:pPr>
        <w:spacing w:after="0"/>
        <w:ind w:left="402" w:right="1652"/>
      </w:pPr>
      <w:r>
        <w:t xml:space="preserve">pitämällä tilat puhtaina oikein toteutetulla ilmanvaihdolla huoltamalla ilmanvaihtolaitteistoa käyttö- ja huolto-ohjeiden mukaisesti, mikä tarkoittaa mm. </w:t>
      </w:r>
    </w:p>
    <w:p w14:paraId="1D659540" w14:textId="77777777" w:rsidR="00E12271" w:rsidRDefault="00973CBE">
      <w:pPr>
        <w:ind w:left="610" w:right="740"/>
        <w:pPrChange w:id="193" w:author="Juhani" w:date="2020-06-10T15:59:00Z">
          <w:pPr>
            <w:ind w:left="610" w:right="739"/>
          </w:pPr>
        </w:pPrChange>
      </w:pPr>
      <w:r>
        <w:lastRenderedPageBreak/>
        <w:t>ilmanvaihtolaitteiston suodattimien vaihtamista vähintään 6 kuukauden välein ja tulo- ja poistoilmakanaviston puhdistamista vähintään 5 vuoden välein</w:t>
      </w:r>
    </w:p>
    <w:p w14:paraId="5D1B8294" w14:textId="77777777" w:rsidR="00E12271" w:rsidRDefault="00973CBE">
      <w:pPr>
        <w:ind w:left="-5" w:right="740"/>
        <w:pPrChange w:id="194" w:author="Juhani" w:date="2020-06-10T15:59:00Z">
          <w:pPr>
            <w:ind w:left="-5" w:right="739"/>
          </w:pPr>
        </w:pPrChange>
      </w:pPr>
      <w:proofErr w:type="spellStart"/>
      <w:r>
        <w:t>Sosiaali</w:t>
      </w:r>
      <w:proofErr w:type="spellEnd"/>
      <w:r>
        <w:t xml:space="preserve"> - ja terveysministeriö vahvistaa asetuksella (STM 268/2014) työpaikkojen hengitysilman epäpuhtauksien haitallisiksi tunnetut pitoisuudet (HTP). Lisäksi Sosiaali- ja terveysministeriö vahvistaa asetuksella asunnon ja muun oleskelutilan terveydelliset olosuhteet (STM 545/2015).  </w:t>
      </w:r>
    </w:p>
    <w:p w14:paraId="036D48CD" w14:textId="77777777" w:rsidR="00E12271" w:rsidRDefault="00973CBE">
      <w:pPr>
        <w:ind w:left="-5" w:right="740"/>
        <w:pPrChange w:id="195" w:author="Juhani" w:date="2020-06-10T15:59:00Z">
          <w:pPr>
            <w:ind w:left="-5" w:right="739"/>
          </w:pPr>
        </w:pPrChange>
      </w:pPr>
      <w:r>
        <w:t>Edellä mainituissa asetuksissa esitetyt sisäilman epäpuhtauksien raja-arvot eivät ole suunnitteluarvoja vaan ehdottomia toimenpiderajoja. Mitoitettaessa ilmanvaihdon määrää sisäilman epäpuhtauspitoisuuksiin perustuen on otettava huomioon riittävä toleranssi ehdottomiin toimenpiderajoihin nähden.</w:t>
      </w:r>
    </w:p>
    <w:p w14:paraId="128E9C91" w14:textId="77777777" w:rsidR="00E12271" w:rsidRDefault="00973CBE">
      <w:pPr>
        <w:ind w:left="-5" w:right="740"/>
        <w:pPrChange w:id="196" w:author="Juhani" w:date="2020-06-10T15:59:00Z">
          <w:pPr>
            <w:ind w:left="-5" w:right="739"/>
          </w:pPr>
        </w:pPrChange>
      </w:pPr>
      <w:r>
        <w:t>Epäpuhtauksien pitoisuus voi tavanomaisissa tiloissa olla yleensä korkeintaan 1/10 työpaikan hengitysilman haitallisiksi tunnetuista pitoisuuksista (HTP), kun yksittäisen aineen vaikutus on täysin hallitseva.</w:t>
      </w:r>
    </w:p>
    <w:p w14:paraId="04193415" w14:textId="77777777" w:rsidR="00E12271" w:rsidRDefault="00973CBE">
      <w:pPr>
        <w:spacing w:after="284"/>
        <w:ind w:left="-5" w:right="740"/>
        <w:pPrChange w:id="197" w:author="Juhani" w:date="2020-06-10T15:59:00Z">
          <w:pPr>
            <w:spacing w:after="284"/>
            <w:ind w:left="-5" w:right="739"/>
          </w:pPr>
        </w:pPrChange>
      </w:pPr>
      <w:r>
        <w:t xml:space="preserve">Jos ilmassa esiintyy useita haitallisiksi tunnettuja aineita, joiden yhteisvaikutusta ei tunneta, katsotaan hyväksyttävän pitoisuuden ylittyneen, jos </w:t>
      </w:r>
    </w:p>
    <w:p w14:paraId="55EFAF18" w14:textId="77777777" w:rsidR="00E12271" w:rsidRDefault="00973CBE">
      <w:pPr>
        <w:spacing w:after="10"/>
        <w:ind w:left="610" w:right="740"/>
        <w:pPrChange w:id="198" w:author="Juhani" w:date="2020-06-10T15:59:00Z">
          <w:pPr>
            <w:spacing w:after="10"/>
            <w:ind w:left="610" w:right="739"/>
          </w:pPr>
        </w:pPrChange>
      </w:pPr>
      <w:proofErr w:type="spellStart"/>
      <w:r>
        <w:t>summa</w:t>
      </w:r>
      <w:r>
        <w:rPr>
          <w:sz w:val="33"/>
          <w:vertAlign w:val="subscript"/>
        </w:rPr>
        <w:t>i</w:t>
      </w:r>
      <w:proofErr w:type="spellEnd"/>
      <w:r>
        <w:t xml:space="preserve"> (C</w:t>
      </w:r>
      <w:r>
        <w:rPr>
          <w:sz w:val="33"/>
          <w:vertAlign w:val="subscript"/>
        </w:rPr>
        <w:t>i</w:t>
      </w:r>
      <w:r>
        <w:t>/</w:t>
      </w:r>
      <w:proofErr w:type="spellStart"/>
      <w:r>
        <w:t>HTP</w:t>
      </w:r>
      <w:r>
        <w:rPr>
          <w:sz w:val="33"/>
          <w:vertAlign w:val="subscript"/>
        </w:rPr>
        <w:t>i</w:t>
      </w:r>
      <w:proofErr w:type="spellEnd"/>
      <w:r>
        <w:t xml:space="preserve">)&gt; 0,1 </w:t>
      </w:r>
    </w:p>
    <w:p w14:paraId="671CFEAA" w14:textId="77777777" w:rsidR="00E12271" w:rsidRDefault="00973CBE">
      <w:pPr>
        <w:spacing w:after="25" w:line="259" w:lineRule="auto"/>
        <w:ind w:left="600" w:firstLine="0"/>
      </w:pPr>
      <w:r>
        <w:t xml:space="preserve">  </w:t>
      </w:r>
    </w:p>
    <w:p w14:paraId="5E629C84" w14:textId="77777777" w:rsidR="00E12271" w:rsidRDefault="00973CBE">
      <w:pPr>
        <w:ind w:left="610" w:right="740"/>
        <w:pPrChange w:id="199" w:author="Juhani" w:date="2020-06-10T15:59:00Z">
          <w:pPr>
            <w:ind w:left="610" w:right="739"/>
          </w:pPr>
        </w:pPrChange>
      </w:pPr>
      <w:r>
        <w:t>jossa C</w:t>
      </w:r>
      <w:r>
        <w:rPr>
          <w:sz w:val="33"/>
          <w:vertAlign w:val="subscript"/>
        </w:rPr>
        <w:t>i</w:t>
      </w:r>
      <w:r>
        <w:t xml:space="preserve"> on mitattu yhden aineen pitoisuus ja </w:t>
      </w:r>
      <w:proofErr w:type="spellStart"/>
      <w:r>
        <w:t>HTP</w:t>
      </w:r>
      <w:r>
        <w:rPr>
          <w:sz w:val="33"/>
          <w:vertAlign w:val="subscript"/>
        </w:rPr>
        <w:t>i</w:t>
      </w:r>
      <w:proofErr w:type="spellEnd"/>
      <w:r>
        <w:t xml:space="preserve"> kyseessä olevan aineen haitalliseksi tunnettu pitoisuus (</w:t>
      </w:r>
      <w:proofErr w:type="gramStart"/>
      <w:r>
        <w:t>8h</w:t>
      </w:r>
      <w:proofErr w:type="gramEnd"/>
      <w:r>
        <w:t>).</w:t>
      </w:r>
    </w:p>
    <w:p w14:paraId="081B6F37" w14:textId="77777777" w:rsidR="00E12271" w:rsidRDefault="00973CBE">
      <w:pPr>
        <w:ind w:left="-5" w:right="740"/>
        <w:pPrChange w:id="200" w:author="Juhani" w:date="2020-06-10T15:59:00Z">
          <w:pPr>
            <w:ind w:left="-5" w:right="739"/>
          </w:pPr>
        </w:pPrChange>
      </w:pPr>
      <w:r>
        <w:t>Jos tilassa esim. toiminnan, prosessin tai varastoinnin vuoksi on pistemäisiä epäpuhtauslähteitä, on epäpuhtauksien leviäminen koko tilaan pyrittävä estämään rakenteellisin ja ilmanvaihtoteknisin keinoin (esim. kohdepoistot). Kohdepoistoa käytetään aina, kun huonetilassa syntyy keskitetysti epäpuhtauksia. Epäpuhtauksien poiston tehokkuutta voidaan lisätä epäpuhtauslähteen koteloinnilla.</w:t>
      </w:r>
    </w:p>
    <w:p w14:paraId="1F863CBE" w14:textId="77777777" w:rsidR="00E12271" w:rsidRDefault="00973CBE">
      <w:pPr>
        <w:ind w:left="-5" w:right="740"/>
        <w:pPrChange w:id="201" w:author="Juhani" w:date="2020-06-10T15:59:00Z">
          <w:pPr>
            <w:ind w:left="-5" w:right="739"/>
          </w:pPr>
        </w:pPrChange>
      </w:pPr>
      <w:r>
        <w:t>Uusia tai saneerattuja tiloja käyttöönotettaessa on arvioitava tapauskohtaisesti tarve käyttää ilmanvaihtoa jatkuvasti tietyn ajan, jotta uusien rakennus- ja pintamateriaalien, pinnoitteiden sekä kalusteiden ja varusteiden epäpuhtausemissiot ovat vakioituneet. Esimerkiksi Rakennustieto Oy:n julkaisemassa Sisäilmastoluokitus-ohjekortissa suositellaan ilmanvaihtoa pidettäväksi jatkuvasti käytössä 1 vuoden ajan rakennuksen valmistumisesta. Jos epäpuhtausemissioiden vakiintuminen voidaan osoittaa mittaroimalla, voi aika olla lyhyempikin. Lisäksi suositellaan tämän jälkeenkin tapauskohtaisesti iv-koneet käynnistettäväksi käyttöajan toimintatilaansa 2 tuntia ennen käyttäjien saapumista.</w:t>
      </w:r>
    </w:p>
    <w:p w14:paraId="7BD4FB7E" w14:textId="77777777" w:rsidR="00E12271" w:rsidRDefault="00973CBE">
      <w:pPr>
        <w:spacing w:after="329"/>
        <w:ind w:left="-5" w:right="740"/>
        <w:pPrChange w:id="202" w:author="Juhani" w:date="2020-06-10T15:59:00Z">
          <w:pPr>
            <w:spacing w:after="329"/>
            <w:ind w:left="-5" w:right="739"/>
          </w:pPr>
        </w:pPrChange>
      </w:pPr>
      <w:r>
        <w:t xml:space="preserve">Suomessa sisäilman radonpitoisuudet ovat mm. graniittisen kallioperän </w:t>
      </w:r>
      <w:proofErr w:type="gramStart"/>
      <w:r>
        <w:t>uraanipitoisuudesta johtuen</w:t>
      </w:r>
      <w:proofErr w:type="gramEnd"/>
      <w:r>
        <w:t xml:space="preserve"> olleet korkeampia kuin useimmissa muissa maissa. Tästä syystä on suositeltavaa rakennuslupavaiheessa laatia selvitys radonriskistä rakennuspaikalla sekä toimenpiteistä, joilla riskiin varaudutaan ja radonin haitoilta suojaudutaan. Sosiaali- ja terveysministeriön päätöksessä (944/1992) asuntojen huoneilman radonpitoisuuden enimmäisarvoista on määritetty pitoisuuden vuosikeskiarvon maksimiksi 400 </w:t>
      </w:r>
      <w:proofErr w:type="spellStart"/>
      <w:r>
        <w:t>Bq</w:t>
      </w:r>
      <w:proofErr w:type="spellEnd"/>
      <w:r>
        <w:t>/m</w:t>
      </w:r>
      <w:r>
        <w:rPr>
          <w:sz w:val="33"/>
          <w:vertAlign w:val="superscript"/>
        </w:rPr>
        <w:t>3</w:t>
      </w:r>
      <w:r>
        <w:t xml:space="preserve">. Päätöksen mukaan uusi asunto tulee suunnitella ja toteuttaa siten, että vuosikeskiarvo ei ylitä arvoa 200 </w:t>
      </w:r>
      <w:proofErr w:type="spellStart"/>
      <w:r>
        <w:t>Bq</w:t>
      </w:r>
      <w:proofErr w:type="spellEnd"/>
      <w:r>
        <w:t xml:space="preserve">/m </w:t>
      </w:r>
      <w:r>
        <w:rPr>
          <w:sz w:val="21"/>
        </w:rPr>
        <w:t>3</w:t>
      </w:r>
      <w:r>
        <w:t>.</w:t>
      </w:r>
    </w:p>
    <w:p w14:paraId="34C11300" w14:textId="77777777" w:rsidR="00E12271" w:rsidRDefault="00973CBE">
      <w:pPr>
        <w:ind w:left="-5" w:right="740"/>
        <w:pPrChange w:id="203" w:author="Juhani" w:date="2020-06-10T15:59:00Z">
          <w:pPr>
            <w:ind w:left="-5" w:right="739"/>
          </w:pPr>
        </w:pPrChange>
      </w:pPr>
      <w:r>
        <w:t>Uuden hankkeen rakennuslupavaiheessa on suositeltavaa laatia selvitys radonriskistä rakennuspaikalla sekä toimenpiteistä, joilla riskiin varaudutaan ja radonin haitoilta suojaudutaan. Radonin torjunnasta on annettu ohjeita esimerkiksi Rakennustieto Oy:n julkaisemassa Radonin torjunta -ohjekortissa.</w:t>
      </w:r>
    </w:p>
    <w:p w14:paraId="6E02B526" w14:textId="77777777" w:rsidR="00E12271" w:rsidRDefault="00973CBE">
      <w:pPr>
        <w:spacing w:after="17" w:line="259" w:lineRule="auto"/>
        <w:ind w:left="-5"/>
      </w:pPr>
      <w:r>
        <w:rPr>
          <w:b/>
        </w:rPr>
        <w:t xml:space="preserve">Opas </w:t>
      </w:r>
    </w:p>
    <w:p w14:paraId="78EC5DF3" w14:textId="77777777" w:rsidR="00E12271" w:rsidRDefault="00973CBE">
      <w:pPr>
        <w:spacing w:after="3" w:line="259" w:lineRule="auto"/>
        <w:ind w:left="-5" w:right="697"/>
        <w:pPrChange w:id="204"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1EDD29E4" w14:textId="77777777" w:rsidR="00E12271" w:rsidRDefault="00973CBE">
      <w:pPr>
        <w:spacing w:after="17" w:line="259" w:lineRule="auto"/>
        <w:ind w:left="-5"/>
      </w:pPr>
      <w:r>
        <w:rPr>
          <w:b/>
        </w:rPr>
        <w:t xml:space="preserve">Luokka </w:t>
      </w:r>
    </w:p>
    <w:p w14:paraId="259CD7FC" w14:textId="77777777" w:rsidR="00E12271" w:rsidRDefault="00973CBE">
      <w:pPr>
        <w:spacing w:after="3" w:line="259" w:lineRule="auto"/>
        <w:ind w:left="-5" w:right="697"/>
        <w:pPrChange w:id="205"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0D16B551" w14:textId="77777777" w:rsidR="00E12271" w:rsidRDefault="00973CBE">
      <w:pPr>
        <w:spacing w:after="17" w:line="259" w:lineRule="auto"/>
        <w:ind w:left="-5"/>
      </w:pPr>
      <w:r>
        <w:rPr>
          <w:b/>
        </w:rPr>
        <w:t xml:space="preserve">Aihe </w:t>
      </w:r>
    </w:p>
    <w:p w14:paraId="3B36A4F1" w14:textId="77777777" w:rsidR="00E12271" w:rsidRDefault="00973CBE">
      <w:pPr>
        <w:spacing w:after="541" w:line="259" w:lineRule="auto"/>
        <w:ind w:left="-5" w:right="697"/>
        <w:pPrChange w:id="206" w:author="Juhani" w:date="2020-06-10T15:59:00Z">
          <w:pPr>
            <w:spacing w:after="535" w:line="265" w:lineRule="auto"/>
            <w:ind w:left="-5"/>
          </w:pPr>
        </w:pPrChange>
      </w:pPr>
      <w:r>
        <w:fldChar w:fldCharType="begin"/>
      </w:r>
      <w:r>
        <w:instrText xml:space="preserve"> HYPERLINK "https://www.talotekniikkainfo.fi/subject/sisailmasto" \h </w:instrText>
      </w:r>
      <w:r>
        <w:fldChar w:fldCharType="separate"/>
      </w:r>
      <w:r>
        <w:rPr>
          <w:color w:val="0000CC"/>
          <w:u w:val="single" w:color="0000CC"/>
        </w:rPr>
        <w:t>Sisäilmasto</w:t>
      </w:r>
      <w:r>
        <w:rPr>
          <w:color w:val="0000CC"/>
          <w:u w:val="single" w:color="0000CC"/>
        </w:rPr>
        <w:fldChar w:fldCharType="end"/>
      </w:r>
      <w:r>
        <w:rPr>
          <w:color w:val="0000CC"/>
          <w:u w:val="single" w:color="0000CC"/>
        </w:rPr>
        <w:t xml:space="preserve"> </w:t>
      </w:r>
      <w:r>
        <w:t>[3]</w:t>
      </w:r>
    </w:p>
    <w:p w14:paraId="3A627416" w14:textId="77777777" w:rsidR="00E12271" w:rsidRDefault="00973CBE">
      <w:pPr>
        <w:pStyle w:val="Otsikko1"/>
        <w:ind w:left="345" w:right="239" w:hanging="360"/>
      </w:pPr>
      <w:r>
        <w:lastRenderedPageBreak/>
        <w:t>Sisäilman kosteus</w:t>
      </w:r>
    </w:p>
    <w:p w14:paraId="6E0C5538" w14:textId="77777777" w:rsidR="00E12271" w:rsidRPr="00DC038A" w:rsidRDefault="00973CBE">
      <w:pPr>
        <w:spacing w:after="0" w:line="265" w:lineRule="auto"/>
        <w:ind w:left="-5" w:right="2659"/>
        <w:rPr>
          <w:lang w:val="en-US"/>
        </w:rPr>
        <w:pPrChange w:id="207" w:author="Juhani" w:date="2020-06-10T15:59:00Z">
          <w:pPr>
            <w:spacing w:after="3" w:line="265" w:lineRule="auto"/>
            <w:ind w:left="-5" w:right="2659"/>
          </w:pPr>
        </w:pPrChange>
      </w:pPr>
      <w:r w:rsidRPr="00DC038A">
        <w:rPr>
          <w:color w:val="CCCCCC"/>
          <w:lang w:val="en-US"/>
        </w:rPr>
        <w:t xml:space="preserve">latest change 07.06.2019, version id 3879, change: Edited by </w:t>
      </w:r>
      <w:proofErr w:type="spellStart"/>
      <w:proofErr w:type="gramStart"/>
      <w:r w:rsidRPr="00DC038A">
        <w:rPr>
          <w:color w:val="CCCCCC"/>
          <w:lang w:val="en-US"/>
        </w:rPr>
        <w:t>juhani.hyvarinen</w:t>
      </w:r>
      <w:proofErr w:type="spellEnd"/>
      <w:proofErr w:type="gramEnd"/>
      <w:r w:rsidRPr="00DC038A">
        <w:rPr>
          <w:color w:val="CCCCCC"/>
          <w:lang w:val="en-US"/>
        </w:rPr>
        <w:t>.</w:t>
      </w:r>
    </w:p>
    <w:p w14:paraId="6A2E2E64" w14:textId="4DBC2956" w:rsidR="00E12271" w:rsidRPr="00C06B7D" w:rsidRDefault="00E12271">
      <w:pPr>
        <w:spacing w:after="64" w:line="259" w:lineRule="auto"/>
        <w:ind w:left="0" w:firstLine="0"/>
        <w:rPr>
          <w:lang w:val="en-US"/>
        </w:rPr>
      </w:pPr>
    </w:p>
    <w:p w14:paraId="08B6A5A5" w14:textId="77777777" w:rsidR="00E12271" w:rsidRDefault="00973CBE">
      <w:pPr>
        <w:pStyle w:val="Otsikko2"/>
        <w:numPr>
          <w:ilvl w:val="0"/>
          <w:numId w:val="0"/>
        </w:numPr>
        <w:spacing w:after="225"/>
        <w:ind w:left="-5"/>
      </w:pPr>
      <w:r>
        <w:t xml:space="preserve">Opastava teksti </w:t>
      </w:r>
    </w:p>
    <w:p w14:paraId="61FD7352" w14:textId="77777777" w:rsidR="00E12271" w:rsidRDefault="00973CBE">
      <w:pPr>
        <w:ind w:left="-5" w:right="740"/>
        <w:pPrChange w:id="208" w:author="Juhani" w:date="2020-06-10T15:59:00Z">
          <w:pPr>
            <w:ind w:left="-5" w:right="739"/>
          </w:pPr>
        </w:pPrChange>
      </w:pPr>
      <w:r>
        <w:t>Sisäilman kosteuden tavoitetaso määräytyy tilojen käyttötarkoituksen mukaan. Vaikka käyttötarkoitus vaatisikin korkeaa sisäilman kosteutta, ei kosteus silti saa tiivistyä rakenteisiin, niiden pinnoille tai ilmanvaihtojärjestelmään. Kosteudenhallinnan suunnittelusta on ohjeita Rakennustieto Oy:n julkaisemassa Sisäilmastoluokitus-ohjekortissa.</w:t>
      </w:r>
    </w:p>
    <w:p w14:paraId="533DFC76" w14:textId="77777777" w:rsidR="00E12271" w:rsidRDefault="00973CBE">
      <w:pPr>
        <w:ind w:left="-5" w:right="740"/>
        <w:pPrChange w:id="209" w:author="Juhani" w:date="2020-06-10T15:59:00Z">
          <w:pPr>
            <w:ind w:left="-5" w:right="739"/>
          </w:pPr>
        </w:pPrChange>
      </w:pPr>
      <w:r>
        <w:t>Tiloissa, joissa prosessi tai toiminta tuottaa tilaan kosteuskuormaa, hallitaan sisäilman kosteutta rakenteellisin ja teknisin keinoin. Ilmastointi- ja ilmankuivausjärjestelmien kapasiteetti määritetään kosteuskuormiin perustuen.</w:t>
      </w:r>
    </w:p>
    <w:p w14:paraId="0C0B1562" w14:textId="77777777" w:rsidR="00E12271" w:rsidRDefault="00973CBE">
      <w:pPr>
        <w:ind w:left="-5" w:right="740"/>
        <w:pPrChange w:id="210" w:author="Juhani" w:date="2020-06-10T15:59:00Z">
          <w:pPr>
            <w:ind w:left="-5" w:right="739"/>
          </w:pPr>
        </w:pPrChange>
      </w:pPr>
      <w:r>
        <w:t xml:space="preserve">Kostutuslaitteiden käyttöä on vältetty johtuen kostutuslaitteissa esiintyneistä hygienia- ja mikrobiongelmista sekä energiankäytön kasvusta. </w:t>
      </w:r>
      <w:proofErr w:type="gramStart"/>
      <w:r>
        <w:t>Tästä johtuen</w:t>
      </w:r>
      <w:proofErr w:type="gramEnd"/>
      <w:r>
        <w:t xml:space="preserve"> sisäilmaa kostutetaan yleensä vain tilojen käyttötarkoituksen tai tiloissa suoritettavan tuotanto- tai varastointiprosessin niin vaatiessa (mm. kirjapainot, elektroniikkateollisuus, tuotteiden varastointi </w:t>
      </w:r>
      <w:proofErr w:type="spellStart"/>
      <w:r>
        <w:t>jne</w:t>
      </w:r>
      <w:proofErr w:type="spellEnd"/>
      <w:r>
        <w:t>).</w:t>
      </w:r>
    </w:p>
    <w:p w14:paraId="20401444" w14:textId="77777777" w:rsidR="00E12271" w:rsidRDefault="00973CBE">
      <w:pPr>
        <w:spacing w:after="225" w:line="259" w:lineRule="auto"/>
        <w:ind w:left="0" w:firstLine="0"/>
      </w:pPr>
      <w:r>
        <w:t xml:space="preserve"> </w:t>
      </w:r>
    </w:p>
    <w:p w14:paraId="55562901" w14:textId="77777777" w:rsidR="00E12271" w:rsidRDefault="00973CBE">
      <w:pPr>
        <w:spacing w:after="17" w:line="259" w:lineRule="auto"/>
        <w:ind w:left="-5"/>
      </w:pPr>
      <w:r>
        <w:rPr>
          <w:b/>
        </w:rPr>
        <w:t xml:space="preserve">Opas </w:t>
      </w:r>
    </w:p>
    <w:p w14:paraId="656FDCF5" w14:textId="77777777" w:rsidR="00E12271" w:rsidRDefault="00973CBE">
      <w:pPr>
        <w:spacing w:after="3" w:line="259" w:lineRule="auto"/>
        <w:ind w:left="-5" w:right="697"/>
        <w:pPrChange w:id="211"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0F7C9BCB" w14:textId="77777777" w:rsidR="00E12271" w:rsidRDefault="00973CBE">
      <w:pPr>
        <w:spacing w:after="17" w:line="259" w:lineRule="auto"/>
        <w:ind w:left="-5"/>
      </w:pPr>
      <w:r>
        <w:rPr>
          <w:b/>
        </w:rPr>
        <w:t xml:space="preserve">Luokka </w:t>
      </w:r>
    </w:p>
    <w:p w14:paraId="3A7166BB" w14:textId="77777777" w:rsidR="00E12271" w:rsidRDefault="00973CBE">
      <w:pPr>
        <w:spacing w:after="3" w:line="259" w:lineRule="auto"/>
        <w:ind w:left="-5" w:right="697"/>
        <w:pPrChange w:id="212"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2B7EDF50" w14:textId="77777777" w:rsidR="00E12271" w:rsidRDefault="00973CBE">
      <w:pPr>
        <w:spacing w:after="17" w:line="259" w:lineRule="auto"/>
        <w:ind w:left="-5"/>
      </w:pPr>
      <w:r>
        <w:rPr>
          <w:b/>
        </w:rPr>
        <w:t xml:space="preserve">Aihe </w:t>
      </w:r>
    </w:p>
    <w:p w14:paraId="3D49CF90" w14:textId="77777777" w:rsidR="00E12271" w:rsidRDefault="00973CBE">
      <w:pPr>
        <w:spacing w:after="541" w:line="259" w:lineRule="auto"/>
        <w:ind w:left="-5" w:right="697"/>
        <w:pPrChange w:id="213" w:author="Juhani" w:date="2020-06-10T15:59:00Z">
          <w:pPr>
            <w:spacing w:after="535" w:line="265" w:lineRule="auto"/>
            <w:ind w:left="-5"/>
          </w:pPr>
        </w:pPrChange>
      </w:pPr>
      <w:r>
        <w:fldChar w:fldCharType="begin"/>
      </w:r>
      <w:r>
        <w:instrText xml:space="preserve"> HYPERLINK "https://www.talotekniikkainfo.fi/subject/sisailmasto" \h </w:instrText>
      </w:r>
      <w:r>
        <w:fldChar w:fldCharType="separate"/>
      </w:r>
      <w:r>
        <w:rPr>
          <w:color w:val="0000CC"/>
          <w:u w:val="single" w:color="0000CC"/>
        </w:rPr>
        <w:t>Sisäilmasto</w:t>
      </w:r>
      <w:r>
        <w:rPr>
          <w:color w:val="0000CC"/>
          <w:u w:val="single" w:color="0000CC"/>
        </w:rPr>
        <w:fldChar w:fldCharType="end"/>
      </w:r>
      <w:r>
        <w:rPr>
          <w:color w:val="0000CC"/>
          <w:u w:val="single" w:color="0000CC"/>
        </w:rPr>
        <w:t xml:space="preserve"> </w:t>
      </w:r>
      <w:r>
        <w:t>[3]</w:t>
      </w:r>
    </w:p>
    <w:p w14:paraId="53AC9670" w14:textId="77777777" w:rsidR="00E12271" w:rsidRDefault="00973CBE">
      <w:pPr>
        <w:pStyle w:val="Otsikko1"/>
        <w:ind w:left="345" w:right="239" w:hanging="360"/>
      </w:pPr>
      <w:r>
        <w:t>Valaistusolosuhteet</w:t>
      </w:r>
    </w:p>
    <w:p w14:paraId="1F141956" w14:textId="77777777" w:rsidR="00E12271" w:rsidRPr="00DC038A" w:rsidRDefault="00973CBE">
      <w:pPr>
        <w:spacing w:after="0" w:line="265" w:lineRule="auto"/>
        <w:ind w:left="-5" w:right="2659"/>
        <w:rPr>
          <w:lang w:val="en-US"/>
        </w:rPr>
        <w:pPrChange w:id="214" w:author="Juhani" w:date="2020-06-10T15:59:00Z">
          <w:pPr>
            <w:spacing w:after="3" w:line="265" w:lineRule="auto"/>
            <w:ind w:left="-5" w:right="2659"/>
          </w:pPr>
        </w:pPrChange>
      </w:pPr>
      <w:r w:rsidRPr="00DC038A">
        <w:rPr>
          <w:color w:val="CCCCCC"/>
          <w:lang w:val="en-US"/>
        </w:rPr>
        <w:t xml:space="preserve">latest change 07.06.2019, version id 3881, change: Edited by </w:t>
      </w:r>
      <w:proofErr w:type="spellStart"/>
      <w:proofErr w:type="gramStart"/>
      <w:r w:rsidRPr="00DC038A">
        <w:rPr>
          <w:color w:val="CCCCCC"/>
          <w:lang w:val="en-US"/>
        </w:rPr>
        <w:t>juhani.hyvarinen</w:t>
      </w:r>
      <w:proofErr w:type="spellEnd"/>
      <w:proofErr w:type="gramEnd"/>
      <w:r w:rsidRPr="00DC038A">
        <w:rPr>
          <w:color w:val="CCCCCC"/>
          <w:lang w:val="en-US"/>
        </w:rPr>
        <w:t>.</w:t>
      </w:r>
    </w:p>
    <w:p w14:paraId="611CB921" w14:textId="4828138E" w:rsidR="00E12271" w:rsidRPr="00C06B7D" w:rsidRDefault="00E12271">
      <w:pPr>
        <w:spacing w:after="64" w:line="259" w:lineRule="auto"/>
        <w:ind w:left="0" w:firstLine="0"/>
        <w:rPr>
          <w:lang w:val="en-US"/>
        </w:rPr>
      </w:pPr>
    </w:p>
    <w:p w14:paraId="25F70C5E" w14:textId="77777777" w:rsidR="00E12271" w:rsidRDefault="00973CBE">
      <w:pPr>
        <w:pStyle w:val="Otsikko2"/>
        <w:numPr>
          <w:ilvl w:val="0"/>
          <w:numId w:val="0"/>
        </w:numPr>
        <w:spacing w:after="225"/>
        <w:ind w:left="-5"/>
      </w:pPr>
      <w:r>
        <w:t xml:space="preserve">Opastava teksti </w:t>
      </w:r>
    </w:p>
    <w:p w14:paraId="11A242C6" w14:textId="77777777" w:rsidR="00E12271" w:rsidRDefault="00973CBE">
      <w:pPr>
        <w:spacing w:after="0"/>
        <w:ind w:left="-5" w:right="740"/>
        <w:pPrChange w:id="215" w:author="Juhani" w:date="2020-06-10T15:59:00Z">
          <w:pPr>
            <w:spacing w:after="0"/>
            <w:ind w:left="-5" w:right="739"/>
          </w:pPr>
        </w:pPrChange>
      </w:pPr>
      <w:r>
        <w:t xml:space="preserve">Sisätilojen valaistussuunnittelun lähtötiedoiksi tarvitaan suunnittelun kohteina oleville tilatyypeille asetetut valaistusvaatimukset, joissa huomioidaan kyseisten tilojen käyttötarkoitukset ja erityispiirteet. Valaistusstandardiin SFS-EN 12464-1 on koottu sisätilojen valaistusvaatimukset näkötehtävän </w:t>
      </w:r>
    </w:p>
    <w:p w14:paraId="18E86A7E" w14:textId="77777777" w:rsidR="00E12271" w:rsidRDefault="00973CBE">
      <w:pPr>
        <w:spacing w:after="0"/>
        <w:ind w:left="-5" w:right="740"/>
        <w:pPrChange w:id="216" w:author="Juhani" w:date="2020-06-10T15:59:00Z">
          <w:pPr>
            <w:spacing w:after="0"/>
            <w:ind w:left="-5" w:right="739"/>
          </w:pPr>
        </w:pPrChange>
      </w:pPr>
      <w:r>
        <w:t xml:space="preserve">edellyttämällä tavalla. Myös sähkötekniset vaatimukset, energiatehokkuus ja erilaiset ohjaukset on otettava huomioon. Tilojen energiatehokas valaistus tukee valaistusstandardin tilakohtaisia vaatimuksia. Myös tilojen muuntojoustavuus on koetettava huomioida niin hyvin kuin se suinkin on mahdollista. Kaikki </w:t>
      </w:r>
    </w:p>
    <w:p w14:paraId="274A1EF8" w14:textId="77777777" w:rsidR="00E12271" w:rsidRDefault="00973CBE">
      <w:pPr>
        <w:ind w:left="-5" w:right="740"/>
        <w:pPrChange w:id="217" w:author="Juhani" w:date="2020-06-10T15:59:00Z">
          <w:pPr>
            <w:ind w:left="-5" w:right="739"/>
          </w:pPr>
        </w:pPrChange>
      </w:pPr>
      <w:r>
        <w:t>valaistussuunnittelun lähtötiedot on syytä kirjata tavoitearvoiksi, ja valaistuksen soveltuvuus on hyvä esittää valaistuslaskelmin. Tavoitearvot ja laskelmat on sen jälkeen luovutettava rakennushankkeeseen ryhtyvälle hyväksymistä varten ennen varsinaiseen suunnittelutyöhön ryhtymistä. Kirjaamiset tehdään päätilatyypeittäin ja ne voidaan esittää taulukkomuodossa.</w:t>
      </w:r>
    </w:p>
    <w:p w14:paraId="6192D699" w14:textId="77777777" w:rsidR="00E12271" w:rsidRDefault="00973CBE">
      <w:pPr>
        <w:spacing w:after="0" w:line="259" w:lineRule="auto"/>
        <w:ind w:left="0" w:firstLine="0"/>
      </w:pPr>
      <w:r>
        <w:t xml:space="preserve"> </w:t>
      </w:r>
    </w:p>
    <w:p w14:paraId="593FA8DC" w14:textId="77777777" w:rsidR="00E12271" w:rsidRDefault="00973CBE">
      <w:pPr>
        <w:spacing w:after="0"/>
        <w:ind w:left="-5" w:right="740"/>
        <w:pPrChange w:id="218" w:author="Juhani" w:date="2020-06-10T15:59:00Z">
          <w:pPr>
            <w:spacing w:after="0"/>
            <w:ind w:left="-5" w:right="739"/>
          </w:pPr>
        </w:pPrChange>
      </w:pPr>
      <w:r>
        <w:t xml:space="preserve">Ohjausten hyödyntäminen ja valaisimien ohjauslaitteiden kanssa yhteensopivat liitäntälaitteet mahdollistavat monipuolisesti säädettävän valaistuksen. Ohjaukset voidaan toteuttaa tilakohtaisesti paikallisen, keskusohjatun tai ohjelmoitavan järjestelmän avulla. Yksinkertaisimmillaan ohjaus on pelkkä kytkinohjaus. Monipuolisimmissa ohjauksissa hyödynnetään sen sijaan vakiovalosäätöä, läsnäolo-ohjausta ja valaisinryhmäohjauksia sekä erilaisia valaistustilanneohjelmointeja osoitteellisessa järjestelmässä. </w:t>
      </w:r>
      <w:r>
        <w:lastRenderedPageBreak/>
        <w:t>Tarpeenmukaisen valaistusohjauksen hyödyntäminen parantaa olosuhteita ja ratkaisun energiatehokkuutta. Sen suunnittelussa on myös syytä huomioida ryhmittelyt, ohjauskaapeloinnit ja valaisimien liitäntälaitteiden ominaisuudet. Tekniset suunnitteluohjeet ja -mallit löytyvät ST-kortiston ja laitevalmistajien materiaaleista. Erityisen tärkeää on laatia valaistuksen ohjauksen toteutetusta loppuratkaisusta selkeä ja yksinkertainen dokumentaatio, joka suunnitellaan palvelemaan sekä järjestelmän käyttöä, että myöhemmin siihen mahdollisesti tehtäviä muutoksia.</w:t>
      </w:r>
    </w:p>
    <w:p w14:paraId="7A3DF4BB" w14:textId="77777777" w:rsidR="00E12271" w:rsidRDefault="00973CBE">
      <w:pPr>
        <w:spacing w:after="0" w:line="259" w:lineRule="auto"/>
        <w:ind w:left="0" w:firstLine="0"/>
      </w:pPr>
      <w:r>
        <w:t xml:space="preserve"> </w:t>
      </w:r>
    </w:p>
    <w:p w14:paraId="35E2B0F5" w14:textId="77777777" w:rsidR="00E12271" w:rsidRDefault="00973CBE">
      <w:pPr>
        <w:spacing w:after="0"/>
        <w:ind w:left="-5" w:right="740"/>
        <w:pPrChange w:id="219" w:author="Juhani" w:date="2020-06-10T15:59:00Z">
          <w:pPr>
            <w:spacing w:after="0"/>
            <w:ind w:left="-5" w:right="739"/>
          </w:pPr>
        </w:pPrChange>
      </w:pPr>
      <w:r>
        <w:t>Valaistuksen suunnittelussa on huomioitava koko sen elinkaaren aikainen huollettavuus ja kunnossapidon helppous.</w:t>
      </w:r>
    </w:p>
    <w:p w14:paraId="54AB66C4" w14:textId="77777777" w:rsidR="00E12271" w:rsidRDefault="00973CBE">
      <w:pPr>
        <w:spacing w:after="0" w:line="259" w:lineRule="auto"/>
        <w:ind w:left="0" w:firstLine="0"/>
      </w:pPr>
      <w:r>
        <w:t xml:space="preserve"> </w:t>
      </w:r>
    </w:p>
    <w:p w14:paraId="4E925D25" w14:textId="77777777" w:rsidR="00E12271" w:rsidRDefault="00973CBE">
      <w:pPr>
        <w:ind w:left="-5" w:right="740"/>
        <w:pPrChange w:id="220" w:author="Juhani" w:date="2020-06-10T15:59:00Z">
          <w:pPr>
            <w:spacing w:after="547"/>
            <w:ind w:left="-5" w:right="739"/>
          </w:pPr>
        </w:pPrChange>
      </w:pPr>
      <w:r>
        <w:t>Rakennuksen luovutusmateriaaliin ja käyttö- ja huolto-ohjeeseen on aina liitettävä edellä mainitun valaistuksen ohjaukseen liittyvän dokumentaation lisäksi sekä tilakohtainen ja ajantasainen valaisinluettelo että koko järjestelmän kattavat huolto-ohjeet.</w:t>
      </w:r>
    </w:p>
    <w:p w14:paraId="600C3C84" w14:textId="77777777" w:rsidR="00E12271" w:rsidRDefault="00973CBE">
      <w:pPr>
        <w:spacing w:after="78" w:line="253" w:lineRule="auto"/>
        <w:ind w:left="-5" w:right="239"/>
      </w:pPr>
      <w:r>
        <w:rPr>
          <w:b/>
          <w:sz w:val="48"/>
        </w:rPr>
        <w:t>Luku 3, Ilmanvaihto ja ilmanvaihtojärjestelmät</w:t>
      </w:r>
    </w:p>
    <w:p w14:paraId="507A7941" w14:textId="77777777" w:rsidR="00E12271" w:rsidRPr="00C06B7D" w:rsidRDefault="00973CBE">
      <w:pPr>
        <w:spacing w:after="528" w:line="265" w:lineRule="auto"/>
        <w:ind w:left="-5" w:right="2659"/>
        <w:rPr>
          <w:lang w:val="en-US"/>
        </w:rPr>
      </w:pPr>
      <w:r w:rsidRPr="00C06B7D">
        <w:rPr>
          <w:color w:val="CCCCCC"/>
          <w:lang w:val="en-US"/>
        </w:rPr>
        <w:t xml:space="preserve">latest change 19.11.2018, version id 2262, change: Edited by </w:t>
      </w:r>
      <w:proofErr w:type="gramStart"/>
      <w:r w:rsidRPr="00C06B7D">
        <w:rPr>
          <w:color w:val="CCCCCC"/>
          <w:lang w:val="en-US"/>
        </w:rPr>
        <w:t>juhani.hyvarinen</w:t>
      </w:r>
      <w:proofErr w:type="gramEnd"/>
      <w:r w:rsidRPr="00C06B7D">
        <w:rPr>
          <w:color w:val="CCCCCC"/>
          <w:lang w:val="en-US"/>
        </w:rPr>
        <w:t>.</w:t>
      </w:r>
    </w:p>
    <w:p w14:paraId="058AA2A3" w14:textId="77777777" w:rsidR="00E12271" w:rsidRDefault="00973CBE">
      <w:pPr>
        <w:pStyle w:val="Otsikko1"/>
        <w:ind w:left="345" w:right="239" w:hanging="360"/>
      </w:pPr>
      <w:r>
        <w:t>Ilmanvaihto</w:t>
      </w:r>
    </w:p>
    <w:p w14:paraId="328DE988" w14:textId="77777777" w:rsidR="00E12271" w:rsidRPr="00DC038A" w:rsidRDefault="00973CBE">
      <w:pPr>
        <w:spacing w:after="0" w:line="265" w:lineRule="auto"/>
        <w:ind w:left="-5" w:right="2659"/>
        <w:rPr>
          <w:lang w:val="en-US"/>
        </w:rPr>
        <w:pPrChange w:id="221" w:author="Juhani" w:date="2020-06-10T15:59:00Z">
          <w:pPr>
            <w:spacing w:after="369" w:line="265" w:lineRule="auto"/>
            <w:ind w:left="-5" w:right="2659"/>
          </w:pPr>
        </w:pPrChange>
      </w:pPr>
      <w:r w:rsidRPr="00DC038A">
        <w:rPr>
          <w:color w:val="CCCCCC"/>
          <w:lang w:val="en-US"/>
        </w:rPr>
        <w:t xml:space="preserve">latest change 07.06.2019, version id 3893, change: Edited by </w:t>
      </w:r>
      <w:proofErr w:type="spellStart"/>
      <w:proofErr w:type="gramStart"/>
      <w:r w:rsidRPr="00DC038A">
        <w:rPr>
          <w:color w:val="CCCCCC"/>
          <w:lang w:val="en-US"/>
        </w:rPr>
        <w:t>juhani.hyvarinen</w:t>
      </w:r>
      <w:proofErr w:type="spellEnd"/>
      <w:proofErr w:type="gramEnd"/>
      <w:r w:rsidRPr="00DC038A">
        <w:rPr>
          <w:color w:val="CCCCCC"/>
          <w:lang w:val="en-US"/>
        </w:rPr>
        <w:t>.</w:t>
      </w:r>
    </w:p>
    <w:p w14:paraId="0944E798" w14:textId="7C420BF4" w:rsidR="00E12271" w:rsidRPr="00C06B7D" w:rsidRDefault="00E12271">
      <w:pPr>
        <w:spacing w:after="64" w:line="259" w:lineRule="auto"/>
        <w:ind w:left="0" w:firstLine="0"/>
        <w:rPr>
          <w:lang w:val="en-US"/>
        </w:rPr>
      </w:pPr>
    </w:p>
    <w:p w14:paraId="337555E3" w14:textId="77777777" w:rsidR="00E12271" w:rsidRDefault="00973CBE">
      <w:pPr>
        <w:pStyle w:val="Otsikko2"/>
        <w:numPr>
          <w:ilvl w:val="0"/>
          <w:numId w:val="0"/>
        </w:numPr>
        <w:spacing w:after="225"/>
        <w:ind w:left="-5"/>
      </w:pPr>
      <w:r>
        <w:t xml:space="preserve">Opastava teksti </w:t>
      </w:r>
    </w:p>
    <w:p w14:paraId="376CAAA0" w14:textId="77777777" w:rsidR="00E12271" w:rsidRDefault="00973CBE">
      <w:pPr>
        <w:ind w:left="-5" w:right="740"/>
        <w:pPrChange w:id="222" w:author="Juhani" w:date="2020-06-10T15:59:00Z">
          <w:pPr>
            <w:ind w:left="-5" w:right="739"/>
          </w:pPr>
        </w:pPrChange>
      </w:pPr>
      <w:r>
        <w:t>Ilmanvaihtojärjestelmä on suunniteltava ja rakennettava rakennuksen suunnitellun käyttötarkoituksen ja käytön perusteella siten, että se luo omalta osaltaan edellytykset tavanomaisissa sääoloissa ja käyttötilanteissa terveelliselle, turvalliselle ja viihtyisälle sisäilmastolle.</w:t>
      </w:r>
    </w:p>
    <w:p w14:paraId="5EDA88B3" w14:textId="77777777" w:rsidR="00E12271" w:rsidRDefault="00973CBE">
      <w:pPr>
        <w:ind w:left="-5" w:right="740"/>
        <w:pPrChange w:id="223" w:author="Juhani" w:date="2020-06-10T15:59:00Z">
          <w:pPr>
            <w:ind w:left="-5" w:right="739"/>
          </w:pPr>
        </w:pPrChange>
      </w:pPr>
      <w:r>
        <w:t xml:space="preserve">Ilmanvaihtojärjestelmän suunnitteluperusteet sekä sisäolosuhteiden tavoitearvot on syytä kirjata ja hyväksyttää rakennushankkeeseen ryhtyvällä ennen varsinaisen suunnittelutyön aloittamista. Kirjaaminen voidaan tehdä esimerkiksi tämän ohjeen liitteenä olevan rakennusvalvontaviranomaisten vaatiman </w:t>
      </w:r>
      <w:r>
        <w:fldChar w:fldCharType="begin"/>
      </w:r>
      <w:r>
        <w:instrText xml:space="preserve"> HYPERLINK "https://www.talotekniikkainfo.fi/lvi-suunnittelun-ja-toteutuksen-perusteet-sisallysluettelomalli" \h </w:instrText>
      </w:r>
      <w:r>
        <w:fldChar w:fldCharType="separate"/>
      </w:r>
      <w:r>
        <w:rPr>
          <w:color w:val="0000CC"/>
          <w:u w:val="single" w:color="0000CC"/>
        </w:rPr>
        <w:t>LVI-suunnittelun ja toteutuksen perusteet -asiakirjamallin</w:t>
      </w:r>
      <w:r>
        <w:rPr>
          <w:color w:val="0000CC"/>
          <w:u w:val="single" w:color="0000CC"/>
        </w:rPr>
        <w:fldChar w:fldCharType="end"/>
      </w:r>
      <w:r>
        <w:rPr>
          <w:color w:val="0000CC"/>
          <w:u w:val="single" w:color="0000CC"/>
        </w:rPr>
        <w:t xml:space="preserve"> </w:t>
      </w:r>
      <w:r>
        <w:t>[6] mukaisesti.</w:t>
      </w:r>
    </w:p>
    <w:p w14:paraId="00BB2D4C" w14:textId="77777777" w:rsidR="00E12271" w:rsidRDefault="00973CBE">
      <w:pPr>
        <w:spacing w:after="276"/>
        <w:ind w:left="-5" w:right="740"/>
        <w:pPrChange w:id="224" w:author="Juhani" w:date="2020-06-10T15:59:00Z">
          <w:pPr>
            <w:spacing w:after="276"/>
            <w:ind w:left="-5" w:right="739"/>
          </w:pPr>
        </w:pPrChange>
      </w:pPr>
      <w:r>
        <w:t>Ilmanvaihtojärjestelmän suunnittelussa tulee huomioida rakennuksen suunnitellun käyttötarkoituksen ja ensikäytön lisäksi mahdollisen muuntojouston asettamat vaatimukset. Muunneltavuuden, joustavuuden ja laajennettavuuden reunaehdot tulee kirjata esimerkiksi LVI-suunnittelun perusteet -asiakirjaan.</w:t>
      </w:r>
    </w:p>
    <w:p w14:paraId="27C57029" w14:textId="77777777" w:rsidR="00E12271" w:rsidRDefault="00973CBE">
      <w:pPr>
        <w:pStyle w:val="Otsikko2"/>
        <w:spacing w:after="177" w:line="265" w:lineRule="auto"/>
        <w:ind w:left="405" w:hanging="420"/>
      </w:pPr>
      <w:r>
        <w:rPr>
          <w:sz w:val="28"/>
        </w:rPr>
        <w:t>Ilmanvaihtojärjestelmän ohjaus ja valvonta</w:t>
      </w:r>
    </w:p>
    <w:p w14:paraId="5C6CAD89" w14:textId="77777777" w:rsidR="00E12271" w:rsidRDefault="00973CBE">
      <w:pPr>
        <w:ind w:left="-5" w:right="740"/>
        <w:pPrChange w:id="225" w:author="Juhani" w:date="2020-06-10T15:59:00Z">
          <w:pPr>
            <w:ind w:left="-5" w:right="739"/>
          </w:pPr>
        </w:pPrChange>
      </w:pPr>
      <w:r>
        <w:t>Ilmanvaihtojärjestelmä varustetaan ohjaus-, säätö- ja valvontalaitteilla, joiden avulla järjestelmän toimintaa voidaan ohjata ja valvoa. Ilmanvaihtojärjestelmään on suunniteltava ja asennettava mittauslaitteet tai mittausmahdollisuus tärkeimpien toiminta-arvojen mittaamista ja toimintojen valvontaa varten.</w:t>
      </w:r>
    </w:p>
    <w:p w14:paraId="504A418A" w14:textId="77777777" w:rsidR="00E12271" w:rsidRDefault="00973CBE">
      <w:pPr>
        <w:ind w:left="-5" w:right="740"/>
        <w:pPrChange w:id="226" w:author="Juhani" w:date="2020-06-10T15:59:00Z">
          <w:pPr>
            <w:ind w:left="-5" w:right="739"/>
          </w:pPr>
        </w:pPrChange>
      </w:pPr>
      <w:r>
        <w:t xml:space="preserve">Toimintojen valvontaa varten ilmanvaihtokone varustetaan tarvittavin tarkastusluukuin ja -ikkunoin. </w:t>
      </w:r>
    </w:p>
    <w:p w14:paraId="4BC12858" w14:textId="77777777" w:rsidR="00E12271" w:rsidRDefault="00973CBE">
      <w:pPr>
        <w:spacing w:after="0"/>
        <w:ind w:left="-5" w:right="740"/>
        <w:pPrChange w:id="227" w:author="Juhani" w:date="2020-06-10T15:59:00Z">
          <w:pPr>
            <w:spacing w:after="0"/>
            <w:ind w:left="-5" w:right="739"/>
          </w:pPr>
        </w:pPrChange>
      </w:pPr>
      <w:r>
        <w:t xml:space="preserve">Koneellinen tulo- ja poistoilmanvaihtojärjestelmä varustetaan kiinteillä ilmavirran mittausantureilla ja sähköisillä näyttölaitteilla rakennuksen ulko- ja ulospuhallusilmavirtojen määrittämistä varten. Koneellisessa poistoilmanvaihtojärjestelmässä mitataan ulospuhallusilmavirrat. Jos mitattava ilmavirta on alle 0,5 m³/s, voidaan kiinteästi asennettujen näyttölaitteiden sijasta käyttää siirrettäviä näyttölaitteita. Rakennusautomaatiojärjestelmään liitettyjen ilmanvaihtojärjestelmien ilmavirtoja seurataan </w:t>
      </w:r>
    </w:p>
    <w:p w14:paraId="4C35904F" w14:textId="77777777" w:rsidR="00E12271" w:rsidRDefault="00973CBE">
      <w:pPr>
        <w:ind w:left="-5" w:right="740"/>
        <w:pPrChange w:id="228" w:author="Juhani" w:date="2020-06-10T15:59:00Z">
          <w:pPr>
            <w:ind w:left="-5" w:right="739"/>
          </w:pPr>
        </w:pPrChange>
      </w:pPr>
      <w:r>
        <w:t>jatkuvatoimisesti, jotta mahdollisista poikkeamista saadaan automattisesti hälytys. Ilmavirtatiedoista on hyvä kerätä trenditietoa, jonka avulla ilmanvaihdon toimintaa voidaan analysoida.</w:t>
      </w:r>
    </w:p>
    <w:p w14:paraId="3DEE0675" w14:textId="77777777" w:rsidR="00E12271" w:rsidRDefault="00973CBE">
      <w:pPr>
        <w:ind w:left="-5" w:right="740"/>
        <w:pPrChange w:id="229" w:author="Juhani" w:date="2020-06-10T15:59:00Z">
          <w:pPr>
            <w:ind w:left="-5" w:right="739"/>
          </w:pPr>
        </w:pPrChange>
      </w:pPr>
      <w:r>
        <w:lastRenderedPageBreak/>
        <w:t xml:space="preserve">Ilmanvaihtojärjestelmän tehtävä on ylläpitää suunnitelmissa esitetyt ilmavirrat. On myös olennaisen tärkeää, että tulo- ja poistoilmavirrat ovat keskenään tasapainossa, jotta ilmanvaihtojärjestelmä ei aiheuta rakennuksen vaipan yli haitallista paine-eroa kumpaankaan suuntaan. Pelkällä poistoilmanvaihdolla varustettujen tilojen korvausilmareitit tulee mitoittaa siten, että mitoitusilmavirralla niiden painehäviö on enintään 10 </w:t>
      </w:r>
      <w:proofErr w:type="spellStart"/>
      <w:r>
        <w:t>Pa</w:t>
      </w:r>
      <w:proofErr w:type="spellEnd"/>
      <w:r>
        <w:t>. Rakennuksen vaipan yli vaikuttavan paine-eron seurantaa varten rakennus tulee varustaa riittävällä määrällä jatkuvatoimisia paine-erolähettimiä, joiden mittauksista on hyvä kerätä trenditietoa.</w:t>
      </w:r>
    </w:p>
    <w:p w14:paraId="6F7A9596" w14:textId="77777777" w:rsidR="00E12271" w:rsidRDefault="00973CBE">
      <w:pPr>
        <w:ind w:left="-5" w:right="740"/>
        <w:pPrChange w:id="230" w:author="Juhani" w:date="2020-06-10T15:59:00Z">
          <w:pPr>
            <w:ind w:left="-5" w:right="739"/>
          </w:pPr>
        </w:pPrChange>
      </w:pPr>
      <w:r>
        <w:t>Muuttuvan ilmavirran järjestelmissä tulee rakennuksen tulo- ja poistoilmavirtojen olla tasapainossa kaikissa tilanteissa. Tämän tulee olla myös rakennuksen ylläpitohenkilökunnan helposti todennettavissa lukemalla kiinteästi asennettuja mittalaitteita tai seuraamalla mittausarvoja rakennusautomaatiojärjestelmän kautta.</w:t>
      </w:r>
    </w:p>
    <w:p w14:paraId="4CC98896" w14:textId="77777777" w:rsidR="00E12271" w:rsidRDefault="00973CBE">
      <w:pPr>
        <w:spacing w:after="0"/>
        <w:ind w:left="-5" w:right="740"/>
        <w:pPrChange w:id="231" w:author="Juhani" w:date="2020-06-10T15:59:00Z">
          <w:pPr>
            <w:spacing w:after="0"/>
            <w:ind w:left="-5" w:right="739"/>
          </w:pPr>
        </w:pPrChange>
      </w:pPr>
      <w:r>
        <w:t xml:space="preserve">Ilmanvaihtokoneiden lämmitys- ja jäähdytyspattereiden tulo- ja lähtöpuolelle asennetaan lämpömittarit ja automaatiojärjestelmään liitettävät lämpötila-anturit sekä ilma- että nestevirtaan. </w:t>
      </w:r>
    </w:p>
    <w:p w14:paraId="6A89CE50" w14:textId="77777777" w:rsidR="00E12271" w:rsidRDefault="00973CBE">
      <w:pPr>
        <w:ind w:left="-5" w:right="740"/>
        <w:pPrChange w:id="232" w:author="Juhani" w:date="2020-06-10T15:59:00Z">
          <w:pPr>
            <w:ind w:left="-5" w:right="739"/>
          </w:pPr>
        </w:pPrChange>
      </w:pPr>
      <w:r>
        <w:t xml:space="preserve">Lämmöntalteenottolaitteella varustetun ilmanvaihtokoneen ulko-, tulo-, poisto- ja ulospuhallusilmavirtaan tarkoituksenmukaiseen paikkaan asennetaan lämpömittarit ja automaatiojärjestelmään liitettävät </w:t>
      </w:r>
      <w:proofErr w:type="spellStart"/>
      <w:r>
        <w:t>lämpötilaanturit</w:t>
      </w:r>
      <w:proofErr w:type="spellEnd"/>
      <w:r>
        <w:t xml:space="preserve">. Liuoskiertoisissa LTO-järjestelmissä mitataan myös kunkin LTO-patterin nestevirran meno- ja paluulämpötilat. Ilmansuodattimille asennetaan paine-eromittarit ja automaatiojärjestelmään liitettävät </w:t>
      </w:r>
      <w:proofErr w:type="spellStart"/>
      <w:r>
        <w:t>paineerolähettimet</w:t>
      </w:r>
      <w:proofErr w:type="spellEnd"/>
      <w:r>
        <w:t xml:space="preserve">. Jos ilmavirta on alle 0,5 m³/s, voidaan kiinteitä mittauslaitteita korvata siirrettäville laitteille sopivilla </w:t>
      </w:r>
      <w:proofErr w:type="spellStart"/>
      <w:r>
        <w:t>mittausyhteillä</w:t>
      </w:r>
      <w:proofErr w:type="spellEnd"/>
      <w:r>
        <w:t xml:space="preserve">. </w:t>
      </w:r>
    </w:p>
    <w:p w14:paraId="43BCBB83" w14:textId="77777777" w:rsidR="00E12271" w:rsidRDefault="00973CBE">
      <w:pPr>
        <w:ind w:left="-5" w:right="740"/>
        <w:pPrChange w:id="233" w:author="Juhani" w:date="2020-06-10T15:59:00Z">
          <w:pPr>
            <w:ind w:left="-5" w:right="739"/>
          </w:pPr>
        </w:pPrChange>
      </w:pPr>
      <w:r>
        <w:t xml:space="preserve">Kostutusosan jälkeiseen ilmanvaihtokoneen tai kanavan osaan tehdään </w:t>
      </w:r>
      <w:proofErr w:type="spellStart"/>
      <w:r>
        <w:t>mittausyhde</w:t>
      </w:r>
      <w:proofErr w:type="spellEnd"/>
      <w:r>
        <w:t xml:space="preserve"> kosteuden mittausta varten.</w:t>
      </w:r>
    </w:p>
    <w:p w14:paraId="3A72725F" w14:textId="77777777" w:rsidR="00E12271" w:rsidRDefault="00973CBE">
      <w:pPr>
        <w:ind w:left="-5" w:right="740"/>
        <w:pPrChange w:id="234" w:author="Juhani" w:date="2020-06-10T15:59:00Z">
          <w:pPr>
            <w:ind w:left="-5" w:right="739"/>
          </w:pPr>
        </w:pPrChange>
      </w:pPr>
      <w:r>
        <w:t xml:space="preserve">Ulospuhallusilmavirrassa olevien LTO-laitteiden painehäviöiden mittausta varten asennetaan automaatiojärjestelmään liitettävät paine-erolähettimet. </w:t>
      </w:r>
    </w:p>
    <w:p w14:paraId="539A81EC" w14:textId="77777777" w:rsidR="00E12271" w:rsidRDefault="00973CBE">
      <w:pPr>
        <w:spacing w:after="276"/>
        <w:ind w:left="-5" w:right="740"/>
        <w:pPrChange w:id="235" w:author="Juhani" w:date="2020-06-10T15:59:00Z">
          <w:pPr>
            <w:spacing w:after="276"/>
            <w:ind w:left="-5" w:right="739"/>
          </w:pPr>
        </w:pPrChange>
      </w:pPr>
      <w:r>
        <w:t xml:space="preserve">Mittauslaitteet asennetaan paikkaan, missä ne ovat helposti luettavissa sekä </w:t>
      </w:r>
      <w:proofErr w:type="gramStart"/>
      <w:r>
        <w:t>huollettavissa</w:t>
      </w:r>
      <w:proofErr w:type="gramEnd"/>
      <w:r>
        <w:t xml:space="preserve"> ja mihin on esteetön pääsy helposti kuljettavia kulkureittejä käyttäen. </w:t>
      </w:r>
    </w:p>
    <w:p w14:paraId="69772BA6" w14:textId="77777777" w:rsidR="00E12271" w:rsidRDefault="00973CBE">
      <w:pPr>
        <w:pStyle w:val="Otsikko2"/>
        <w:spacing w:after="177" w:line="265" w:lineRule="auto"/>
        <w:ind w:left="475" w:hanging="490"/>
      </w:pPr>
      <w:r>
        <w:rPr>
          <w:sz w:val="28"/>
        </w:rPr>
        <w:t>Ilmanvaihtojärjestelmän tekninen käyttöikä</w:t>
      </w:r>
    </w:p>
    <w:p w14:paraId="1BD2753F" w14:textId="77777777" w:rsidR="00E12271" w:rsidRDefault="00973CBE">
      <w:pPr>
        <w:ind w:left="-5" w:right="740"/>
        <w:pPrChange w:id="236" w:author="Juhani" w:date="2020-06-10T15:59:00Z">
          <w:pPr>
            <w:ind w:left="-5" w:right="739"/>
          </w:pPr>
        </w:pPrChange>
      </w:pPr>
      <w:r>
        <w:t xml:space="preserve">Ilmanvaihtojärjestelmä suunnitellaan ja rakennetaan siten, että se oikein käytettynä, huollettuna ja kunnossapidettynä kestää toimintakuntoisena suunnitellun käyttöiän. </w:t>
      </w:r>
    </w:p>
    <w:p w14:paraId="73E8A19D" w14:textId="77777777" w:rsidR="00E12271" w:rsidRDefault="00973CBE">
      <w:pPr>
        <w:spacing w:after="0"/>
        <w:ind w:left="-5" w:right="740"/>
        <w:pPrChange w:id="237" w:author="Juhani" w:date="2020-06-10T15:59:00Z">
          <w:pPr>
            <w:spacing w:after="0"/>
            <w:ind w:left="-5" w:right="739"/>
          </w:pPr>
        </w:pPrChange>
      </w:pPr>
      <w:r>
        <w:t xml:space="preserve">Ilmanvaihtojärjestelmä säilyy toimintakuntoisena vain, jos sitä käytetään asianmukaisesti ja huolletaan säännöllisesti. Mikäli pysyvään asumiseen tai työskentelyyn käytettävään kiinteistöön tehdään rakennusluvan vaativia toimenpiteitä, tulee sille laatia huoltokirja. Huoltokirjassa tulee esittää </w:t>
      </w:r>
    </w:p>
    <w:p w14:paraId="3E8CF8EC" w14:textId="77777777" w:rsidR="00E12271" w:rsidRDefault="00973CBE">
      <w:pPr>
        <w:spacing w:after="276"/>
        <w:ind w:left="-5" w:right="740"/>
        <w:pPrChange w:id="238" w:author="Juhani" w:date="2020-06-10T15:59:00Z">
          <w:pPr>
            <w:spacing w:after="276"/>
            <w:ind w:left="-5" w:right="739"/>
          </w:pPr>
        </w:pPrChange>
      </w:pPr>
      <w:r>
        <w:t>ilmavaihtojärjestelmien ja niitä palvelevien automaatiojärjestelmien osalta kunnossapidon, hoidon ja huollon lähtötiedot, tavoitteet, tehtävät ja ohjeet.</w:t>
      </w:r>
    </w:p>
    <w:p w14:paraId="41365D5C" w14:textId="77777777" w:rsidR="00E12271" w:rsidRDefault="00973CBE">
      <w:pPr>
        <w:pStyle w:val="Otsikko2"/>
        <w:spacing w:after="177" w:line="265" w:lineRule="auto"/>
        <w:ind w:left="405" w:hanging="420"/>
      </w:pPr>
      <w:r>
        <w:rPr>
          <w:sz w:val="28"/>
        </w:rPr>
        <w:t>Ilmanvaihtojärjestelmän pysäytettävyys</w:t>
      </w:r>
    </w:p>
    <w:p w14:paraId="5DA87447" w14:textId="77777777" w:rsidR="00E12271" w:rsidRDefault="00973CBE">
      <w:pPr>
        <w:ind w:left="-5" w:right="740"/>
        <w:pPrChange w:id="239" w:author="Juhani" w:date="2020-06-10T15:59:00Z">
          <w:pPr>
            <w:ind w:left="-5" w:right="739"/>
          </w:pPr>
        </w:pPrChange>
      </w:pPr>
      <w:r>
        <w:t xml:space="preserve">Ilmanvaihtojärjestelmä on suunniteltava ja rakennettava siten, että sen toiminta voidaan hälytystilanteessa kokonaisuudessaan pysäyttää selvästi merkityllä pysäytyskytkimellä. Pysäytyskytkimen tulee olla helposti saavutettavassa paikassa. </w:t>
      </w:r>
    </w:p>
    <w:p w14:paraId="2281AA2D" w14:textId="77777777" w:rsidR="00E12271" w:rsidRDefault="00973CBE">
      <w:pPr>
        <w:ind w:left="-5" w:right="740"/>
        <w:pPrChange w:id="240" w:author="Juhani" w:date="2020-06-10T15:59:00Z">
          <w:pPr>
            <w:ind w:left="-5" w:right="739"/>
          </w:pPr>
        </w:pPrChange>
      </w:pPr>
      <w:r>
        <w:t>Erikoiskohteet, kuten esimerkiksi sairaalat, laboratoriot ja jotkin teollisuuslaitokset, suunnitellaan aina tapauskohtaisesti varmistaen, ettei ilmanvaihdon pysäytyksellä aiheuteta terveydellistä tai turvallisuuteen liittyvää vaaraa. Tällaisissa tapauksissa voidaan käyttää useampaa erillistä pysäytyskytkintä, joilla ilmanvaihto on mahdollista pysäyttää palvelualueittain. Pysäytyskytkinten vaikutusalueet on merkittävä selvästi kytkinten välittömään läheisyyteen sijoitettavalla vaikutusaluekaaviolla.</w:t>
      </w:r>
    </w:p>
    <w:p w14:paraId="636A46C7" w14:textId="77777777" w:rsidR="00E12271" w:rsidRDefault="00973CBE">
      <w:pPr>
        <w:spacing w:after="17" w:line="259" w:lineRule="auto"/>
        <w:ind w:left="-5"/>
      </w:pPr>
      <w:r>
        <w:rPr>
          <w:b/>
        </w:rPr>
        <w:t xml:space="preserve">Opas </w:t>
      </w:r>
    </w:p>
    <w:p w14:paraId="7F2A369A" w14:textId="77777777" w:rsidR="00E12271" w:rsidRDefault="00973CBE">
      <w:pPr>
        <w:spacing w:after="3" w:line="259" w:lineRule="auto"/>
        <w:ind w:left="-5" w:right="697"/>
        <w:pPrChange w:id="241"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117DAAE2" w14:textId="77777777" w:rsidR="00E12271" w:rsidRDefault="00973CBE">
      <w:pPr>
        <w:spacing w:after="17" w:line="259" w:lineRule="auto"/>
        <w:ind w:left="-5"/>
      </w:pPr>
      <w:r>
        <w:rPr>
          <w:b/>
        </w:rPr>
        <w:t xml:space="preserve">Luokka </w:t>
      </w:r>
    </w:p>
    <w:p w14:paraId="1D115A2C" w14:textId="77777777" w:rsidR="00E12271" w:rsidRDefault="00973CBE">
      <w:pPr>
        <w:spacing w:after="3" w:line="259" w:lineRule="auto"/>
        <w:ind w:left="-5" w:right="697"/>
        <w:pPrChange w:id="242" w:author="Juhani" w:date="2020-06-10T15:59:00Z">
          <w:pPr>
            <w:spacing w:after="3" w:line="265" w:lineRule="auto"/>
            <w:ind w:left="-5"/>
          </w:pPr>
        </w:pPrChange>
      </w:pPr>
      <w:r>
        <w:lastRenderedPageBreak/>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3DBD1B0F" w14:textId="77777777" w:rsidR="00E12271" w:rsidRDefault="00973CBE">
      <w:pPr>
        <w:spacing w:after="17" w:line="259" w:lineRule="auto"/>
        <w:ind w:left="-5"/>
      </w:pPr>
      <w:r>
        <w:rPr>
          <w:b/>
        </w:rPr>
        <w:t xml:space="preserve">Aihe </w:t>
      </w:r>
    </w:p>
    <w:p w14:paraId="1AC3D675" w14:textId="77777777" w:rsidR="00E12271" w:rsidRDefault="00973CBE">
      <w:pPr>
        <w:spacing w:after="541" w:line="259" w:lineRule="auto"/>
        <w:ind w:left="-5" w:right="697"/>
        <w:pPrChange w:id="243" w:author="Juhani" w:date="2020-06-10T15:59:00Z">
          <w:pPr>
            <w:spacing w:after="535" w:line="265" w:lineRule="auto"/>
            <w:ind w:left="-5"/>
          </w:pPr>
        </w:pPrChange>
      </w:pPr>
      <w:r>
        <w:fldChar w:fldCharType="begin"/>
      </w:r>
      <w:r>
        <w:instrText xml:space="preserve"> HYPERLINK "https://www.talotekniikkainfo.fi/subject/ilmanvaihto" \h </w:instrText>
      </w:r>
      <w:r>
        <w:fldChar w:fldCharType="separate"/>
      </w:r>
      <w:r>
        <w:rPr>
          <w:color w:val="0000CC"/>
          <w:u w:val="single" w:color="0000CC"/>
        </w:rPr>
        <w:t>Ilmanvaihto</w:t>
      </w:r>
      <w:r>
        <w:rPr>
          <w:color w:val="0000CC"/>
          <w:u w:val="single" w:color="0000CC"/>
        </w:rPr>
        <w:fldChar w:fldCharType="end"/>
      </w:r>
      <w:r>
        <w:rPr>
          <w:color w:val="0000CC"/>
          <w:u w:val="single" w:color="0000CC"/>
        </w:rPr>
        <w:t xml:space="preserve"> </w:t>
      </w:r>
      <w:r>
        <w:t>[7]</w:t>
      </w:r>
    </w:p>
    <w:p w14:paraId="66070F55" w14:textId="77777777" w:rsidR="00E12271" w:rsidRDefault="00973CBE">
      <w:pPr>
        <w:pStyle w:val="Otsikko1"/>
        <w:ind w:left="345" w:right="239" w:hanging="360"/>
      </w:pPr>
      <w:r>
        <w:t>Ulkoilmavirrat</w:t>
      </w:r>
    </w:p>
    <w:p w14:paraId="37E41F00" w14:textId="420EBB16" w:rsidR="00E12271" w:rsidRPr="00973CBE" w:rsidRDefault="00973CBE">
      <w:pPr>
        <w:spacing w:after="369" w:line="265" w:lineRule="auto"/>
        <w:ind w:left="-5" w:right="2659"/>
        <w:rPr>
          <w:lang w:val="en-US"/>
        </w:rPr>
        <w:pPrChange w:id="244" w:author="Juhani" w:date="2020-06-10T15:59:00Z">
          <w:pPr>
            <w:spacing w:after="3" w:line="265" w:lineRule="auto"/>
            <w:ind w:left="-5" w:right="2659"/>
          </w:pPr>
        </w:pPrChange>
      </w:pPr>
      <w:r w:rsidRPr="00973CBE">
        <w:rPr>
          <w:color w:val="CCCCCC"/>
          <w:lang w:val="en-US"/>
        </w:rPr>
        <w:t xml:space="preserve">latest change </w:t>
      </w:r>
      <w:del w:id="245" w:author="Juhani" w:date="2020-06-10T15:59:00Z">
        <w:r w:rsidRPr="00212605">
          <w:rPr>
            <w:color w:val="CCCCCC"/>
            <w:lang w:val="en-US"/>
          </w:rPr>
          <w:delText>07.06.2019</w:delText>
        </w:r>
      </w:del>
      <w:ins w:id="246" w:author="Juhani" w:date="2020-06-10T15:59:00Z">
        <w:r w:rsidRPr="00973CBE">
          <w:rPr>
            <w:color w:val="CCCCCC"/>
            <w:lang w:val="en-US"/>
          </w:rPr>
          <w:t>15.04.2020</w:t>
        </w:r>
      </w:ins>
      <w:r w:rsidRPr="00973CBE">
        <w:rPr>
          <w:color w:val="CCCCCC"/>
          <w:lang w:val="en-US"/>
        </w:rPr>
        <w:t xml:space="preserve">, version id </w:t>
      </w:r>
      <w:del w:id="247" w:author="Juhani" w:date="2020-06-10T15:59:00Z">
        <w:r w:rsidRPr="00212605">
          <w:rPr>
            <w:color w:val="CCCCCC"/>
            <w:lang w:val="en-US"/>
          </w:rPr>
          <w:delText>3895</w:delText>
        </w:r>
      </w:del>
      <w:ins w:id="248" w:author="Juhani" w:date="2020-06-10T15:59:00Z">
        <w:r w:rsidRPr="00973CBE">
          <w:rPr>
            <w:color w:val="CCCCCC"/>
            <w:lang w:val="en-US"/>
          </w:rPr>
          <w:t>4861</w:t>
        </w:r>
      </w:ins>
      <w:r w:rsidRPr="00973CBE">
        <w:rPr>
          <w:color w:val="CCCCCC"/>
          <w:lang w:val="en-US"/>
        </w:rPr>
        <w:t xml:space="preserve">, change: Edited by </w:t>
      </w:r>
      <w:proofErr w:type="spellStart"/>
      <w:proofErr w:type="gramStart"/>
      <w:r w:rsidRPr="00973CBE">
        <w:rPr>
          <w:color w:val="CCCCCC"/>
          <w:lang w:val="en-US"/>
        </w:rPr>
        <w:t>juhani.hyvarinen</w:t>
      </w:r>
      <w:proofErr w:type="spellEnd"/>
      <w:proofErr w:type="gramEnd"/>
      <w:r w:rsidRPr="00973CBE">
        <w:rPr>
          <w:color w:val="CCCCCC"/>
          <w:lang w:val="en-US"/>
        </w:rPr>
        <w:t>.</w:t>
      </w:r>
    </w:p>
    <w:p w14:paraId="371E4DC7" w14:textId="77777777" w:rsidR="00E12271" w:rsidRDefault="00973CBE">
      <w:pPr>
        <w:pStyle w:val="Otsikko2"/>
        <w:numPr>
          <w:ilvl w:val="0"/>
          <w:numId w:val="0"/>
        </w:numPr>
        <w:spacing w:after="225"/>
        <w:ind w:left="-5"/>
      </w:pPr>
      <w:r>
        <w:t xml:space="preserve">Opastava teksti </w:t>
      </w:r>
    </w:p>
    <w:p w14:paraId="209AA715" w14:textId="77777777" w:rsidR="00E12271" w:rsidRDefault="00973CBE">
      <w:pPr>
        <w:ind w:left="-5" w:right="740"/>
        <w:pPrChange w:id="249" w:author="Juhani" w:date="2020-06-10T15:59:00Z">
          <w:pPr>
            <w:ind w:left="-5" w:right="739"/>
          </w:pPr>
        </w:pPrChange>
      </w:pPr>
      <w:r>
        <w:t xml:space="preserve">Huonetiloissa tulee olla ilmanvaihto, jolla käyttöaikana taataan terveellinen, turvallinen ja viihtyisä sisäilman laatu. </w:t>
      </w:r>
    </w:p>
    <w:p w14:paraId="680897A9" w14:textId="77777777" w:rsidR="00E12271" w:rsidRDefault="00973CBE">
      <w:pPr>
        <w:ind w:left="-5" w:right="740"/>
        <w:pPrChange w:id="250" w:author="Juhani" w:date="2020-06-10T15:59:00Z">
          <w:pPr>
            <w:ind w:left="-5" w:right="739"/>
          </w:pPr>
        </w:pPrChange>
      </w:pPr>
      <w:r>
        <w:t xml:space="preserve">Ulkoilmavirrat määräytyvät tilojen käyttötarkoituksen perusteella. Tilakohtaisia ilmavirran ohjearvoja ja oleskeluvyöhykkeen ilman nopeuden ohjearvoja esitetään esimerkissä </w:t>
      </w:r>
      <w:r>
        <w:fldChar w:fldCharType="begin"/>
      </w:r>
      <w:r>
        <w:instrText xml:space="preserve"> HYPERLINK "https://www.talotekniikkainfo.fi/esimerkit/ilmanvaihdon-mitoituksen-perusteet" \h </w:instrText>
      </w:r>
      <w:r>
        <w:fldChar w:fldCharType="separate"/>
      </w:r>
      <w:r>
        <w:rPr>
          <w:color w:val="0000CC"/>
          <w:u w:val="single" w:color="0000CC"/>
        </w:rPr>
        <w:t>Ilmavaihdon mitoituksen perusteet</w:t>
      </w:r>
      <w:r>
        <w:rPr>
          <w:color w:val="0000CC"/>
          <w:u w:val="single" w:color="0000CC"/>
        </w:rPr>
        <w:fldChar w:fldCharType="end"/>
      </w:r>
      <w:r>
        <w:rPr>
          <w:color w:val="0000CC"/>
          <w:u w:val="single" w:color="0000CC"/>
        </w:rPr>
        <w:t xml:space="preserve"> </w:t>
      </w:r>
      <w:r>
        <w:t>[5</w:t>
      </w:r>
      <w:proofErr w:type="gramStart"/>
      <w:r>
        <w:t>] .</w:t>
      </w:r>
      <w:proofErr w:type="gramEnd"/>
      <w:r>
        <w:t xml:space="preserve"> Esimerkin taulukoissa esitettyjä tilakohtaisia ohjearvoja voidaan käyttää suunnittelun apuna. Muihin kuin edellä mainitun esimerkin taulukoissa esitettyihin oleskelutiloihin johdetaan ulkoilmavirta, joka on vähintään 6 dm³/s henkilöä kohti.</w:t>
      </w:r>
    </w:p>
    <w:p w14:paraId="2CAF0FBA" w14:textId="77777777" w:rsidR="00E12271" w:rsidRDefault="00973CBE">
      <w:pPr>
        <w:ind w:left="-5" w:right="740"/>
        <w:pPrChange w:id="251" w:author="Juhani" w:date="2020-06-10T15:59:00Z">
          <w:pPr>
            <w:ind w:left="-5" w:right="739"/>
          </w:pPr>
        </w:pPrChange>
      </w:pPr>
      <w:r>
        <w:t>Ulkoilmavirta määräytyy ensisijaisesti henkilöperusteen mukaan. Jos tilojen tulevat käyttäjämäärät eivät ole tiedossa, käytetään pinta-alaan perustuvaa mitoitusta.</w:t>
      </w:r>
    </w:p>
    <w:p w14:paraId="52FB2A89" w14:textId="77777777" w:rsidR="00E12271" w:rsidRDefault="00973CBE">
      <w:pPr>
        <w:ind w:left="-5" w:right="740"/>
        <w:pPrChange w:id="252" w:author="Juhani" w:date="2020-06-10T15:59:00Z">
          <w:pPr>
            <w:ind w:left="-5" w:right="739"/>
          </w:pPr>
        </w:pPrChange>
      </w:pPr>
      <w:r>
        <w:t>Vaikka henkilöperustainen mitoitus johtaisi pienempään ilmavirtaan, on rakennuksen ilmanvaihtojärjestelmä mitoitettava siten, että ulkoilmavirta on vähintään 0,35 (dm³/</w:t>
      </w:r>
      <w:proofErr w:type="gramStart"/>
      <w:r>
        <w:t>s)/</w:t>
      </w:r>
      <w:proofErr w:type="gramEnd"/>
      <w:r>
        <w:t>m² koko rakennuksen lattian pinta-alaa kohden. Tämä vastaa ilmanvaihtokerrointa 0,5 1/h 2,5 m korkeassa tilassa.</w:t>
      </w:r>
    </w:p>
    <w:p w14:paraId="089BAD0E" w14:textId="77777777" w:rsidR="00E12271" w:rsidRDefault="00973CBE">
      <w:pPr>
        <w:ind w:left="-5" w:right="740"/>
        <w:pPrChange w:id="253" w:author="Juhani" w:date="2020-06-10T15:59:00Z">
          <w:pPr>
            <w:ind w:left="-5" w:right="739"/>
          </w:pPr>
        </w:pPrChange>
      </w:pPr>
      <w:r>
        <w:t>Ilmanvaihto tulee aina suunnitella tilojen ja niissä harjoitettavan toiminnan tarpeiden mukaan. Esimerkiksi korkeissa tiloissa asetuksen mukaiset henkilö- tai neliöperusteiset mitoitukset johtavat hyvin pieneen ilmanvaihtuvuuteen, mikä ei riitä sisäilman laadun ylläpitämiseen. Esimerkiksi korkeavarastoissa varastoitavan tavaran hajuhaittojen poistamiseksi voidaan käyttää ilmanvaihtuvuutena 0,25 1/h. Korkeissa huonetiloissa tarvitaan yleensä ilmanvaihtuvuudeksi 0,5 1/h.</w:t>
      </w:r>
    </w:p>
    <w:p w14:paraId="574A990C" w14:textId="77777777" w:rsidR="00E12271" w:rsidRDefault="00973CBE">
      <w:pPr>
        <w:ind w:left="-5" w:right="740"/>
        <w:pPrChange w:id="254" w:author="Juhani" w:date="2020-06-10T15:59:00Z">
          <w:pPr>
            <w:ind w:left="-5" w:right="739"/>
          </w:pPr>
        </w:pPrChange>
      </w:pPr>
      <w:r>
        <w:t xml:space="preserve">Ilmanvaihtojärjestelmän suunnittelussa on huomioitava ensikäytön lisäksi myös tilojen mahdolliset käyttö- ja muuntojoustovaatimukset. </w:t>
      </w:r>
    </w:p>
    <w:p w14:paraId="63DE4C94" w14:textId="77777777" w:rsidR="00E12271" w:rsidRDefault="00973CBE">
      <w:pPr>
        <w:ind w:left="-5" w:right="740"/>
        <w:pPrChange w:id="255" w:author="Juhani" w:date="2020-06-10T15:59:00Z">
          <w:pPr>
            <w:ind w:left="-5" w:right="739"/>
          </w:pPr>
        </w:pPrChange>
      </w:pPr>
      <w:r>
        <w:t>Mikäli tiloissa on sisäilman laatua heikentäviä epäpuhtauskuormia, on ne otettava huomioon ilmavirtoja määriteltäessä. Epäpuhtauksien poistamiseksi tarvittavien kohdepoistojen suunnittelussa tulee huolehtia myös tuloilman hallitusta tuonnista tilaan, jotta kohdepoiston käyttö ei muuta tilan painesuhteita.</w:t>
      </w:r>
    </w:p>
    <w:p w14:paraId="622CC732" w14:textId="77777777" w:rsidR="00E12271" w:rsidRDefault="00973CBE">
      <w:pPr>
        <w:spacing w:after="10"/>
        <w:ind w:left="-5" w:right="740"/>
        <w:pPrChange w:id="256" w:author="Juhani" w:date="2020-06-10T15:59:00Z">
          <w:pPr>
            <w:spacing w:after="10"/>
            <w:ind w:left="-5" w:right="739"/>
          </w:pPr>
        </w:pPrChange>
      </w:pPr>
      <w:r>
        <w:t xml:space="preserve">Tavanomaisten rakennusten ulko- ja ulospuhallusilmavirrat suunnitellaan yleensä yhtä suuriksi. </w:t>
      </w:r>
    </w:p>
    <w:p w14:paraId="6AE2A58C" w14:textId="77777777" w:rsidR="00E12271" w:rsidRDefault="00973CBE">
      <w:pPr>
        <w:ind w:left="-5" w:right="740"/>
        <w:pPrChange w:id="257" w:author="Juhani" w:date="2020-06-10T15:59:00Z">
          <w:pPr>
            <w:ind w:left="-5" w:right="739"/>
          </w:pPr>
        </w:pPrChange>
      </w:pPr>
      <w:r>
        <w:t>Rakennuksen sisällä tilakohtaiset tulo- ja poistoilmavirrat voivat olla eri suuret (esim. käytävän tuloilmaa johdetaan siirtoilmana WC-tiloihin), mutta ilmanvaihtojärjestelmän palveleman osaston tulo- ja poistoilman kokonaisvirtaamien tulee olla yhtä suuret.</w:t>
      </w:r>
    </w:p>
    <w:p w14:paraId="13F5EAA4" w14:textId="77777777" w:rsidR="00E12271" w:rsidRDefault="00973CBE">
      <w:pPr>
        <w:ind w:left="-5" w:right="740"/>
        <w:pPrChange w:id="258" w:author="Juhani" w:date="2020-06-10T15:59:00Z">
          <w:pPr>
            <w:ind w:left="-5" w:right="739"/>
          </w:pPr>
        </w:pPrChange>
      </w:pPr>
      <w:r>
        <w:t>Tilat, joissa on merkittäviä sisäisiä kosteuskuormia (esim. asuinhuoneistot, pesutuvat ja kuivaushuoneet), suunnitellaan ulkoilmaan nähden lievästi alipaineisiksi (</w:t>
      </w:r>
      <w:proofErr w:type="gramStart"/>
      <w:r>
        <w:t>2-5</w:t>
      </w:r>
      <w:proofErr w:type="gramEnd"/>
      <w:r>
        <w:t xml:space="preserve"> </w:t>
      </w:r>
      <w:proofErr w:type="spellStart"/>
      <w:r>
        <w:t>Pa</w:t>
      </w:r>
      <w:proofErr w:type="spellEnd"/>
      <w:r>
        <w:t>), jotta kostea sisäilma ei pääse tunkeutumaan rakenteisiin.</w:t>
      </w:r>
    </w:p>
    <w:p w14:paraId="5C3755F1" w14:textId="77777777" w:rsidR="00E12271" w:rsidRDefault="00973CBE">
      <w:pPr>
        <w:spacing w:after="17" w:line="259" w:lineRule="auto"/>
        <w:ind w:left="-5"/>
      </w:pPr>
      <w:r>
        <w:rPr>
          <w:b/>
        </w:rPr>
        <w:t xml:space="preserve">Opas </w:t>
      </w:r>
    </w:p>
    <w:p w14:paraId="51E8D983" w14:textId="77777777" w:rsidR="00E12271" w:rsidRDefault="00973CBE">
      <w:pPr>
        <w:spacing w:after="3" w:line="259" w:lineRule="auto"/>
        <w:ind w:left="-5" w:right="697"/>
        <w:pPrChange w:id="259"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6CED640F" w14:textId="77777777" w:rsidR="00E12271" w:rsidRDefault="00973CBE">
      <w:pPr>
        <w:spacing w:after="17" w:line="259" w:lineRule="auto"/>
        <w:ind w:left="-5"/>
      </w:pPr>
      <w:r>
        <w:rPr>
          <w:b/>
        </w:rPr>
        <w:t xml:space="preserve">Luokka </w:t>
      </w:r>
    </w:p>
    <w:p w14:paraId="6A247BBF" w14:textId="77777777" w:rsidR="00E12271" w:rsidRDefault="00973CBE">
      <w:pPr>
        <w:spacing w:after="3" w:line="259" w:lineRule="auto"/>
        <w:ind w:left="-5" w:right="697"/>
        <w:pPrChange w:id="260"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14AC4899" w14:textId="77777777" w:rsidR="00E12271" w:rsidRDefault="00973CBE">
      <w:pPr>
        <w:spacing w:after="17" w:line="259" w:lineRule="auto"/>
        <w:ind w:left="-5"/>
      </w:pPr>
      <w:r>
        <w:rPr>
          <w:b/>
        </w:rPr>
        <w:lastRenderedPageBreak/>
        <w:t xml:space="preserve">Aihe </w:t>
      </w:r>
    </w:p>
    <w:p w14:paraId="3069D2E0" w14:textId="77777777" w:rsidR="00E12271" w:rsidRDefault="00973CBE">
      <w:pPr>
        <w:spacing w:after="541" w:line="259" w:lineRule="auto"/>
        <w:ind w:left="-5" w:right="697"/>
        <w:pPrChange w:id="261" w:author="Juhani" w:date="2020-06-10T15:59:00Z">
          <w:pPr>
            <w:spacing w:after="535" w:line="265" w:lineRule="auto"/>
            <w:ind w:left="-5"/>
          </w:pPr>
        </w:pPrChange>
      </w:pPr>
      <w:r>
        <w:fldChar w:fldCharType="begin"/>
      </w:r>
      <w:r>
        <w:instrText xml:space="preserve"> HYPERLINK "https://www.talotekniikkainfo.fi/subject/ilmanvaihto" \h </w:instrText>
      </w:r>
      <w:r>
        <w:fldChar w:fldCharType="separate"/>
      </w:r>
      <w:r>
        <w:rPr>
          <w:color w:val="0000CC"/>
          <w:u w:val="single" w:color="0000CC"/>
        </w:rPr>
        <w:t>Ilmanvaihto</w:t>
      </w:r>
      <w:r>
        <w:rPr>
          <w:color w:val="0000CC"/>
          <w:u w:val="single" w:color="0000CC"/>
        </w:rPr>
        <w:fldChar w:fldCharType="end"/>
      </w:r>
      <w:r>
        <w:rPr>
          <w:color w:val="0000CC"/>
          <w:u w:val="single" w:color="0000CC"/>
        </w:rPr>
        <w:t xml:space="preserve"> </w:t>
      </w:r>
      <w:r>
        <w:t>[7]</w:t>
      </w:r>
    </w:p>
    <w:p w14:paraId="66CBA52D" w14:textId="77777777" w:rsidR="00E12271" w:rsidRDefault="00973CBE">
      <w:pPr>
        <w:pStyle w:val="Otsikko1"/>
        <w:ind w:left="585" w:right="239" w:hanging="600"/>
      </w:pPr>
      <w:r>
        <w:t>Ilmavirtojen ohjaus</w:t>
      </w:r>
    </w:p>
    <w:p w14:paraId="2D8CAC54" w14:textId="77777777" w:rsidR="00E12271" w:rsidRPr="00973CBE" w:rsidRDefault="00973CBE">
      <w:pPr>
        <w:spacing w:after="369" w:line="265" w:lineRule="auto"/>
        <w:ind w:left="-5" w:right="2659"/>
        <w:rPr>
          <w:lang w:val="en-US"/>
        </w:rPr>
      </w:pPr>
      <w:r w:rsidRPr="00973CBE">
        <w:rPr>
          <w:color w:val="CCCCCC"/>
          <w:lang w:val="en-US"/>
        </w:rPr>
        <w:t xml:space="preserve">latest change 07.06.2019, version id 3897, change: Edited by </w:t>
      </w:r>
      <w:proofErr w:type="spellStart"/>
      <w:proofErr w:type="gramStart"/>
      <w:r w:rsidRPr="00973CBE">
        <w:rPr>
          <w:color w:val="CCCCCC"/>
          <w:lang w:val="en-US"/>
        </w:rPr>
        <w:t>juhani.hyvarinen</w:t>
      </w:r>
      <w:proofErr w:type="spellEnd"/>
      <w:proofErr w:type="gramEnd"/>
      <w:r w:rsidRPr="00973CBE">
        <w:rPr>
          <w:color w:val="CCCCCC"/>
          <w:lang w:val="en-US"/>
        </w:rPr>
        <w:t>.</w:t>
      </w:r>
    </w:p>
    <w:p w14:paraId="3DED2EF2" w14:textId="0086A3F5" w:rsidR="00E12271" w:rsidRPr="00C06B7D" w:rsidRDefault="00E12271">
      <w:pPr>
        <w:spacing w:after="64" w:line="259" w:lineRule="auto"/>
        <w:ind w:left="0" w:firstLine="0"/>
        <w:rPr>
          <w:lang w:val="en-US"/>
        </w:rPr>
      </w:pPr>
    </w:p>
    <w:p w14:paraId="4F2EC990" w14:textId="77777777" w:rsidR="00E12271" w:rsidRDefault="00973CBE">
      <w:pPr>
        <w:pStyle w:val="Otsikko2"/>
        <w:numPr>
          <w:ilvl w:val="0"/>
          <w:numId w:val="0"/>
        </w:numPr>
        <w:spacing w:after="225"/>
        <w:ind w:left="-5"/>
      </w:pPr>
      <w:r>
        <w:t xml:space="preserve">Opastava teksti </w:t>
      </w:r>
    </w:p>
    <w:p w14:paraId="50F7765F" w14:textId="77777777" w:rsidR="00E12271" w:rsidRDefault="00973CBE">
      <w:pPr>
        <w:ind w:left="-5" w:right="740"/>
        <w:pPrChange w:id="262" w:author="Juhani" w:date="2020-06-10T15:59:00Z">
          <w:pPr>
            <w:ind w:left="-5" w:right="739"/>
          </w:pPr>
        </w:pPrChange>
      </w:pPr>
      <w:r>
        <w:t>Ilmavirtojen tehostus ja pienennys suunnitellaan siten, että tulo- ja poistoilmavirrat säilyvät tasapainossa kaikissa tilanteissa.</w:t>
      </w:r>
    </w:p>
    <w:p w14:paraId="40850B47" w14:textId="77777777" w:rsidR="00E12271" w:rsidRDefault="00973CBE">
      <w:pPr>
        <w:ind w:left="-5" w:right="740"/>
        <w:pPrChange w:id="263" w:author="Juhani" w:date="2020-06-10T15:59:00Z">
          <w:pPr>
            <w:ind w:left="-5" w:right="739"/>
          </w:pPr>
        </w:pPrChange>
      </w:pPr>
      <w:r>
        <w:t>Asuinrakennuksen ilmanvaihdon ohjaus suunnitellaan siten, että asunnon käyttöajan tehostettu ilmavirta on vähintään 30 % suurempi kuin käyttöajan ilmavirta. Ilmanvaihtojärjestelmän mitoituksessa tulee varmistaa, että vetokriteerit ja huonetilojen äänitasot eivät ylity tehostustilanteessa.</w:t>
      </w:r>
    </w:p>
    <w:p w14:paraId="4B0E8ACB" w14:textId="77777777" w:rsidR="00E12271" w:rsidRDefault="00973CBE">
      <w:pPr>
        <w:ind w:left="-5" w:right="740"/>
        <w:pPrChange w:id="264" w:author="Juhani" w:date="2020-06-10T15:59:00Z">
          <w:pPr>
            <w:ind w:left="-5" w:right="739"/>
          </w:pPr>
        </w:pPrChange>
      </w:pPr>
      <w:r>
        <w:t>Mikäli asuinrakennuksen ilmanvaihtoa voidaan ohjata vain rakennuskohtaisesti, mitoitetaan ilmanvaihtojärjestelmä 30 % tehostusvara huomioiden. Ilmanvaihtojärjestelmän on tällöin pystyttävä tuottamaan samanaikaisesti koko rakennukseen 1,3-kertaisesti käyttöajan ilmavirtaa vastaava ilmavirta.</w:t>
      </w:r>
    </w:p>
    <w:p w14:paraId="07EF6C16" w14:textId="77777777" w:rsidR="00E12271" w:rsidRDefault="00973CBE">
      <w:pPr>
        <w:ind w:left="-5" w:right="740"/>
        <w:pPrChange w:id="265" w:author="Juhani" w:date="2020-06-10T15:59:00Z">
          <w:pPr>
            <w:ind w:left="-5" w:right="739"/>
          </w:pPr>
        </w:pPrChange>
      </w:pPr>
      <w:r>
        <w:t>Asuntokohtaisella ilmanvaihtokoneella varustetuissa asunnoissa ilmanvaihdon tehostus tehdään puhallinten pyörimisnopeutta ohjaamalla.</w:t>
      </w:r>
    </w:p>
    <w:p w14:paraId="07122F69" w14:textId="77777777" w:rsidR="00E12271" w:rsidRDefault="00973CBE">
      <w:pPr>
        <w:spacing w:after="0"/>
        <w:ind w:left="-5" w:right="740"/>
        <w:pPrChange w:id="266" w:author="Juhani" w:date="2020-06-10T15:59:00Z">
          <w:pPr>
            <w:spacing w:after="0"/>
            <w:ind w:left="-5" w:right="739"/>
          </w:pPr>
        </w:pPrChange>
      </w:pPr>
      <w:r>
        <w:t xml:space="preserve">Keskitettyyn ilmanvaihtojärjestelmään liitettyjen asuntojen asuntokohtainen ilmavirtojen ohjaus voidaan toteuttaa huoneistokohtaisiin tulo- ja poistokanaviin asennetuilla moottoritoimisilla säätöpelleillä tai ilmavirtasäätimillä, joita ohjataan liesikuvusta tai erillisestä ohjauskytkimestä. Keskitetyn </w:t>
      </w:r>
    </w:p>
    <w:p w14:paraId="5FB17116" w14:textId="77777777" w:rsidR="00E12271" w:rsidRDefault="00973CBE">
      <w:pPr>
        <w:ind w:left="-5" w:right="740"/>
        <w:pPrChange w:id="267" w:author="Juhani" w:date="2020-06-10T15:59:00Z">
          <w:pPr>
            <w:ind w:left="-5" w:right="739"/>
          </w:pPr>
        </w:pPrChange>
      </w:pPr>
      <w:r>
        <w:t xml:space="preserve">ilmanvaihtojärjestelmän runkokanavistot tulee mitoittaa riittävän väljiksi, jotta huoneistojen ilmavirtojen muutokset eivät merkittävästi muuta runkokanavien painetasoja. </w:t>
      </w:r>
    </w:p>
    <w:p w14:paraId="354C3DB2" w14:textId="77777777" w:rsidR="00E12271" w:rsidRDefault="00973CBE">
      <w:pPr>
        <w:spacing w:after="312"/>
        <w:ind w:left="-5" w:right="740"/>
        <w:pPrChange w:id="268" w:author="Juhani" w:date="2020-06-10T15:59:00Z">
          <w:pPr>
            <w:spacing w:after="312"/>
            <w:ind w:left="-5" w:right="739"/>
          </w:pPr>
        </w:pPrChange>
      </w:pPr>
      <w:r>
        <w:t>Mikäli asuinrakennuksen ilmanvaihdon tehostusta voidaan ohjata asuinhuoneistokohtaisesti, voidaan keskitetyn ilmanvaihtojärjestelmän tehostuksen aikaisen kokonaisilmavirran mitoituksessa huomioida tehostustarpeiden eriaikaisuus ja näin välttää ilmanvaihtojärjestelmän tarpeeton ylimitoitus. Mikäli tehostustarpeiden samanaikaisuus on tiedossa, mitoitetaan ilmanvaihtojärjestelmän tehostustilanteen ilmavirta suurimman samanaikaisen tarpeen mukaisesti. Mikäli tehostustarpeiden samanaikaisuus ei ole tiedossa, voidaan ilmanvaihtojärjestelmän tehostuksen aikaisen ilmavirran määrityksessä soveltaa seuraavaa kaavaa.</w:t>
      </w:r>
    </w:p>
    <w:p w14:paraId="48E7B44C" w14:textId="77777777" w:rsidR="00E12271" w:rsidRDefault="00973CBE">
      <w:pPr>
        <w:spacing w:after="3" w:line="473" w:lineRule="auto"/>
        <w:ind w:right="9183"/>
        <w:pPrChange w:id="269" w:author="Juhani" w:date="2020-06-10T15:59:00Z">
          <w:pPr>
            <w:spacing w:after="0" w:line="259" w:lineRule="auto"/>
            <w:ind w:left="-5"/>
          </w:pPr>
        </w:pPrChange>
      </w:pPr>
      <w:proofErr w:type="spellStart"/>
      <w:r>
        <w:rPr>
          <w:i/>
        </w:rPr>
        <w:t>V</w:t>
      </w:r>
      <w:r>
        <w:rPr>
          <w:i/>
          <w:sz w:val="33"/>
          <w:vertAlign w:val="subscript"/>
        </w:rPr>
        <w:t>mit</w:t>
      </w:r>
      <w:proofErr w:type="spellEnd"/>
      <w:r>
        <w:rPr>
          <w:i/>
        </w:rPr>
        <w:t xml:space="preserve"> = B * </w:t>
      </w:r>
      <w:proofErr w:type="spellStart"/>
      <w:r>
        <w:rPr>
          <w:i/>
        </w:rPr>
        <w:t>V</w:t>
      </w:r>
      <w:r>
        <w:rPr>
          <w:i/>
          <w:sz w:val="33"/>
          <w:vertAlign w:val="subscript"/>
        </w:rPr>
        <w:t>ka</w:t>
      </w:r>
      <w:proofErr w:type="spellEnd"/>
      <w:r>
        <w:t xml:space="preserve"> </w:t>
      </w:r>
      <w:r>
        <w:rPr>
          <w:i/>
        </w:rPr>
        <w:t>missä</w:t>
      </w:r>
    </w:p>
    <w:p w14:paraId="7BFCB141" w14:textId="77777777" w:rsidR="00E12271" w:rsidRDefault="00973CBE">
      <w:pPr>
        <w:spacing w:after="3" w:line="259" w:lineRule="auto"/>
        <w:ind w:left="402"/>
      </w:pPr>
      <w:r>
        <w:rPr>
          <w:rFonts w:ascii="Calibri" w:eastAsia="Calibri" w:hAnsi="Calibri" w:cs="Calibri"/>
          <w:noProof/>
          <w:sz w:val="22"/>
        </w:rPr>
        <mc:AlternateContent>
          <mc:Choice Requires="wpg">
            <w:drawing>
              <wp:anchor distT="0" distB="0" distL="114300" distR="114300" simplePos="0" relativeHeight="251670528" behindDoc="0" locked="0" layoutInCell="1" allowOverlap="1" wp14:anchorId="0666061B" wp14:editId="1304EE56">
                <wp:simplePos x="0" y="0"/>
                <wp:positionH relativeFrom="column">
                  <wp:posOffset>248920</wp:posOffset>
                </wp:positionH>
                <wp:positionV relativeFrom="paragraph">
                  <wp:posOffset>33386</wp:posOffset>
                </wp:positionV>
                <wp:extent cx="53340" cy="415442"/>
                <wp:effectExtent l="0" t="0" r="0" b="0"/>
                <wp:wrapSquare wrapText="bothSides"/>
                <wp:docPr id="52804" name="Group 52804"/>
                <wp:cNvGraphicFramePr/>
                <a:graphic xmlns:a="http://schemas.openxmlformats.org/drawingml/2006/main">
                  <a:graphicData uri="http://schemas.microsoft.com/office/word/2010/wordprocessingGroup">
                    <wpg:wgp>
                      <wpg:cNvGrpSpPr/>
                      <wpg:grpSpPr>
                        <a:xfrm>
                          <a:off x="0" y="0"/>
                          <a:ext cx="53340" cy="415442"/>
                          <a:chOff x="0" y="0"/>
                          <a:chExt cx="53340" cy="415442"/>
                        </a:xfrm>
                      </wpg:grpSpPr>
                      <wps:wsp>
                        <wps:cNvPr id="1354" name="Shape 1354"/>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8" name="Shape 1358"/>
                        <wps:cNvSpPr/>
                        <wps:spPr>
                          <a:xfrm>
                            <a:off x="0" y="181051"/>
                            <a:ext cx="53340" cy="53340"/>
                          </a:xfrm>
                          <a:custGeom>
                            <a:avLst/>
                            <a:gdLst/>
                            <a:ahLst/>
                            <a:cxnLst/>
                            <a:rect l="0" t="0" r="0" b="0"/>
                            <a:pathLst>
                              <a:path w="53340" h="53340">
                                <a:moveTo>
                                  <a:pt x="26670" y="0"/>
                                </a:moveTo>
                                <a:cubicBezTo>
                                  <a:pt x="33655" y="0"/>
                                  <a:pt x="40589" y="2870"/>
                                  <a:pt x="45529" y="7811"/>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0" name="Shape 1360"/>
                        <wps:cNvSpPr/>
                        <wps:spPr>
                          <a:xfrm>
                            <a:off x="0" y="362103"/>
                            <a:ext cx="53340" cy="53339"/>
                          </a:xfrm>
                          <a:custGeom>
                            <a:avLst/>
                            <a:gdLst/>
                            <a:ahLst/>
                            <a:cxnLst/>
                            <a:rect l="0" t="0" r="0" b="0"/>
                            <a:pathLst>
                              <a:path w="53340" h="53339">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39"/>
                                  <a:pt x="26670" y="53339"/>
                                </a:cubicBezTo>
                                <a:cubicBezTo>
                                  <a:pt x="19685" y="53339"/>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804" style="width:4.2pt;height:32.712pt;position:absolute;mso-position-horizontal-relative:text;mso-position-horizontal:absolute;margin-left:19.6pt;mso-position-vertical-relative:text;margin-top:2.62878pt;" coordsize="533,4154">
                <v:shape id="Shape 1354" style="position:absolute;width:533;height:533;left:0;top:0;" coordsize="53340,53340" path="m26670,0c33655,0,40589,2870,45529,7810c50457,12750,53340,19685,53340,26670c53340,33655,50457,40589,45529,45530c40589,50457,33655,53340,26670,53340c19685,53340,12751,50457,7810,45530c2870,40589,0,33655,0,26670c0,19685,2870,12750,7810,7810c12751,2870,19685,0,26670,0x">
                  <v:stroke weight="0pt" endcap="flat" joinstyle="miter" miterlimit="10" on="false" color="#000000" opacity="0"/>
                  <v:fill on="true" color="#000000"/>
                </v:shape>
                <v:shape id="Shape 1358" style="position:absolute;width:533;height:533;left:0;top:1810;" coordsize="53340,53340" path="m26670,0c33655,0,40589,2870,45529,7811c50457,12751,53340,19685,53340,26670c53340,33655,50457,40589,45529,45530c40589,50457,33655,53340,26670,53340c19685,53340,12751,50457,7810,45530c2870,40589,0,33655,0,26670c0,19685,2870,12751,7810,7811c12751,2870,19685,0,26670,0x">
                  <v:stroke weight="0pt" endcap="flat" joinstyle="miter" miterlimit="10" on="false" color="#000000" opacity="0"/>
                  <v:fill on="true" color="#000000"/>
                </v:shape>
                <v:shape id="Shape 1360" style="position:absolute;width:533;height:533;left:0;top:3621;" coordsize="53340,53339" path="m26670,0c33655,0,40589,2870,45529,7810c50457,12750,53340,19685,53340,26670c53340,33655,50457,40589,45529,45529c40589,50457,33655,53339,26670,53339c19685,53339,12751,50457,7810,45529c2870,40589,0,33655,0,26670c0,19685,2870,12750,7810,7810c12751,2870,19685,0,26670,0x">
                  <v:stroke weight="0pt" endcap="flat" joinstyle="miter" miterlimit="10" on="false" color="#000000" opacity="0"/>
                  <v:fill on="true" color="#000000"/>
                </v:shape>
                <w10:wrap type="square"/>
              </v:group>
            </w:pict>
          </mc:Fallback>
        </mc:AlternateContent>
      </w:r>
      <w:proofErr w:type="spellStart"/>
      <w:r>
        <w:rPr>
          <w:i/>
        </w:rPr>
        <w:t>V</w:t>
      </w:r>
      <w:r>
        <w:rPr>
          <w:i/>
          <w:sz w:val="33"/>
          <w:vertAlign w:val="subscript"/>
        </w:rPr>
        <w:t>mit</w:t>
      </w:r>
      <w:proofErr w:type="spellEnd"/>
      <w:r>
        <w:rPr>
          <w:i/>
          <w:sz w:val="33"/>
          <w:vertAlign w:val="subscript"/>
        </w:rPr>
        <w:t xml:space="preserve">   </w:t>
      </w:r>
      <w:r>
        <w:rPr>
          <w:i/>
        </w:rPr>
        <w:t>on ilmanvaihtojärjestelmän mitoitusilmavirta tehostustilanteessa</w:t>
      </w:r>
    </w:p>
    <w:p w14:paraId="28290F2A" w14:textId="77777777" w:rsidR="00E12271" w:rsidRDefault="00973CBE">
      <w:pPr>
        <w:spacing w:after="34" w:line="259" w:lineRule="auto"/>
        <w:ind w:left="402"/>
      </w:pPr>
      <w:r>
        <w:rPr>
          <w:i/>
        </w:rPr>
        <w:t>B      on tehostuskerroin kuvasta 10.1</w:t>
      </w:r>
    </w:p>
    <w:p w14:paraId="4A377E2C" w14:textId="77777777" w:rsidR="00E12271" w:rsidRDefault="00973CBE">
      <w:pPr>
        <w:spacing w:after="3" w:line="259" w:lineRule="auto"/>
        <w:ind w:left="402"/>
      </w:pPr>
      <w:proofErr w:type="spellStart"/>
      <w:r>
        <w:rPr>
          <w:i/>
        </w:rPr>
        <w:t>V</w:t>
      </w:r>
      <w:r>
        <w:rPr>
          <w:i/>
          <w:sz w:val="33"/>
          <w:vertAlign w:val="subscript"/>
        </w:rPr>
        <w:t>ka</w:t>
      </w:r>
      <w:proofErr w:type="spellEnd"/>
      <w:r>
        <w:rPr>
          <w:i/>
          <w:sz w:val="33"/>
          <w:vertAlign w:val="subscript"/>
        </w:rPr>
        <w:t xml:space="preserve">    </w:t>
      </w:r>
      <w:r>
        <w:rPr>
          <w:i/>
        </w:rPr>
        <w:t>on käyttöajan ilmavirta</w:t>
      </w:r>
    </w:p>
    <w:p w14:paraId="4DF03580" w14:textId="77777777" w:rsidR="00E12271" w:rsidRDefault="00973CBE">
      <w:pPr>
        <w:spacing w:after="1254" w:line="259" w:lineRule="auto"/>
        <w:ind w:left="600" w:right="769" w:firstLine="0"/>
        <w:jc w:val="right"/>
      </w:pPr>
      <w:r>
        <w:t>?</w:t>
      </w:r>
    </w:p>
    <w:p w14:paraId="13414F56" w14:textId="77777777" w:rsidR="00E12271" w:rsidRDefault="00973CBE">
      <w:pPr>
        <w:ind w:left="610" w:right="740"/>
        <w:pPrChange w:id="270" w:author="Juhani" w:date="2020-06-10T15:59:00Z">
          <w:pPr>
            <w:ind w:left="610" w:right="739"/>
          </w:pPr>
        </w:pPrChange>
      </w:pPr>
      <w:r>
        <w:t>Kuva 10.1. Asuntokohtaisella ilmanvaihdon tehostuksella varustetun asuinrakennuksen keskitetyn ilmanvaihdon tehostuskerroin</w:t>
      </w:r>
    </w:p>
    <w:p w14:paraId="4B8D55EE" w14:textId="77777777" w:rsidR="00E12271" w:rsidRDefault="00973CBE">
      <w:pPr>
        <w:ind w:left="610" w:right="740"/>
        <w:pPrChange w:id="271" w:author="Juhani" w:date="2020-06-10T15:59:00Z">
          <w:pPr>
            <w:ind w:left="610" w:right="739"/>
          </w:pPr>
        </w:pPrChange>
      </w:pPr>
      <w:r>
        <w:lastRenderedPageBreak/>
        <w:t>Esimerkki: Keskitetyllä ilmanvaihtojärjestelmällä varustetussa kerrostalossa on 20 asuntoa, joiden ilmanvaihdon tehostusta voidaan ohjata huoneistokohtaisesti. Kunkin huoneiston käyttöajan ilmavirta on 25 l/s. Ilmanvaihtokoneen käyttöajan ilmavirta on 500 dm³/s. Kuvasta 10.1 saadaan tehostuskertoimeksi 1.14 ja kaavasta 10.1 ilmanvaihtokoneen ilmavirraksi tehostustilanteessa 570 dm³/s. Mikäli ilmanvaihdon tehostusta ohjattaisiin rakennuskohtaisesti, olisi ilmanvaihtokoneen ilmavirta tehostustilanteessa 650 dm³/s.</w:t>
      </w:r>
    </w:p>
    <w:p w14:paraId="08267470" w14:textId="77777777" w:rsidR="00E12271" w:rsidRDefault="00973CBE">
      <w:pPr>
        <w:ind w:left="610" w:right="740"/>
        <w:pPrChange w:id="272" w:author="Juhani" w:date="2020-06-10T15:59:00Z">
          <w:pPr>
            <w:ind w:left="610" w:right="739"/>
          </w:pPr>
        </w:pPrChange>
      </w:pPr>
      <w:r>
        <w:rPr>
          <w:noProof/>
        </w:rPr>
        <w:drawing>
          <wp:anchor distT="0" distB="0" distL="114300" distR="114300" simplePos="0" relativeHeight="251671552" behindDoc="0" locked="0" layoutInCell="1" allowOverlap="0" wp14:anchorId="3F381962" wp14:editId="66328AA8">
            <wp:simplePos x="0" y="0"/>
            <wp:positionH relativeFrom="page">
              <wp:posOffset>813003</wp:posOffset>
            </wp:positionH>
            <wp:positionV relativeFrom="page">
              <wp:posOffset>0</wp:posOffset>
            </wp:positionV>
            <wp:extent cx="6196584" cy="3343656"/>
            <wp:effectExtent l="0" t="0" r="0" b="0"/>
            <wp:wrapSquare wrapText="bothSides"/>
            <wp:docPr id="61545" name="Picture 61545"/>
            <wp:cNvGraphicFramePr/>
            <a:graphic xmlns:a="http://schemas.openxmlformats.org/drawingml/2006/main">
              <a:graphicData uri="http://schemas.openxmlformats.org/drawingml/2006/picture">
                <pic:pic xmlns:pic="http://schemas.openxmlformats.org/drawingml/2006/picture">
                  <pic:nvPicPr>
                    <pic:cNvPr id="61545" name="Picture 61545"/>
                    <pic:cNvPicPr/>
                  </pic:nvPicPr>
                  <pic:blipFill>
                    <a:blip r:embed="rId10"/>
                    <a:stretch>
                      <a:fillRect/>
                    </a:stretch>
                  </pic:blipFill>
                  <pic:spPr>
                    <a:xfrm>
                      <a:off x="0" y="0"/>
                      <a:ext cx="6196584" cy="3343656"/>
                    </a:xfrm>
                    <a:prstGeom prst="rect">
                      <a:avLst/>
                    </a:prstGeom>
                  </pic:spPr>
                </pic:pic>
              </a:graphicData>
            </a:graphic>
          </wp:anchor>
        </w:drawing>
      </w:r>
      <w:r>
        <w:t>Jos asuinrakennuksen ilmavirtaa voidaan säätää asuinhuoneistokohtaisesti, suunnitellaan huoneistokohtainen ilmanvaihdon ohjaus siten, että ilmavirtaa voidaan pienentää enintään 60 % käyttöajan ilmavirrasta, kun asunnossa ei oleskella eikä käyttöajan ilmanvaihdolle ole tarvetta esimerkiksi kosteuden hallitsemiseksi.</w:t>
      </w:r>
    </w:p>
    <w:p w14:paraId="464DB285" w14:textId="77777777" w:rsidR="00E12271" w:rsidRDefault="00973CBE">
      <w:pPr>
        <w:spacing w:after="0"/>
        <w:ind w:left="610" w:right="740"/>
        <w:pPrChange w:id="273" w:author="Juhani" w:date="2020-06-10T15:59:00Z">
          <w:pPr>
            <w:ind w:left="610" w:right="739"/>
          </w:pPr>
        </w:pPrChange>
      </w:pPr>
      <w:r>
        <w:t xml:space="preserve">Muiden kuin asuintilojen ilmanvaihtojärjestelmien ohjaus suunnitellaan siten, että ilmavirtoja voidaan säätää tila- tai vyöhykekohtaisesti tilojen kuormituksen tai sisäilman laadun mukaan. </w:t>
      </w:r>
    </w:p>
    <w:p w14:paraId="2DC67D3F" w14:textId="77777777" w:rsidR="00E12271" w:rsidRDefault="00973CBE">
      <w:pPr>
        <w:ind w:left="610" w:right="740"/>
        <w:pPrChange w:id="274" w:author="Juhani" w:date="2020-06-10T15:59:00Z">
          <w:pPr>
            <w:ind w:left="610" w:right="739"/>
          </w:pPr>
        </w:pPrChange>
      </w:pPr>
      <w:r>
        <w:t>Yksinkertaisimmillaan ilmanvaihdon tehostus voi perustua lisäaikapainikkeisiin, tehostuskytkimiin tai läsnäolotunnistimiin. Tarpeenmukainen ohjaus ja energiatehokkuus voivat perustua myös ilmanvaihdon ohjaamiseen esimerkiksi huonelämpötilan tai epäpuhtauspitoisuuksien mittausten perusteella.</w:t>
      </w:r>
    </w:p>
    <w:p w14:paraId="32BFA710" w14:textId="77777777" w:rsidR="00E12271" w:rsidRDefault="00973CBE">
      <w:pPr>
        <w:ind w:left="610" w:right="740"/>
        <w:pPrChange w:id="275" w:author="Juhani" w:date="2020-06-10T15:59:00Z">
          <w:pPr>
            <w:ind w:left="610" w:right="739"/>
          </w:pPr>
        </w:pPrChange>
      </w:pPr>
      <w:r>
        <w:t>Muun kuin asuinrakennuksen ilmanvaihto suunnitellaan ja rakennetaan siten, että käyttöajan ulkopuolella rakennuksen ilmanvaihtokerroin on vähintään 0,2 1/h ja että ulkoilmavirta on vähintään 0,15 (dm³/</w:t>
      </w:r>
      <w:proofErr w:type="gramStart"/>
      <w:r>
        <w:t>s)/</w:t>
      </w:r>
      <w:proofErr w:type="gramEnd"/>
      <w:r>
        <w:t>m² koko rakennuksen lattian pinta-alaa kohden.</w:t>
      </w:r>
    </w:p>
    <w:p w14:paraId="7D78EE18" w14:textId="77777777" w:rsidR="00E12271" w:rsidRDefault="00973CBE">
      <w:pPr>
        <w:spacing w:after="10"/>
        <w:ind w:left="610" w:right="740"/>
        <w:pPrChange w:id="276" w:author="Juhani" w:date="2020-06-10T15:59:00Z">
          <w:pPr>
            <w:spacing w:after="10"/>
            <w:ind w:left="610" w:right="739"/>
          </w:pPr>
        </w:pPrChange>
      </w:pPr>
      <w:r>
        <w:t xml:space="preserve">Jotta ilma vaihtuisi aina hallitusti kaikissa huonetiloissa, pidetään rakennuksen </w:t>
      </w:r>
    </w:p>
    <w:p w14:paraId="23531465" w14:textId="77777777" w:rsidR="00E12271" w:rsidRDefault="00973CBE">
      <w:pPr>
        <w:spacing w:after="477"/>
        <w:ind w:left="610" w:right="740"/>
        <w:pPrChange w:id="277" w:author="Juhani" w:date="2020-06-10T15:59:00Z">
          <w:pPr>
            <w:spacing w:after="477"/>
            <w:ind w:left="610" w:right="739"/>
          </w:pPr>
        </w:pPrChange>
      </w:pPr>
      <w:r>
        <w:t>yleisilmanvaihtojärjestelmä käynnissä pienellä teholla myös käyttöajan ulkopuolella. Mikäli ilmanvaihtojärjestelmän minimi-ilmavirta on merkittävästi suurempi kuin 0,15 (dm³/</w:t>
      </w:r>
      <w:proofErr w:type="gramStart"/>
      <w:r>
        <w:t>s)/</w:t>
      </w:r>
      <w:proofErr w:type="gramEnd"/>
      <w:r>
        <w:t xml:space="preserve">m², voidaan ilmanvaihtojärjestelmää käyttää </w:t>
      </w:r>
      <w:proofErr w:type="spellStart"/>
      <w:r>
        <w:t>jaksottain</w:t>
      </w:r>
      <w:proofErr w:type="spellEnd"/>
      <w:r>
        <w:t xml:space="preserve"> esimerkiksi aikaohjelman ja/tai olosuhdemittausten ohjaamana. Jaksottainen käyttö voidaan toteuttaa esimerkiksi käyttämällä ilmanvaihtoa käytönajan ilmavirroilla </w:t>
      </w:r>
      <w:proofErr w:type="gramStart"/>
      <w:r>
        <w:t>1-2</w:t>
      </w:r>
      <w:proofErr w:type="gramEnd"/>
      <w:r>
        <w:t xml:space="preserve"> tuntia rakennuksen käytön päätyttyä, jonka jälkeen ilmanvaihto pysäytetään, mikäli olosuhdemittausten perusteella ei tällöin enää ole tarvetta ilmanvaihdolle. Vastaavasti ilmanvaihto käynnistetään käytönajan ilmavirroille esimerkiksi 2 tuntia ennen rakennuksen käytön alkua. Mikäli rakennusta ei käytetä päivittäin, tehdään ilmanvaihdolle aikaohjelma, joka käynnistää ilmanvaihdon käytönajan ilmavirroille esim. 12 tunnin välein. Ilmanvaihtoa pidetään tällöin päällä siten, että vuorokausittainen minimi-ilmanvaihtovaatimus täyttyy, jonka jälkeen ilmanvaihto pysäytetään, jos olosuhdemittausten perusteella ei ole enää tarvetta ilmanvaihdolle.</w:t>
      </w:r>
    </w:p>
    <w:p w14:paraId="45421BF7" w14:textId="77777777" w:rsidR="00E12271" w:rsidRDefault="00973CBE">
      <w:pPr>
        <w:ind w:left="-5" w:right="740"/>
        <w:pPrChange w:id="278" w:author="Juhani" w:date="2020-06-10T15:59:00Z">
          <w:pPr>
            <w:ind w:left="-5" w:right="739"/>
          </w:pPr>
        </w:pPrChange>
      </w:pPr>
      <w:r>
        <w:lastRenderedPageBreak/>
        <w:t xml:space="preserve">Vaikka yleisyleisilmanvaihtojärjestelmää käytettäisiin </w:t>
      </w:r>
      <w:proofErr w:type="spellStart"/>
      <w:r>
        <w:t>jaksottain</w:t>
      </w:r>
      <w:proofErr w:type="spellEnd"/>
      <w:r>
        <w:t xml:space="preserve"> pidetään hygieniatilojen ilmanvaihtoa jatkuvasti päällä pienellä teholla, mikäli rakennukseen voidaan jatkuvasti tuoda hallitusti vastaava määrä tuloilmaa. </w:t>
      </w:r>
    </w:p>
    <w:p w14:paraId="1437B231" w14:textId="77777777" w:rsidR="00E12271" w:rsidRDefault="00973CBE">
      <w:pPr>
        <w:ind w:left="-5" w:right="740"/>
        <w:pPrChange w:id="279" w:author="Juhani" w:date="2020-06-10T15:59:00Z">
          <w:pPr>
            <w:ind w:left="-5" w:right="739"/>
          </w:pPr>
        </w:pPrChange>
      </w:pPr>
      <w:r>
        <w:t>Jaksottaisessa käytössä on huomioitava jatkuvasti käyvät erillispoistot ja niiden vaatima korvausilma.</w:t>
      </w:r>
    </w:p>
    <w:p w14:paraId="37BBC503" w14:textId="77777777" w:rsidR="00E12271" w:rsidRDefault="00973CBE">
      <w:pPr>
        <w:ind w:left="-5" w:right="740"/>
        <w:pPrChange w:id="280" w:author="Juhani" w:date="2020-06-10T15:59:00Z">
          <w:pPr>
            <w:ind w:left="-5" w:right="739"/>
          </w:pPr>
        </w:pPrChange>
      </w:pPr>
      <w:r>
        <w:t>Jaksottaisessa käyttötavassa on varmistettava, ettei rakennukseen synny haittaa aiheuttavia painevaihteluita puhallinten toistuvan käynnistymisen takia. Tämä voidaan tehdä pyörimisnopeusohjattujen puhallinten avulla käynnistämällä puhaltimet minimipyörimisnopeudella ja nostamalla sen jälkeen puhallinten kierrokset hitaasti haluttuun toimintapisteeseen. Puhallinten käynnistyessä on huolehdittava riittävästä käynnistysviivestä, jolla varmistetaan ilmanvaihdon sulkupeltien avautuminen ennen puhallinten käynnistymistä.</w:t>
      </w:r>
    </w:p>
    <w:p w14:paraId="3981DB4F" w14:textId="77777777" w:rsidR="00E12271" w:rsidRDefault="00973CBE">
      <w:pPr>
        <w:spacing w:after="17" w:line="259" w:lineRule="auto"/>
        <w:ind w:left="-5"/>
      </w:pPr>
      <w:r>
        <w:rPr>
          <w:b/>
        </w:rPr>
        <w:t xml:space="preserve">Opas </w:t>
      </w:r>
    </w:p>
    <w:p w14:paraId="45C729A9" w14:textId="77777777" w:rsidR="00E12271" w:rsidRDefault="00973CBE">
      <w:pPr>
        <w:spacing w:after="3" w:line="259" w:lineRule="auto"/>
        <w:ind w:left="-5" w:right="697"/>
        <w:pPrChange w:id="281"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04960892" w14:textId="77777777" w:rsidR="00E12271" w:rsidRDefault="00973CBE">
      <w:pPr>
        <w:spacing w:after="17" w:line="259" w:lineRule="auto"/>
        <w:ind w:left="-5"/>
      </w:pPr>
      <w:r>
        <w:rPr>
          <w:b/>
        </w:rPr>
        <w:t xml:space="preserve">Luokka </w:t>
      </w:r>
    </w:p>
    <w:p w14:paraId="0AD38A28" w14:textId="77777777" w:rsidR="00E12271" w:rsidRDefault="00973CBE">
      <w:pPr>
        <w:spacing w:after="3" w:line="259" w:lineRule="auto"/>
        <w:ind w:left="-5" w:right="697"/>
        <w:pPrChange w:id="282"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7067CE16" w14:textId="77777777" w:rsidR="00E12271" w:rsidRDefault="00973CBE">
      <w:pPr>
        <w:spacing w:after="17" w:line="259" w:lineRule="auto"/>
        <w:ind w:left="-5"/>
      </w:pPr>
      <w:r>
        <w:rPr>
          <w:b/>
        </w:rPr>
        <w:t xml:space="preserve">Aihe </w:t>
      </w:r>
    </w:p>
    <w:p w14:paraId="595A0C9D" w14:textId="77777777" w:rsidR="00E12271" w:rsidRDefault="00973CBE">
      <w:pPr>
        <w:spacing w:after="541" w:line="259" w:lineRule="auto"/>
        <w:ind w:left="-5" w:right="697"/>
        <w:pPrChange w:id="283" w:author="Juhani" w:date="2020-06-10T15:59:00Z">
          <w:pPr>
            <w:spacing w:after="535" w:line="265" w:lineRule="auto"/>
            <w:ind w:left="-5"/>
          </w:pPr>
        </w:pPrChange>
      </w:pPr>
      <w:r>
        <w:fldChar w:fldCharType="begin"/>
      </w:r>
      <w:r>
        <w:instrText xml:space="preserve"> HYPERLINK "https://www.talotekniikkainfo.fi/subject/ilmanvaihto" \h </w:instrText>
      </w:r>
      <w:r>
        <w:fldChar w:fldCharType="separate"/>
      </w:r>
      <w:r>
        <w:rPr>
          <w:color w:val="0000CC"/>
          <w:u w:val="single" w:color="0000CC"/>
        </w:rPr>
        <w:t>Ilmanvaihto</w:t>
      </w:r>
      <w:r>
        <w:rPr>
          <w:color w:val="0000CC"/>
          <w:u w:val="single" w:color="0000CC"/>
        </w:rPr>
        <w:fldChar w:fldCharType="end"/>
      </w:r>
      <w:r>
        <w:rPr>
          <w:color w:val="0000CC"/>
          <w:u w:val="single" w:color="0000CC"/>
        </w:rPr>
        <w:t xml:space="preserve"> </w:t>
      </w:r>
      <w:r>
        <w:t>[7]</w:t>
      </w:r>
    </w:p>
    <w:p w14:paraId="6EA2CF27" w14:textId="77777777" w:rsidR="00E12271" w:rsidRDefault="00973CBE">
      <w:pPr>
        <w:pStyle w:val="Otsikko1"/>
        <w:ind w:left="585" w:right="239" w:hanging="600"/>
      </w:pPr>
      <w:r>
        <w:t>Moottoriajoneuvosuojan ilmavirrat</w:t>
      </w:r>
    </w:p>
    <w:p w14:paraId="76F20F7D" w14:textId="77777777" w:rsidR="00E12271" w:rsidRPr="00973CBE" w:rsidRDefault="00973CBE">
      <w:pPr>
        <w:spacing w:after="0" w:line="265" w:lineRule="auto"/>
        <w:ind w:left="-5" w:right="2659"/>
        <w:rPr>
          <w:lang w:val="en-US"/>
        </w:rPr>
        <w:pPrChange w:id="284" w:author="Juhani" w:date="2020-06-10T15:59:00Z">
          <w:pPr>
            <w:spacing w:after="3" w:line="265" w:lineRule="auto"/>
            <w:ind w:left="-5" w:right="2659"/>
          </w:pPr>
        </w:pPrChange>
      </w:pPr>
      <w:r w:rsidRPr="00973CBE">
        <w:rPr>
          <w:color w:val="CCCCCC"/>
          <w:lang w:val="en-US"/>
        </w:rPr>
        <w:t xml:space="preserve">latest change 07.06.2019, version id 4023, change: Edited by </w:t>
      </w:r>
      <w:proofErr w:type="spellStart"/>
      <w:proofErr w:type="gramStart"/>
      <w:r w:rsidRPr="00973CBE">
        <w:rPr>
          <w:color w:val="CCCCCC"/>
          <w:lang w:val="en-US"/>
        </w:rPr>
        <w:t>juhani.hyvarinen</w:t>
      </w:r>
      <w:proofErr w:type="spellEnd"/>
      <w:proofErr w:type="gramEnd"/>
      <w:r w:rsidRPr="00973CBE">
        <w:rPr>
          <w:color w:val="CCCCCC"/>
          <w:lang w:val="en-US"/>
        </w:rPr>
        <w:t>.</w:t>
      </w:r>
    </w:p>
    <w:p w14:paraId="3F492639" w14:textId="6FE6277B" w:rsidR="00E12271" w:rsidRPr="00C06B7D" w:rsidRDefault="00E12271">
      <w:pPr>
        <w:spacing w:after="64" w:line="259" w:lineRule="auto"/>
        <w:ind w:left="0" w:firstLine="0"/>
        <w:rPr>
          <w:lang w:val="en-US"/>
        </w:rPr>
      </w:pPr>
    </w:p>
    <w:p w14:paraId="744C1D43" w14:textId="77777777" w:rsidR="00E12271" w:rsidRDefault="00973CBE">
      <w:pPr>
        <w:pStyle w:val="Otsikko2"/>
        <w:numPr>
          <w:ilvl w:val="0"/>
          <w:numId w:val="0"/>
        </w:numPr>
        <w:spacing w:after="225"/>
        <w:ind w:left="-5"/>
      </w:pPr>
      <w:r>
        <w:t xml:space="preserve">Opastava teksti </w:t>
      </w:r>
    </w:p>
    <w:p w14:paraId="270B9B43" w14:textId="77777777" w:rsidR="00E12271" w:rsidRDefault="00973CBE">
      <w:pPr>
        <w:ind w:left="-5" w:right="740"/>
        <w:pPrChange w:id="285" w:author="Juhani" w:date="2020-06-10T15:59:00Z">
          <w:pPr>
            <w:ind w:left="-5" w:right="739"/>
          </w:pPr>
        </w:pPrChange>
      </w:pPr>
      <w:r>
        <w:t>Moottoriajoneuvosuojan ilmanvaihdon tarpeen määrittää asetettu sisäilman hiilimonoksidin pitoisuus ja sisäilmaan tuleva epäpuhtauskuormitus kuten ajoneuvojen pakokaasupäästöistä sisäilmaan tulevat epäpuhtaudet.</w:t>
      </w:r>
    </w:p>
    <w:p w14:paraId="03502000" w14:textId="77777777" w:rsidR="00E12271" w:rsidRDefault="00973CBE">
      <w:pPr>
        <w:ind w:left="-5" w:right="740"/>
        <w:pPrChange w:id="286" w:author="Juhani" w:date="2020-06-10T15:59:00Z">
          <w:pPr>
            <w:ind w:left="-5" w:right="739"/>
          </w:pPr>
        </w:pPrChange>
      </w:pPr>
      <w:r>
        <w:t xml:space="preserve">Kun moottoriajoneuvosuojan epäpuhtauskuormitusta ei tunneta, tulisi moottoriajoneuvosuojan koneellinen poistoilmavirta mitoittaa </w:t>
      </w:r>
      <w:r>
        <w:rPr>
          <w:b/>
          <w:i/>
        </w:rPr>
        <w:t>neliöpohjaisilla vähimmäisarvoilla</w:t>
      </w:r>
      <w:r>
        <w:t>, taulukko 11.1. Taulukon poistoilmavirtojen vähimmäisarvot on tarkoitettu moottoriajoneuvosuojiin, joissa oleskelu on tilapäistä ja lyhytkestoista (alle 15 minuuttia).</w:t>
      </w:r>
    </w:p>
    <w:p w14:paraId="33E85E7E" w14:textId="57F0642F" w:rsidR="00E12271" w:rsidRDefault="007A4385">
      <w:pPr>
        <w:ind w:left="-5" w:right="740"/>
        <w:pPrChange w:id="287" w:author="Juhani" w:date="2020-06-10T15:59:00Z">
          <w:pPr>
            <w:ind w:left="-5" w:right="739"/>
          </w:pPr>
        </w:pPrChange>
      </w:pPr>
      <w:r>
        <w:rPr>
          <w:rFonts w:ascii="Calibri" w:eastAsia="Calibri" w:hAnsi="Calibri" w:cs="Calibri"/>
          <w:noProof/>
          <w:sz w:val="22"/>
        </w:rPr>
        <mc:AlternateContent>
          <mc:Choice Requires="wpg">
            <w:drawing>
              <wp:anchor distT="0" distB="0" distL="114300" distR="114300" simplePos="0" relativeHeight="251672576" behindDoc="0" locked="0" layoutInCell="1" allowOverlap="1" wp14:anchorId="5D62E646" wp14:editId="3C404760">
                <wp:simplePos x="0" y="0"/>
                <wp:positionH relativeFrom="margin">
                  <wp:align>left</wp:align>
                </wp:positionH>
                <wp:positionV relativeFrom="page">
                  <wp:posOffset>1068558</wp:posOffset>
                </wp:positionV>
                <wp:extent cx="7127875" cy="1282700"/>
                <wp:effectExtent l="0" t="0" r="73025" b="12700"/>
                <wp:wrapTopAndBottom/>
                <wp:docPr id="52338" name="Group 52338"/>
                <wp:cNvGraphicFramePr/>
                <a:graphic xmlns:a="http://schemas.openxmlformats.org/drawingml/2006/main">
                  <a:graphicData uri="http://schemas.microsoft.com/office/word/2010/wordprocessingGroup">
                    <wpg:wgp>
                      <wpg:cNvGrpSpPr/>
                      <wpg:grpSpPr>
                        <a:xfrm>
                          <a:off x="0" y="0"/>
                          <a:ext cx="7127875" cy="1282700"/>
                          <a:chOff x="0" y="0"/>
                          <a:chExt cx="7128054" cy="1283157"/>
                        </a:xfrm>
                      </wpg:grpSpPr>
                      <wps:wsp>
                        <wps:cNvPr id="1471" name="Shape 1471"/>
                        <wps:cNvSpPr/>
                        <wps:spPr>
                          <a:xfrm>
                            <a:off x="0" y="0"/>
                            <a:ext cx="7128054" cy="9525"/>
                          </a:xfrm>
                          <a:custGeom>
                            <a:avLst/>
                            <a:gdLst/>
                            <a:ahLst/>
                            <a:cxnLst/>
                            <a:rect l="0" t="0" r="0" b="0"/>
                            <a:pathLst>
                              <a:path w="7128054" h="9525">
                                <a:moveTo>
                                  <a:pt x="0" y="0"/>
                                </a:moveTo>
                                <a:lnTo>
                                  <a:pt x="7128054" y="0"/>
                                </a:lnTo>
                                <a:lnTo>
                                  <a:pt x="7128054" y="9525"/>
                                </a:lnTo>
                                <a:lnTo>
                                  <a:pt x="9525" y="9525"/>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1472" name="Shape 1472"/>
                        <wps:cNvSpPr/>
                        <wps:spPr>
                          <a:xfrm>
                            <a:off x="0" y="1273632"/>
                            <a:ext cx="7128054" cy="9525"/>
                          </a:xfrm>
                          <a:custGeom>
                            <a:avLst/>
                            <a:gdLst/>
                            <a:ahLst/>
                            <a:cxnLst/>
                            <a:rect l="0" t="0" r="0" b="0"/>
                            <a:pathLst>
                              <a:path w="7128054" h="9525">
                                <a:moveTo>
                                  <a:pt x="9525" y="0"/>
                                </a:moveTo>
                                <a:lnTo>
                                  <a:pt x="7128054" y="0"/>
                                </a:lnTo>
                                <a:lnTo>
                                  <a:pt x="7128054" y="9525"/>
                                </a:lnTo>
                                <a:lnTo>
                                  <a:pt x="0" y="9525"/>
                                </a:lnTo>
                                <a:lnTo>
                                  <a:pt x="9525"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1473" name="Shape 1473"/>
                        <wps:cNvSpPr/>
                        <wps:spPr>
                          <a:xfrm>
                            <a:off x="0" y="0"/>
                            <a:ext cx="9525" cy="1283157"/>
                          </a:xfrm>
                          <a:custGeom>
                            <a:avLst/>
                            <a:gdLst/>
                            <a:ahLst/>
                            <a:cxnLst/>
                            <a:rect l="0" t="0" r="0" b="0"/>
                            <a:pathLst>
                              <a:path w="9525" h="1283157">
                                <a:moveTo>
                                  <a:pt x="0" y="0"/>
                                </a:moveTo>
                                <a:lnTo>
                                  <a:pt x="9525" y="9525"/>
                                </a:lnTo>
                                <a:lnTo>
                                  <a:pt x="9525" y="1273632"/>
                                </a:lnTo>
                                <a:lnTo>
                                  <a:pt x="0" y="1283157"/>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63355" name="Shape 63355"/>
                        <wps:cNvSpPr/>
                        <wps:spPr>
                          <a:xfrm>
                            <a:off x="19050" y="19050"/>
                            <a:ext cx="973785" cy="387503"/>
                          </a:xfrm>
                          <a:custGeom>
                            <a:avLst/>
                            <a:gdLst/>
                            <a:ahLst/>
                            <a:cxnLst/>
                            <a:rect l="0" t="0" r="0" b="0"/>
                            <a:pathLst>
                              <a:path w="973785" h="387503">
                                <a:moveTo>
                                  <a:pt x="0" y="0"/>
                                </a:moveTo>
                                <a:lnTo>
                                  <a:pt x="973785" y="0"/>
                                </a:lnTo>
                                <a:lnTo>
                                  <a:pt x="973785" y="387503"/>
                                </a:lnTo>
                                <a:lnTo>
                                  <a:pt x="0" y="387503"/>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1475" name="Shape 1475"/>
                        <wps:cNvSpPr/>
                        <wps:spPr>
                          <a:xfrm>
                            <a:off x="19050" y="19050"/>
                            <a:ext cx="973785" cy="12700"/>
                          </a:xfrm>
                          <a:custGeom>
                            <a:avLst/>
                            <a:gdLst/>
                            <a:ahLst/>
                            <a:cxnLst/>
                            <a:rect l="0" t="0" r="0" b="0"/>
                            <a:pathLst>
                              <a:path w="973785" h="12700">
                                <a:moveTo>
                                  <a:pt x="0" y="0"/>
                                </a:moveTo>
                                <a:lnTo>
                                  <a:pt x="973785" y="0"/>
                                </a:lnTo>
                                <a:lnTo>
                                  <a:pt x="96108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476" name="Shape 1476"/>
                        <wps:cNvSpPr/>
                        <wps:spPr>
                          <a:xfrm>
                            <a:off x="19050" y="393853"/>
                            <a:ext cx="973785" cy="12700"/>
                          </a:xfrm>
                          <a:custGeom>
                            <a:avLst/>
                            <a:gdLst/>
                            <a:ahLst/>
                            <a:cxnLst/>
                            <a:rect l="0" t="0" r="0" b="0"/>
                            <a:pathLst>
                              <a:path w="973785" h="12700">
                                <a:moveTo>
                                  <a:pt x="12700" y="0"/>
                                </a:moveTo>
                                <a:lnTo>
                                  <a:pt x="961085" y="0"/>
                                </a:lnTo>
                                <a:lnTo>
                                  <a:pt x="97378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477" name="Shape 1477"/>
                        <wps:cNvSpPr/>
                        <wps:spPr>
                          <a:xfrm>
                            <a:off x="980135" y="19050"/>
                            <a:ext cx="12700" cy="387503"/>
                          </a:xfrm>
                          <a:custGeom>
                            <a:avLst/>
                            <a:gdLst/>
                            <a:ahLst/>
                            <a:cxnLst/>
                            <a:rect l="0" t="0" r="0" b="0"/>
                            <a:pathLst>
                              <a:path w="12700" h="387503">
                                <a:moveTo>
                                  <a:pt x="12700" y="0"/>
                                </a:moveTo>
                                <a:lnTo>
                                  <a:pt x="12700" y="387503"/>
                                </a:lnTo>
                                <a:lnTo>
                                  <a:pt x="0" y="3748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478" name="Shape 1478"/>
                        <wps:cNvSpPr/>
                        <wps:spPr>
                          <a:xfrm>
                            <a:off x="19050" y="19050"/>
                            <a:ext cx="12700" cy="387503"/>
                          </a:xfrm>
                          <a:custGeom>
                            <a:avLst/>
                            <a:gdLst/>
                            <a:ahLst/>
                            <a:cxnLst/>
                            <a:rect l="0" t="0" r="0" b="0"/>
                            <a:pathLst>
                              <a:path w="12700" h="387503">
                                <a:moveTo>
                                  <a:pt x="0" y="0"/>
                                </a:moveTo>
                                <a:lnTo>
                                  <a:pt x="12700" y="12700"/>
                                </a:lnTo>
                                <a:lnTo>
                                  <a:pt x="12700" y="374803"/>
                                </a:lnTo>
                                <a:lnTo>
                                  <a:pt x="0" y="3875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479" name="Rectangle 1479"/>
                        <wps:cNvSpPr/>
                        <wps:spPr>
                          <a:xfrm>
                            <a:off x="31750" y="72504"/>
                            <a:ext cx="636047" cy="182423"/>
                          </a:xfrm>
                          <a:prstGeom prst="rect">
                            <a:avLst/>
                          </a:prstGeom>
                          <a:ln>
                            <a:noFill/>
                          </a:ln>
                        </wps:spPr>
                        <wps:txbx>
                          <w:txbxContent>
                            <w:p w14:paraId="54F3C04D" w14:textId="77777777" w:rsidR="00973CBE" w:rsidRDefault="00973CBE">
                              <w:pPr>
                                <w:spacing w:after="160" w:line="259" w:lineRule="auto"/>
                                <w:ind w:left="0" w:firstLine="0"/>
                              </w:pPr>
                              <w:r>
                                <w:rPr>
                                  <w:b/>
                                </w:rPr>
                                <w:t xml:space="preserve">Ajojen </w:t>
                              </w:r>
                            </w:p>
                          </w:txbxContent>
                        </wps:txbx>
                        <wps:bodyPr horzOverflow="overflow" vert="horz" lIns="0" tIns="0" rIns="0" bIns="0" rtlCol="0">
                          <a:noAutofit/>
                        </wps:bodyPr>
                      </wps:wsp>
                      <wps:wsp>
                        <wps:cNvPr id="1480" name="Rectangle 1480"/>
                        <wps:cNvSpPr/>
                        <wps:spPr>
                          <a:xfrm>
                            <a:off x="31750" y="253556"/>
                            <a:ext cx="1058660" cy="182423"/>
                          </a:xfrm>
                          <a:prstGeom prst="rect">
                            <a:avLst/>
                          </a:prstGeom>
                          <a:ln>
                            <a:noFill/>
                          </a:ln>
                        </wps:spPr>
                        <wps:txbx>
                          <w:txbxContent>
                            <w:p w14:paraId="78CD8063" w14:textId="77777777" w:rsidR="00973CBE" w:rsidRDefault="00973CBE">
                              <w:pPr>
                                <w:spacing w:after="160" w:line="259" w:lineRule="auto"/>
                                <w:ind w:left="0" w:firstLine="0"/>
                              </w:pPr>
                              <w:r>
                                <w:rPr>
                                  <w:b/>
                                </w:rPr>
                                <w:t>lukumäärä*</w:t>
                              </w:r>
                            </w:p>
                          </w:txbxContent>
                        </wps:txbx>
                        <wps:bodyPr horzOverflow="overflow" vert="horz" lIns="0" tIns="0" rIns="0" bIns="0" rtlCol="0">
                          <a:noAutofit/>
                        </wps:bodyPr>
                      </wps:wsp>
                      <wps:wsp>
                        <wps:cNvPr id="63356" name="Shape 63356"/>
                        <wps:cNvSpPr/>
                        <wps:spPr>
                          <a:xfrm>
                            <a:off x="1011885" y="19050"/>
                            <a:ext cx="1654175" cy="387503"/>
                          </a:xfrm>
                          <a:custGeom>
                            <a:avLst/>
                            <a:gdLst/>
                            <a:ahLst/>
                            <a:cxnLst/>
                            <a:rect l="0" t="0" r="0" b="0"/>
                            <a:pathLst>
                              <a:path w="1654175" h="387503">
                                <a:moveTo>
                                  <a:pt x="0" y="0"/>
                                </a:moveTo>
                                <a:lnTo>
                                  <a:pt x="1654175" y="0"/>
                                </a:lnTo>
                                <a:lnTo>
                                  <a:pt x="1654175" y="387503"/>
                                </a:lnTo>
                                <a:lnTo>
                                  <a:pt x="0" y="387503"/>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1482" name="Shape 1482"/>
                        <wps:cNvSpPr/>
                        <wps:spPr>
                          <a:xfrm>
                            <a:off x="1011885" y="19050"/>
                            <a:ext cx="1654175" cy="12700"/>
                          </a:xfrm>
                          <a:custGeom>
                            <a:avLst/>
                            <a:gdLst/>
                            <a:ahLst/>
                            <a:cxnLst/>
                            <a:rect l="0" t="0" r="0" b="0"/>
                            <a:pathLst>
                              <a:path w="1654175" h="12700">
                                <a:moveTo>
                                  <a:pt x="0" y="0"/>
                                </a:moveTo>
                                <a:lnTo>
                                  <a:pt x="1654175" y="0"/>
                                </a:lnTo>
                                <a:lnTo>
                                  <a:pt x="16414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483" name="Shape 1483"/>
                        <wps:cNvSpPr/>
                        <wps:spPr>
                          <a:xfrm>
                            <a:off x="1011885" y="393853"/>
                            <a:ext cx="1654175" cy="12700"/>
                          </a:xfrm>
                          <a:custGeom>
                            <a:avLst/>
                            <a:gdLst/>
                            <a:ahLst/>
                            <a:cxnLst/>
                            <a:rect l="0" t="0" r="0" b="0"/>
                            <a:pathLst>
                              <a:path w="1654175" h="12700">
                                <a:moveTo>
                                  <a:pt x="12700" y="0"/>
                                </a:moveTo>
                                <a:lnTo>
                                  <a:pt x="1641475" y="0"/>
                                </a:lnTo>
                                <a:lnTo>
                                  <a:pt x="16541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484" name="Shape 1484"/>
                        <wps:cNvSpPr/>
                        <wps:spPr>
                          <a:xfrm>
                            <a:off x="2653360" y="19050"/>
                            <a:ext cx="12700" cy="387503"/>
                          </a:xfrm>
                          <a:custGeom>
                            <a:avLst/>
                            <a:gdLst/>
                            <a:ahLst/>
                            <a:cxnLst/>
                            <a:rect l="0" t="0" r="0" b="0"/>
                            <a:pathLst>
                              <a:path w="12700" h="387503">
                                <a:moveTo>
                                  <a:pt x="12700" y="0"/>
                                </a:moveTo>
                                <a:lnTo>
                                  <a:pt x="12700" y="387503"/>
                                </a:lnTo>
                                <a:lnTo>
                                  <a:pt x="0" y="3748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485" name="Shape 1485"/>
                        <wps:cNvSpPr/>
                        <wps:spPr>
                          <a:xfrm>
                            <a:off x="1011885" y="19050"/>
                            <a:ext cx="12700" cy="387503"/>
                          </a:xfrm>
                          <a:custGeom>
                            <a:avLst/>
                            <a:gdLst/>
                            <a:ahLst/>
                            <a:cxnLst/>
                            <a:rect l="0" t="0" r="0" b="0"/>
                            <a:pathLst>
                              <a:path w="12700" h="387503">
                                <a:moveTo>
                                  <a:pt x="0" y="0"/>
                                </a:moveTo>
                                <a:lnTo>
                                  <a:pt x="12700" y="12700"/>
                                </a:lnTo>
                                <a:lnTo>
                                  <a:pt x="12700" y="374803"/>
                                </a:lnTo>
                                <a:lnTo>
                                  <a:pt x="0" y="3875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486" name="Rectangle 1486"/>
                        <wps:cNvSpPr/>
                        <wps:spPr>
                          <a:xfrm>
                            <a:off x="1024585" y="163030"/>
                            <a:ext cx="968260" cy="182423"/>
                          </a:xfrm>
                          <a:prstGeom prst="rect">
                            <a:avLst/>
                          </a:prstGeom>
                          <a:ln>
                            <a:noFill/>
                          </a:ln>
                        </wps:spPr>
                        <wps:txbx>
                          <w:txbxContent>
                            <w:p w14:paraId="274BFBAE" w14:textId="77777777" w:rsidR="00973CBE" w:rsidRDefault="00973CBE">
                              <w:pPr>
                                <w:spacing w:after="160" w:line="259" w:lineRule="auto"/>
                                <w:ind w:left="0" w:firstLine="0"/>
                              </w:pPr>
                              <w:r>
                                <w:rPr>
                                  <w:b/>
                                </w:rPr>
                                <w:t>Ilmamäärä</w:t>
                              </w:r>
                            </w:p>
                          </w:txbxContent>
                        </wps:txbx>
                        <wps:bodyPr horzOverflow="overflow" vert="horz" lIns="0" tIns="0" rIns="0" bIns="0" rtlCol="0">
                          <a:noAutofit/>
                        </wps:bodyPr>
                      </wps:wsp>
                      <wps:wsp>
                        <wps:cNvPr id="63357" name="Shape 63357"/>
                        <wps:cNvSpPr/>
                        <wps:spPr>
                          <a:xfrm>
                            <a:off x="2685110" y="19050"/>
                            <a:ext cx="4442943" cy="387503"/>
                          </a:xfrm>
                          <a:custGeom>
                            <a:avLst/>
                            <a:gdLst/>
                            <a:ahLst/>
                            <a:cxnLst/>
                            <a:rect l="0" t="0" r="0" b="0"/>
                            <a:pathLst>
                              <a:path w="4442943" h="387503">
                                <a:moveTo>
                                  <a:pt x="0" y="0"/>
                                </a:moveTo>
                                <a:lnTo>
                                  <a:pt x="4442943" y="0"/>
                                </a:lnTo>
                                <a:lnTo>
                                  <a:pt x="4442943" y="387503"/>
                                </a:lnTo>
                                <a:lnTo>
                                  <a:pt x="0" y="387503"/>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1488" name="Shape 1488"/>
                        <wps:cNvSpPr/>
                        <wps:spPr>
                          <a:xfrm>
                            <a:off x="2685110" y="19050"/>
                            <a:ext cx="4442943" cy="12700"/>
                          </a:xfrm>
                          <a:custGeom>
                            <a:avLst/>
                            <a:gdLst/>
                            <a:ahLst/>
                            <a:cxnLst/>
                            <a:rect l="0" t="0" r="0" b="0"/>
                            <a:pathLst>
                              <a:path w="4442943" h="12700">
                                <a:moveTo>
                                  <a:pt x="0" y="0"/>
                                </a:moveTo>
                                <a:lnTo>
                                  <a:pt x="4442943" y="0"/>
                                </a:lnTo>
                                <a:lnTo>
                                  <a:pt x="444294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489" name="Shape 1489"/>
                        <wps:cNvSpPr/>
                        <wps:spPr>
                          <a:xfrm>
                            <a:off x="2685110" y="393853"/>
                            <a:ext cx="4442943" cy="12700"/>
                          </a:xfrm>
                          <a:custGeom>
                            <a:avLst/>
                            <a:gdLst/>
                            <a:ahLst/>
                            <a:cxnLst/>
                            <a:rect l="0" t="0" r="0" b="0"/>
                            <a:pathLst>
                              <a:path w="4442943" h="12700">
                                <a:moveTo>
                                  <a:pt x="12700" y="0"/>
                                </a:moveTo>
                                <a:lnTo>
                                  <a:pt x="4442943" y="0"/>
                                </a:lnTo>
                                <a:lnTo>
                                  <a:pt x="444294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490" name="Shape 1490"/>
                        <wps:cNvSpPr/>
                        <wps:spPr>
                          <a:xfrm>
                            <a:off x="2685110" y="19050"/>
                            <a:ext cx="12700" cy="387503"/>
                          </a:xfrm>
                          <a:custGeom>
                            <a:avLst/>
                            <a:gdLst/>
                            <a:ahLst/>
                            <a:cxnLst/>
                            <a:rect l="0" t="0" r="0" b="0"/>
                            <a:pathLst>
                              <a:path w="12700" h="387503">
                                <a:moveTo>
                                  <a:pt x="0" y="0"/>
                                </a:moveTo>
                                <a:lnTo>
                                  <a:pt x="12700" y="12700"/>
                                </a:lnTo>
                                <a:lnTo>
                                  <a:pt x="12700" y="374803"/>
                                </a:lnTo>
                                <a:lnTo>
                                  <a:pt x="0" y="3875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491" name="Rectangle 1491"/>
                        <wps:cNvSpPr/>
                        <wps:spPr>
                          <a:xfrm>
                            <a:off x="2697810" y="163030"/>
                            <a:ext cx="1430398" cy="182423"/>
                          </a:xfrm>
                          <a:prstGeom prst="rect">
                            <a:avLst/>
                          </a:prstGeom>
                          <a:ln>
                            <a:noFill/>
                          </a:ln>
                        </wps:spPr>
                        <wps:txbx>
                          <w:txbxContent>
                            <w:p w14:paraId="7427951F" w14:textId="77777777" w:rsidR="00973CBE" w:rsidRDefault="00973CBE">
                              <w:pPr>
                                <w:spacing w:after="160" w:line="259" w:lineRule="auto"/>
                                <w:ind w:left="0" w:firstLine="0"/>
                              </w:pPr>
                              <w:r>
                                <w:rPr>
                                  <w:b/>
                                </w:rPr>
                                <w:t>Esimerkkikohde</w:t>
                              </w:r>
                            </w:p>
                          </w:txbxContent>
                        </wps:txbx>
                        <wps:bodyPr horzOverflow="overflow" vert="horz" lIns="0" tIns="0" rIns="0" bIns="0" rtlCol="0">
                          <a:noAutofit/>
                        </wps:bodyPr>
                      </wps:wsp>
                      <wps:wsp>
                        <wps:cNvPr id="1492" name="Shape 1492"/>
                        <wps:cNvSpPr/>
                        <wps:spPr>
                          <a:xfrm>
                            <a:off x="19050" y="425603"/>
                            <a:ext cx="973785" cy="12700"/>
                          </a:xfrm>
                          <a:custGeom>
                            <a:avLst/>
                            <a:gdLst/>
                            <a:ahLst/>
                            <a:cxnLst/>
                            <a:rect l="0" t="0" r="0" b="0"/>
                            <a:pathLst>
                              <a:path w="973785" h="12700">
                                <a:moveTo>
                                  <a:pt x="0" y="0"/>
                                </a:moveTo>
                                <a:lnTo>
                                  <a:pt x="973785" y="0"/>
                                </a:lnTo>
                                <a:lnTo>
                                  <a:pt x="96108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493" name="Shape 1493"/>
                        <wps:cNvSpPr/>
                        <wps:spPr>
                          <a:xfrm>
                            <a:off x="19050" y="619354"/>
                            <a:ext cx="973785" cy="12700"/>
                          </a:xfrm>
                          <a:custGeom>
                            <a:avLst/>
                            <a:gdLst/>
                            <a:ahLst/>
                            <a:cxnLst/>
                            <a:rect l="0" t="0" r="0" b="0"/>
                            <a:pathLst>
                              <a:path w="973785" h="12700">
                                <a:moveTo>
                                  <a:pt x="12700" y="0"/>
                                </a:moveTo>
                                <a:lnTo>
                                  <a:pt x="961085" y="0"/>
                                </a:lnTo>
                                <a:lnTo>
                                  <a:pt x="97378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494" name="Shape 1494"/>
                        <wps:cNvSpPr/>
                        <wps:spPr>
                          <a:xfrm>
                            <a:off x="980135" y="425603"/>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495" name="Shape 1495"/>
                        <wps:cNvSpPr/>
                        <wps:spPr>
                          <a:xfrm>
                            <a:off x="19050" y="425603"/>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496" name="Rectangle 1496"/>
                        <wps:cNvSpPr/>
                        <wps:spPr>
                          <a:xfrm>
                            <a:off x="31750" y="479057"/>
                            <a:ext cx="101346" cy="182423"/>
                          </a:xfrm>
                          <a:prstGeom prst="rect">
                            <a:avLst/>
                          </a:prstGeom>
                          <a:ln>
                            <a:noFill/>
                          </a:ln>
                        </wps:spPr>
                        <wps:txbx>
                          <w:txbxContent>
                            <w:p w14:paraId="2334F658" w14:textId="77777777" w:rsidR="00973CBE" w:rsidRDefault="00973CBE">
                              <w:pPr>
                                <w:spacing w:after="160" w:line="259" w:lineRule="auto"/>
                                <w:ind w:left="0" w:firstLine="0"/>
                              </w:pPr>
                              <w:r>
                                <w:t>1</w:t>
                              </w:r>
                            </w:p>
                          </w:txbxContent>
                        </wps:txbx>
                        <wps:bodyPr horzOverflow="overflow" vert="horz" lIns="0" tIns="0" rIns="0" bIns="0" rtlCol="0">
                          <a:noAutofit/>
                        </wps:bodyPr>
                      </wps:wsp>
                      <wps:wsp>
                        <wps:cNvPr id="1497" name="Shape 1497"/>
                        <wps:cNvSpPr/>
                        <wps:spPr>
                          <a:xfrm>
                            <a:off x="1011885" y="425603"/>
                            <a:ext cx="1654175" cy="12700"/>
                          </a:xfrm>
                          <a:custGeom>
                            <a:avLst/>
                            <a:gdLst/>
                            <a:ahLst/>
                            <a:cxnLst/>
                            <a:rect l="0" t="0" r="0" b="0"/>
                            <a:pathLst>
                              <a:path w="1654175" h="12700">
                                <a:moveTo>
                                  <a:pt x="0" y="0"/>
                                </a:moveTo>
                                <a:lnTo>
                                  <a:pt x="1654175" y="0"/>
                                </a:lnTo>
                                <a:lnTo>
                                  <a:pt x="16414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498" name="Shape 1498"/>
                        <wps:cNvSpPr/>
                        <wps:spPr>
                          <a:xfrm>
                            <a:off x="1011885" y="619354"/>
                            <a:ext cx="1654175" cy="12700"/>
                          </a:xfrm>
                          <a:custGeom>
                            <a:avLst/>
                            <a:gdLst/>
                            <a:ahLst/>
                            <a:cxnLst/>
                            <a:rect l="0" t="0" r="0" b="0"/>
                            <a:pathLst>
                              <a:path w="1654175" h="12700">
                                <a:moveTo>
                                  <a:pt x="12700" y="0"/>
                                </a:moveTo>
                                <a:lnTo>
                                  <a:pt x="1641475" y="0"/>
                                </a:lnTo>
                                <a:lnTo>
                                  <a:pt x="16541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499" name="Shape 1499"/>
                        <wps:cNvSpPr/>
                        <wps:spPr>
                          <a:xfrm>
                            <a:off x="2653360" y="425603"/>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500" name="Shape 1500"/>
                        <wps:cNvSpPr/>
                        <wps:spPr>
                          <a:xfrm>
                            <a:off x="1011885" y="425603"/>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2064" name="Rectangle 52064"/>
                        <wps:cNvSpPr/>
                        <wps:spPr>
                          <a:xfrm>
                            <a:off x="1100785" y="479057"/>
                            <a:ext cx="529229" cy="182423"/>
                          </a:xfrm>
                          <a:prstGeom prst="rect">
                            <a:avLst/>
                          </a:prstGeom>
                          <a:ln>
                            <a:noFill/>
                          </a:ln>
                        </wps:spPr>
                        <wps:txbx>
                          <w:txbxContent>
                            <w:p w14:paraId="1880A981" w14:textId="77777777" w:rsidR="00973CBE" w:rsidRDefault="00973CBE">
                              <w:pPr>
                                <w:spacing w:after="160" w:line="259" w:lineRule="auto"/>
                                <w:ind w:left="0" w:firstLine="0"/>
                              </w:pPr>
                              <w:r>
                                <w:t>,9 (dm</w:t>
                              </w:r>
                            </w:p>
                          </w:txbxContent>
                        </wps:txbx>
                        <wps:bodyPr horzOverflow="overflow" vert="horz" lIns="0" tIns="0" rIns="0" bIns="0" rtlCol="0">
                          <a:noAutofit/>
                        </wps:bodyPr>
                      </wps:wsp>
                      <wps:wsp>
                        <wps:cNvPr id="52063" name="Rectangle 52063"/>
                        <wps:cNvSpPr/>
                        <wps:spPr>
                          <a:xfrm>
                            <a:off x="1024585" y="479057"/>
                            <a:ext cx="101346" cy="182423"/>
                          </a:xfrm>
                          <a:prstGeom prst="rect">
                            <a:avLst/>
                          </a:prstGeom>
                          <a:ln>
                            <a:noFill/>
                          </a:ln>
                        </wps:spPr>
                        <wps:txbx>
                          <w:txbxContent>
                            <w:p w14:paraId="09967EAF" w14:textId="77777777" w:rsidR="00973CBE" w:rsidRDefault="00973CBE">
                              <w:pPr>
                                <w:spacing w:after="160" w:line="259" w:lineRule="auto"/>
                                <w:ind w:left="0" w:firstLine="0"/>
                              </w:pPr>
                              <w:r>
                                <w:t>0</w:t>
                              </w:r>
                            </w:p>
                          </w:txbxContent>
                        </wps:txbx>
                        <wps:bodyPr horzOverflow="overflow" vert="horz" lIns="0" tIns="0" rIns="0" bIns="0" rtlCol="0">
                          <a:noAutofit/>
                        </wps:bodyPr>
                      </wps:wsp>
                      <wps:wsp>
                        <wps:cNvPr id="1502" name="Rectangle 1502"/>
                        <wps:cNvSpPr/>
                        <wps:spPr>
                          <a:xfrm>
                            <a:off x="1498702" y="441565"/>
                            <a:ext cx="90367" cy="162660"/>
                          </a:xfrm>
                          <a:prstGeom prst="rect">
                            <a:avLst/>
                          </a:prstGeom>
                          <a:ln>
                            <a:noFill/>
                          </a:ln>
                        </wps:spPr>
                        <wps:txbx>
                          <w:txbxContent>
                            <w:p w14:paraId="63D7A829" w14:textId="77777777" w:rsidR="00973CBE" w:rsidRDefault="00973CBE">
                              <w:pPr>
                                <w:spacing w:after="160" w:line="259" w:lineRule="auto"/>
                                <w:ind w:left="0" w:firstLine="0"/>
                              </w:pPr>
                              <w:r>
                                <w:rPr>
                                  <w:sz w:val="21"/>
                                </w:rPr>
                                <w:t>3</w:t>
                              </w:r>
                            </w:p>
                          </w:txbxContent>
                        </wps:txbx>
                        <wps:bodyPr horzOverflow="overflow" vert="horz" lIns="0" tIns="0" rIns="0" bIns="0" rtlCol="0">
                          <a:noAutofit/>
                        </wps:bodyPr>
                      </wps:wsp>
                      <wps:wsp>
                        <wps:cNvPr id="1503" name="Rectangle 1503"/>
                        <wps:cNvSpPr/>
                        <wps:spPr>
                          <a:xfrm>
                            <a:off x="1566431" y="479057"/>
                            <a:ext cx="416735" cy="182423"/>
                          </a:xfrm>
                          <a:prstGeom prst="rect">
                            <a:avLst/>
                          </a:prstGeom>
                          <a:ln>
                            <a:noFill/>
                          </a:ln>
                        </wps:spPr>
                        <wps:txbx>
                          <w:txbxContent>
                            <w:p w14:paraId="37DE97CB" w14:textId="77777777" w:rsidR="00973CBE" w:rsidRDefault="00973CBE">
                              <w:pPr>
                                <w:spacing w:after="160" w:line="259" w:lineRule="auto"/>
                                <w:ind w:left="0" w:firstLine="0"/>
                              </w:pPr>
                              <w:r>
                                <w:t>/</w:t>
                              </w:r>
                              <w:r>
                                <w:t>s)/m</w:t>
                              </w:r>
                            </w:p>
                          </w:txbxContent>
                        </wps:txbx>
                        <wps:bodyPr horzOverflow="overflow" vert="horz" lIns="0" tIns="0" rIns="0" bIns="0" rtlCol="0">
                          <a:noAutofit/>
                        </wps:bodyPr>
                      </wps:wsp>
                      <wps:wsp>
                        <wps:cNvPr id="1504" name="Rectangle 1504"/>
                        <wps:cNvSpPr/>
                        <wps:spPr>
                          <a:xfrm>
                            <a:off x="1879765" y="441565"/>
                            <a:ext cx="90367" cy="162660"/>
                          </a:xfrm>
                          <a:prstGeom prst="rect">
                            <a:avLst/>
                          </a:prstGeom>
                          <a:ln>
                            <a:noFill/>
                          </a:ln>
                        </wps:spPr>
                        <wps:txbx>
                          <w:txbxContent>
                            <w:p w14:paraId="43AC1CE7" w14:textId="77777777" w:rsidR="00973CBE" w:rsidRDefault="00973CBE">
                              <w:pPr>
                                <w:spacing w:after="160" w:line="259" w:lineRule="auto"/>
                                <w:ind w:left="0" w:firstLine="0"/>
                              </w:pPr>
                              <w:r>
                                <w:rPr>
                                  <w:sz w:val="21"/>
                                </w:rPr>
                                <w:t>2</w:t>
                              </w:r>
                            </w:p>
                          </w:txbxContent>
                        </wps:txbx>
                        <wps:bodyPr horzOverflow="overflow" vert="horz" lIns="0" tIns="0" rIns="0" bIns="0" rtlCol="0">
                          <a:noAutofit/>
                        </wps:bodyPr>
                      </wps:wsp>
                      <wps:wsp>
                        <wps:cNvPr id="1505" name="Shape 1505"/>
                        <wps:cNvSpPr/>
                        <wps:spPr>
                          <a:xfrm>
                            <a:off x="2685110" y="425603"/>
                            <a:ext cx="4442943" cy="12700"/>
                          </a:xfrm>
                          <a:custGeom>
                            <a:avLst/>
                            <a:gdLst/>
                            <a:ahLst/>
                            <a:cxnLst/>
                            <a:rect l="0" t="0" r="0" b="0"/>
                            <a:pathLst>
                              <a:path w="4442943" h="12700">
                                <a:moveTo>
                                  <a:pt x="0" y="0"/>
                                </a:moveTo>
                                <a:lnTo>
                                  <a:pt x="4442943" y="0"/>
                                </a:lnTo>
                                <a:lnTo>
                                  <a:pt x="444294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506" name="Shape 1506"/>
                        <wps:cNvSpPr/>
                        <wps:spPr>
                          <a:xfrm>
                            <a:off x="2685110" y="619354"/>
                            <a:ext cx="4442943" cy="12700"/>
                          </a:xfrm>
                          <a:custGeom>
                            <a:avLst/>
                            <a:gdLst/>
                            <a:ahLst/>
                            <a:cxnLst/>
                            <a:rect l="0" t="0" r="0" b="0"/>
                            <a:pathLst>
                              <a:path w="4442943" h="12700">
                                <a:moveTo>
                                  <a:pt x="12700" y="0"/>
                                </a:moveTo>
                                <a:lnTo>
                                  <a:pt x="4442943" y="0"/>
                                </a:lnTo>
                                <a:lnTo>
                                  <a:pt x="444294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507" name="Shape 1507"/>
                        <wps:cNvSpPr/>
                        <wps:spPr>
                          <a:xfrm>
                            <a:off x="2685110" y="425603"/>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508" name="Rectangle 1508"/>
                        <wps:cNvSpPr/>
                        <wps:spPr>
                          <a:xfrm>
                            <a:off x="2697810" y="479057"/>
                            <a:ext cx="2088944" cy="182423"/>
                          </a:xfrm>
                          <a:prstGeom prst="rect">
                            <a:avLst/>
                          </a:prstGeom>
                          <a:ln>
                            <a:noFill/>
                          </a:ln>
                        </wps:spPr>
                        <wps:txbx>
                          <w:txbxContent>
                            <w:p w14:paraId="1FAC0675" w14:textId="77777777" w:rsidR="00973CBE" w:rsidRDefault="00973CBE">
                              <w:pPr>
                                <w:spacing w:after="160" w:line="259" w:lineRule="auto"/>
                                <w:ind w:left="0" w:firstLine="0"/>
                              </w:pPr>
                              <w:r>
                                <w:t>asuintalojen paikoitustilat</w:t>
                              </w:r>
                            </w:p>
                          </w:txbxContent>
                        </wps:txbx>
                        <wps:bodyPr horzOverflow="overflow" vert="horz" lIns="0" tIns="0" rIns="0" bIns="0" rtlCol="0">
                          <a:noAutofit/>
                        </wps:bodyPr>
                      </wps:wsp>
                      <wps:wsp>
                        <wps:cNvPr id="1509" name="Shape 1509"/>
                        <wps:cNvSpPr/>
                        <wps:spPr>
                          <a:xfrm>
                            <a:off x="19050" y="651104"/>
                            <a:ext cx="973785" cy="12700"/>
                          </a:xfrm>
                          <a:custGeom>
                            <a:avLst/>
                            <a:gdLst/>
                            <a:ahLst/>
                            <a:cxnLst/>
                            <a:rect l="0" t="0" r="0" b="0"/>
                            <a:pathLst>
                              <a:path w="973785" h="12700">
                                <a:moveTo>
                                  <a:pt x="0" y="0"/>
                                </a:moveTo>
                                <a:lnTo>
                                  <a:pt x="973785" y="0"/>
                                </a:lnTo>
                                <a:lnTo>
                                  <a:pt x="96108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510" name="Shape 1510"/>
                        <wps:cNvSpPr/>
                        <wps:spPr>
                          <a:xfrm>
                            <a:off x="19050" y="844855"/>
                            <a:ext cx="973785" cy="12700"/>
                          </a:xfrm>
                          <a:custGeom>
                            <a:avLst/>
                            <a:gdLst/>
                            <a:ahLst/>
                            <a:cxnLst/>
                            <a:rect l="0" t="0" r="0" b="0"/>
                            <a:pathLst>
                              <a:path w="973785" h="12700">
                                <a:moveTo>
                                  <a:pt x="12700" y="0"/>
                                </a:moveTo>
                                <a:lnTo>
                                  <a:pt x="961085" y="0"/>
                                </a:lnTo>
                                <a:lnTo>
                                  <a:pt x="97378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511" name="Shape 1511"/>
                        <wps:cNvSpPr/>
                        <wps:spPr>
                          <a:xfrm>
                            <a:off x="980135" y="651104"/>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512" name="Shape 1512"/>
                        <wps:cNvSpPr/>
                        <wps:spPr>
                          <a:xfrm>
                            <a:off x="19050" y="651104"/>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2065" name="Rectangle 52065"/>
                        <wps:cNvSpPr/>
                        <wps:spPr>
                          <a:xfrm>
                            <a:off x="31750" y="704558"/>
                            <a:ext cx="101346" cy="182423"/>
                          </a:xfrm>
                          <a:prstGeom prst="rect">
                            <a:avLst/>
                          </a:prstGeom>
                          <a:ln>
                            <a:noFill/>
                          </a:ln>
                        </wps:spPr>
                        <wps:txbx>
                          <w:txbxContent>
                            <w:p w14:paraId="4F091ED5" w14:textId="77777777" w:rsidR="00973CBE" w:rsidRDefault="00973CBE">
                              <w:pPr>
                                <w:spacing w:after="160" w:line="259" w:lineRule="auto"/>
                                <w:ind w:left="0" w:firstLine="0"/>
                              </w:pPr>
                              <w:r>
                                <w:t>2</w:t>
                              </w:r>
                            </w:p>
                          </w:txbxContent>
                        </wps:txbx>
                        <wps:bodyPr horzOverflow="overflow" vert="horz" lIns="0" tIns="0" rIns="0" bIns="0" rtlCol="0">
                          <a:noAutofit/>
                        </wps:bodyPr>
                      </wps:wsp>
                      <wps:wsp>
                        <wps:cNvPr id="52066" name="Rectangle 52066"/>
                        <wps:cNvSpPr/>
                        <wps:spPr>
                          <a:xfrm>
                            <a:off x="107950" y="704558"/>
                            <a:ext cx="320861" cy="182423"/>
                          </a:xfrm>
                          <a:prstGeom prst="rect">
                            <a:avLst/>
                          </a:prstGeom>
                          <a:ln>
                            <a:noFill/>
                          </a:ln>
                        </wps:spPr>
                        <wps:txbx>
                          <w:txbxContent>
                            <w:p w14:paraId="4A94D8A3" w14:textId="77777777" w:rsidR="00973CBE" w:rsidRDefault="00973CBE">
                              <w:pPr>
                                <w:spacing w:after="160" w:line="259" w:lineRule="auto"/>
                                <w:ind w:left="0" w:firstLine="0"/>
                              </w:pPr>
                              <w:r>
                                <w:t xml:space="preserve"> - 4 </w:t>
                              </w:r>
                            </w:p>
                          </w:txbxContent>
                        </wps:txbx>
                        <wps:bodyPr horzOverflow="overflow" vert="horz" lIns="0" tIns="0" rIns="0" bIns="0" rtlCol="0">
                          <a:noAutofit/>
                        </wps:bodyPr>
                      </wps:wsp>
                      <wps:wsp>
                        <wps:cNvPr id="1514" name="Shape 1514"/>
                        <wps:cNvSpPr/>
                        <wps:spPr>
                          <a:xfrm>
                            <a:off x="1011885" y="651104"/>
                            <a:ext cx="1654175" cy="12700"/>
                          </a:xfrm>
                          <a:custGeom>
                            <a:avLst/>
                            <a:gdLst/>
                            <a:ahLst/>
                            <a:cxnLst/>
                            <a:rect l="0" t="0" r="0" b="0"/>
                            <a:pathLst>
                              <a:path w="1654175" h="12700">
                                <a:moveTo>
                                  <a:pt x="0" y="0"/>
                                </a:moveTo>
                                <a:lnTo>
                                  <a:pt x="1654175" y="0"/>
                                </a:lnTo>
                                <a:lnTo>
                                  <a:pt x="16414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515" name="Shape 1515"/>
                        <wps:cNvSpPr/>
                        <wps:spPr>
                          <a:xfrm>
                            <a:off x="1011885" y="844855"/>
                            <a:ext cx="1654175" cy="12700"/>
                          </a:xfrm>
                          <a:custGeom>
                            <a:avLst/>
                            <a:gdLst/>
                            <a:ahLst/>
                            <a:cxnLst/>
                            <a:rect l="0" t="0" r="0" b="0"/>
                            <a:pathLst>
                              <a:path w="1654175" h="12700">
                                <a:moveTo>
                                  <a:pt x="12700" y="0"/>
                                </a:moveTo>
                                <a:lnTo>
                                  <a:pt x="1641475" y="0"/>
                                </a:lnTo>
                                <a:lnTo>
                                  <a:pt x="16541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516" name="Shape 1516"/>
                        <wps:cNvSpPr/>
                        <wps:spPr>
                          <a:xfrm>
                            <a:off x="2653360" y="651104"/>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517" name="Shape 1517"/>
                        <wps:cNvSpPr/>
                        <wps:spPr>
                          <a:xfrm>
                            <a:off x="1011885" y="651104"/>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2067" name="Rectangle 52067"/>
                        <wps:cNvSpPr/>
                        <wps:spPr>
                          <a:xfrm>
                            <a:off x="1024585" y="704558"/>
                            <a:ext cx="101346" cy="182423"/>
                          </a:xfrm>
                          <a:prstGeom prst="rect">
                            <a:avLst/>
                          </a:prstGeom>
                          <a:ln>
                            <a:noFill/>
                          </a:ln>
                        </wps:spPr>
                        <wps:txbx>
                          <w:txbxContent>
                            <w:p w14:paraId="1A738E05" w14:textId="77777777" w:rsidR="00973CBE" w:rsidRDefault="00973CBE">
                              <w:pPr>
                                <w:spacing w:after="160" w:line="259" w:lineRule="auto"/>
                                <w:ind w:left="0" w:firstLine="0"/>
                              </w:pPr>
                              <w:r>
                                <w:t>2</w:t>
                              </w:r>
                            </w:p>
                          </w:txbxContent>
                        </wps:txbx>
                        <wps:bodyPr horzOverflow="overflow" vert="horz" lIns="0" tIns="0" rIns="0" bIns="0" rtlCol="0">
                          <a:noAutofit/>
                        </wps:bodyPr>
                      </wps:wsp>
                      <wps:wsp>
                        <wps:cNvPr id="52068" name="Rectangle 52068"/>
                        <wps:cNvSpPr/>
                        <wps:spPr>
                          <a:xfrm>
                            <a:off x="1100785" y="704558"/>
                            <a:ext cx="529229" cy="182423"/>
                          </a:xfrm>
                          <a:prstGeom prst="rect">
                            <a:avLst/>
                          </a:prstGeom>
                          <a:ln>
                            <a:noFill/>
                          </a:ln>
                        </wps:spPr>
                        <wps:txbx>
                          <w:txbxContent>
                            <w:p w14:paraId="75C84677" w14:textId="77777777" w:rsidR="00973CBE" w:rsidRDefault="00973CBE">
                              <w:pPr>
                                <w:spacing w:after="160" w:line="259" w:lineRule="auto"/>
                                <w:ind w:left="0" w:firstLine="0"/>
                              </w:pPr>
                              <w:r>
                                <w:t>,7 (dm</w:t>
                              </w:r>
                            </w:p>
                          </w:txbxContent>
                        </wps:txbx>
                        <wps:bodyPr horzOverflow="overflow" vert="horz" lIns="0" tIns="0" rIns="0" bIns="0" rtlCol="0">
                          <a:noAutofit/>
                        </wps:bodyPr>
                      </wps:wsp>
                      <wps:wsp>
                        <wps:cNvPr id="1519" name="Rectangle 1519"/>
                        <wps:cNvSpPr/>
                        <wps:spPr>
                          <a:xfrm>
                            <a:off x="1498702" y="667066"/>
                            <a:ext cx="90367" cy="162660"/>
                          </a:xfrm>
                          <a:prstGeom prst="rect">
                            <a:avLst/>
                          </a:prstGeom>
                          <a:ln>
                            <a:noFill/>
                          </a:ln>
                        </wps:spPr>
                        <wps:txbx>
                          <w:txbxContent>
                            <w:p w14:paraId="17CD973B" w14:textId="77777777" w:rsidR="00973CBE" w:rsidRDefault="00973CBE">
                              <w:pPr>
                                <w:spacing w:after="160" w:line="259" w:lineRule="auto"/>
                                <w:ind w:left="0" w:firstLine="0"/>
                              </w:pPr>
                              <w:r>
                                <w:rPr>
                                  <w:sz w:val="21"/>
                                </w:rPr>
                                <w:t>3</w:t>
                              </w:r>
                            </w:p>
                          </w:txbxContent>
                        </wps:txbx>
                        <wps:bodyPr horzOverflow="overflow" vert="horz" lIns="0" tIns="0" rIns="0" bIns="0" rtlCol="0">
                          <a:noAutofit/>
                        </wps:bodyPr>
                      </wps:wsp>
                      <wps:wsp>
                        <wps:cNvPr id="1520" name="Rectangle 1520"/>
                        <wps:cNvSpPr/>
                        <wps:spPr>
                          <a:xfrm>
                            <a:off x="1566431" y="704558"/>
                            <a:ext cx="416735" cy="182423"/>
                          </a:xfrm>
                          <a:prstGeom prst="rect">
                            <a:avLst/>
                          </a:prstGeom>
                          <a:ln>
                            <a:noFill/>
                          </a:ln>
                        </wps:spPr>
                        <wps:txbx>
                          <w:txbxContent>
                            <w:p w14:paraId="47EF3B99" w14:textId="77777777" w:rsidR="00973CBE" w:rsidRDefault="00973CBE">
                              <w:pPr>
                                <w:spacing w:after="160" w:line="259" w:lineRule="auto"/>
                                <w:ind w:left="0" w:firstLine="0"/>
                              </w:pPr>
                              <w:r>
                                <w:t>/</w:t>
                              </w:r>
                              <w:r>
                                <w:t>s)/m</w:t>
                              </w:r>
                            </w:p>
                          </w:txbxContent>
                        </wps:txbx>
                        <wps:bodyPr horzOverflow="overflow" vert="horz" lIns="0" tIns="0" rIns="0" bIns="0" rtlCol="0">
                          <a:noAutofit/>
                        </wps:bodyPr>
                      </wps:wsp>
                      <wps:wsp>
                        <wps:cNvPr id="1521" name="Rectangle 1521"/>
                        <wps:cNvSpPr/>
                        <wps:spPr>
                          <a:xfrm>
                            <a:off x="1879765" y="667066"/>
                            <a:ext cx="90367" cy="162660"/>
                          </a:xfrm>
                          <a:prstGeom prst="rect">
                            <a:avLst/>
                          </a:prstGeom>
                          <a:ln>
                            <a:noFill/>
                          </a:ln>
                        </wps:spPr>
                        <wps:txbx>
                          <w:txbxContent>
                            <w:p w14:paraId="669A2CEE" w14:textId="77777777" w:rsidR="00973CBE" w:rsidRDefault="00973CBE">
                              <w:pPr>
                                <w:spacing w:after="160" w:line="259" w:lineRule="auto"/>
                                <w:ind w:left="0" w:firstLine="0"/>
                              </w:pPr>
                              <w:r>
                                <w:rPr>
                                  <w:sz w:val="21"/>
                                </w:rPr>
                                <w:t>2</w:t>
                              </w:r>
                            </w:p>
                          </w:txbxContent>
                        </wps:txbx>
                        <wps:bodyPr horzOverflow="overflow" vert="horz" lIns="0" tIns="0" rIns="0" bIns="0" rtlCol="0">
                          <a:noAutofit/>
                        </wps:bodyPr>
                      </wps:wsp>
                      <wps:wsp>
                        <wps:cNvPr id="1522" name="Shape 1522"/>
                        <wps:cNvSpPr/>
                        <wps:spPr>
                          <a:xfrm>
                            <a:off x="2685110" y="651104"/>
                            <a:ext cx="4442943" cy="12700"/>
                          </a:xfrm>
                          <a:custGeom>
                            <a:avLst/>
                            <a:gdLst/>
                            <a:ahLst/>
                            <a:cxnLst/>
                            <a:rect l="0" t="0" r="0" b="0"/>
                            <a:pathLst>
                              <a:path w="4442943" h="12700">
                                <a:moveTo>
                                  <a:pt x="0" y="0"/>
                                </a:moveTo>
                                <a:lnTo>
                                  <a:pt x="4442943" y="0"/>
                                </a:lnTo>
                                <a:lnTo>
                                  <a:pt x="444294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523" name="Shape 1523"/>
                        <wps:cNvSpPr/>
                        <wps:spPr>
                          <a:xfrm>
                            <a:off x="2685110" y="844855"/>
                            <a:ext cx="4442943" cy="12700"/>
                          </a:xfrm>
                          <a:custGeom>
                            <a:avLst/>
                            <a:gdLst/>
                            <a:ahLst/>
                            <a:cxnLst/>
                            <a:rect l="0" t="0" r="0" b="0"/>
                            <a:pathLst>
                              <a:path w="4442943" h="12700">
                                <a:moveTo>
                                  <a:pt x="12700" y="0"/>
                                </a:moveTo>
                                <a:lnTo>
                                  <a:pt x="4442943" y="0"/>
                                </a:lnTo>
                                <a:lnTo>
                                  <a:pt x="444294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524" name="Shape 1524"/>
                        <wps:cNvSpPr/>
                        <wps:spPr>
                          <a:xfrm>
                            <a:off x="2685110" y="651104"/>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525" name="Rectangle 1525"/>
                        <wps:cNvSpPr/>
                        <wps:spPr>
                          <a:xfrm>
                            <a:off x="2697810" y="704558"/>
                            <a:ext cx="4414429" cy="182423"/>
                          </a:xfrm>
                          <a:prstGeom prst="rect">
                            <a:avLst/>
                          </a:prstGeom>
                          <a:ln>
                            <a:noFill/>
                          </a:ln>
                        </wps:spPr>
                        <wps:txbx>
                          <w:txbxContent>
                            <w:p w14:paraId="652C37E4" w14:textId="77777777" w:rsidR="00973CBE" w:rsidRDefault="00973CBE">
                              <w:pPr>
                                <w:spacing w:after="160" w:line="259" w:lineRule="auto"/>
                                <w:ind w:left="0" w:firstLine="0"/>
                              </w:pPr>
                              <w:r>
                                <w:t>toimisto- ja virastotilojen henkilökunnan paikoitustilat</w:t>
                              </w:r>
                            </w:p>
                          </w:txbxContent>
                        </wps:txbx>
                        <wps:bodyPr horzOverflow="overflow" vert="horz" lIns="0" tIns="0" rIns="0" bIns="0" rtlCol="0">
                          <a:noAutofit/>
                        </wps:bodyPr>
                      </wps:wsp>
                      <wps:wsp>
                        <wps:cNvPr id="1526" name="Shape 1526"/>
                        <wps:cNvSpPr/>
                        <wps:spPr>
                          <a:xfrm>
                            <a:off x="19050" y="876605"/>
                            <a:ext cx="973785" cy="12700"/>
                          </a:xfrm>
                          <a:custGeom>
                            <a:avLst/>
                            <a:gdLst/>
                            <a:ahLst/>
                            <a:cxnLst/>
                            <a:rect l="0" t="0" r="0" b="0"/>
                            <a:pathLst>
                              <a:path w="973785" h="12700">
                                <a:moveTo>
                                  <a:pt x="0" y="0"/>
                                </a:moveTo>
                                <a:lnTo>
                                  <a:pt x="973785" y="0"/>
                                </a:lnTo>
                                <a:lnTo>
                                  <a:pt x="96108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527" name="Shape 1527"/>
                        <wps:cNvSpPr/>
                        <wps:spPr>
                          <a:xfrm>
                            <a:off x="19050" y="1251407"/>
                            <a:ext cx="973785" cy="12700"/>
                          </a:xfrm>
                          <a:custGeom>
                            <a:avLst/>
                            <a:gdLst/>
                            <a:ahLst/>
                            <a:cxnLst/>
                            <a:rect l="0" t="0" r="0" b="0"/>
                            <a:pathLst>
                              <a:path w="973785" h="12700">
                                <a:moveTo>
                                  <a:pt x="12700" y="0"/>
                                </a:moveTo>
                                <a:lnTo>
                                  <a:pt x="961085" y="0"/>
                                </a:lnTo>
                                <a:lnTo>
                                  <a:pt x="97378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528" name="Shape 1528"/>
                        <wps:cNvSpPr/>
                        <wps:spPr>
                          <a:xfrm>
                            <a:off x="980135" y="876605"/>
                            <a:ext cx="12700" cy="387503"/>
                          </a:xfrm>
                          <a:custGeom>
                            <a:avLst/>
                            <a:gdLst/>
                            <a:ahLst/>
                            <a:cxnLst/>
                            <a:rect l="0" t="0" r="0" b="0"/>
                            <a:pathLst>
                              <a:path w="12700" h="387503">
                                <a:moveTo>
                                  <a:pt x="12700" y="0"/>
                                </a:moveTo>
                                <a:lnTo>
                                  <a:pt x="12700" y="387503"/>
                                </a:lnTo>
                                <a:lnTo>
                                  <a:pt x="0" y="3748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529" name="Shape 1529"/>
                        <wps:cNvSpPr/>
                        <wps:spPr>
                          <a:xfrm>
                            <a:off x="19050" y="876605"/>
                            <a:ext cx="12700" cy="387503"/>
                          </a:xfrm>
                          <a:custGeom>
                            <a:avLst/>
                            <a:gdLst/>
                            <a:ahLst/>
                            <a:cxnLst/>
                            <a:rect l="0" t="0" r="0" b="0"/>
                            <a:pathLst>
                              <a:path w="12700" h="387503">
                                <a:moveTo>
                                  <a:pt x="0" y="0"/>
                                </a:moveTo>
                                <a:lnTo>
                                  <a:pt x="12700" y="12700"/>
                                </a:lnTo>
                                <a:lnTo>
                                  <a:pt x="12700" y="374803"/>
                                </a:lnTo>
                                <a:lnTo>
                                  <a:pt x="0" y="3875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530" name="Rectangle 1530"/>
                        <wps:cNvSpPr/>
                        <wps:spPr>
                          <a:xfrm>
                            <a:off x="31750" y="1020585"/>
                            <a:ext cx="394033" cy="182423"/>
                          </a:xfrm>
                          <a:prstGeom prst="rect">
                            <a:avLst/>
                          </a:prstGeom>
                          <a:ln>
                            <a:noFill/>
                          </a:ln>
                        </wps:spPr>
                        <wps:txbx>
                          <w:txbxContent>
                            <w:p w14:paraId="1829FAFD" w14:textId="77777777" w:rsidR="00973CBE" w:rsidRDefault="00973CBE">
                              <w:pPr>
                                <w:spacing w:after="160" w:line="259" w:lineRule="auto"/>
                                <w:ind w:left="0" w:firstLine="0"/>
                              </w:pPr>
                              <w:r>
                                <w:t>n ? 4</w:t>
                              </w:r>
                            </w:p>
                          </w:txbxContent>
                        </wps:txbx>
                        <wps:bodyPr horzOverflow="overflow" vert="horz" lIns="0" tIns="0" rIns="0" bIns="0" rtlCol="0">
                          <a:noAutofit/>
                        </wps:bodyPr>
                      </wps:wsp>
                      <wps:wsp>
                        <wps:cNvPr id="1531" name="Shape 1531"/>
                        <wps:cNvSpPr/>
                        <wps:spPr>
                          <a:xfrm>
                            <a:off x="1011885" y="876605"/>
                            <a:ext cx="1654175" cy="12700"/>
                          </a:xfrm>
                          <a:custGeom>
                            <a:avLst/>
                            <a:gdLst/>
                            <a:ahLst/>
                            <a:cxnLst/>
                            <a:rect l="0" t="0" r="0" b="0"/>
                            <a:pathLst>
                              <a:path w="1654175" h="12700">
                                <a:moveTo>
                                  <a:pt x="0" y="0"/>
                                </a:moveTo>
                                <a:lnTo>
                                  <a:pt x="1654175" y="0"/>
                                </a:lnTo>
                                <a:lnTo>
                                  <a:pt x="16414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532" name="Shape 1532"/>
                        <wps:cNvSpPr/>
                        <wps:spPr>
                          <a:xfrm>
                            <a:off x="1011885" y="1251407"/>
                            <a:ext cx="1654175" cy="12700"/>
                          </a:xfrm>
                          <a:custGeom>
                            <a:avLst/>
                            <a:gdLst/>
                            <a:ahLst/>
                            <a:cxnLst/>
                            <a:rect l="0" t="0" r="0" b="0"/>
                            <a:pathLst>
                              <a:path w="1654175" h="12700">
                                <a:moveTo>
                                  <a:pt x="12700" y="0"/>
                                </a:moveTo>
                                <a:lnTo>
                                  <a:pt x="1641475" y="0"/>
                                </a:lnTo>
                                <a:lnTo>
                                  <a:pt x="16541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533" name="Shape 1533"/>
                        <wps:cNvSpPr/>
                        <wps:spPr>
                          <a:xfrm>
                            <a:off x="2653360" y="876605"/>
                            <a:ext cx="12700" cy="387503"/>
                          </a:xfrm>
                          <a:custGeom>
                            <a:avLst/>
                            <a:gdLst/>
                            <a:ahLst/>
                            <a:cxnLst/>
                            <a:rect l="0" t="0" r="0" b="0"/>
                            <a:pathLst>
                              <a:path w="12700" h="387503">
                                <a:moveTo>
                                  <a:pt x="12700" y="0"/>
                                </a:moveTo>
                                <a:lnTo>
                                  <a:pt x="12700" y="387503"/>
                                </a:lnTo>
                                <a:lnTo>
                                  <a:pt x="0" y="3748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534" name="Shape 1534"/>
                        <wps:cNvSpPr/>
                        <wps:spPr>
                          <a:xfrm>
                            <a:off x="1011885" y="876605"/>
                            <a:ext cx="12700" cy="387503"/>
                          </a:xfrm>
                          <a:custGeom>
                            <a:avLst/>
                            <a:gdLst/>
                            <a:ahLst/>
                            <a:cxnLst/>
                            <a:rect l="0" t="0" r="0" b="0"/>
                            <a:pathLst>
                              <a:path w="12700" h="387503">
                                <a:moveTo>
                                  <a:pt x="0" y="0"/>
                                </a:moveTo>
                                <a:lnTo>
                                  <a:pt x="12700" y="12700"/>
                                </a:lnTo>
                                <a:lnTo>
                                  <a:pt x="12700" y="374803"/>
                                </a:lnTo>
                                <a:lnTo>
                                  <a:pt x="0" y="3875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535" name="Rectangle 1535"/>
                        <wps:cNvSpPr/>
                        <wps:spPr>
                          <a:xfrm>
                            <a:off x="1024585" y="1020585"/>
                            <a:ext cx="934613" cy="182423"/>
                          </a:xfrm>
                          <a:prstGeom prst="rect">
                            <a:avLst/>
                          </a:prstGeom>
                          <a:ln>
                            <a:noFill/>
                          </a:ln>
                        </wps:spPr>
                        <wps:txbx>
                          <w:txbxContent>
                            <w:p w14:paraId="7C2BBC72" w14:textId="77777777" w:rsidR="00973CBE" w:rsidRDefault="00973CBE">
                              <w:pPr>
                                <w:spacing w:after="160" w:line="259" w:lineRule="auto"/>
                                <w:ind w:left="0" w:firstLine="0"/>
                              </w:pPr>
                              <w:r>
                                <w:t>n x 0,9 (dm</w:t>
                              </w:r>
                            </w:p>
                          </w:txbxContent>
                        </wps:txbx>
                        <wps:bodyPr horzOverflow="overflow" vert="horz" lIns="0" tIns="0" rIns="0" bIns="0" rtlCol="0">
                          <a:noAutofit/>
                        </wps:bodyPr>
                      </wps:wsp>
                      <wps:wsp>
                        <wps:cNvPr id="1536" name="Rectangle 1536"/>
                        <wps:cNvSpPr/>
                        <wps:spPr>
                          <a:xfrm>
                            <a:off x="1727302" y="983093"/>
                            <a:ext cx="90367" cy="162660"/>
                          </a:xfrm>
                          <a:prstGeom prst="rect">
                            <a:avLst/>
                          </a:prstGeom>
                          <a:ln>
                            <a:noFill/>
                          </a:ln>
                        </wps:spPr>
                        <wps:txbx>
                          <w:txbxContent>
                            <w:p w14:paraId="75675DC4" w14:textId="77777777" w:rsidR="00973CBE" w:rsidRDefault="00973CBE">
                              <w:pPr>
                                <w:spacing w:after="160" w:line="259" w:lineRule="auto"/>
                                <w:ind w:left="0" w:firstLine="0"/>
                              </w:pPr>
                              <w:r>
                                <w:rPr>
                                  <w:sz w:val="21"/>
                                </w:rPr>
                                <w:t>3</w:t>
                              </w:r>
                            </w:p>
                          </w:txbxContent>
                        </wps:txbx>
                        <wps:bodyPr horzOverflow="overflow" vert="horz" lIns="0" tIns="0" rIns="0" bIns="0" rtlCol="0">
                          <a:noAutofit/>
                        </wps:bodyPr>
                      </wps:wsp>
                      <wps:wsp>
                        <wps:cNvPr id="1537" name="Rectangle 1537"/>
                        <wps:cNvSpPr/>
                        <wps:spPr>
                          <a:xfrm>
                            <a:off x="1795031" y="1020585"/>
                            <a:ext cx="416735" cy="182423"/>
                          </a:xfrm>
                          <a:prstGeom prst="rect">
                            <a:avLst/>
                          </a:prstGeom>
                          <a:ln>
                            <a:noFill/>
                          </a:ln>
                        </wps:spPr>
                        <wps:txbx>
                          <w:txbxContent>
                            <w:p w14:paraId="24FE8902" w14:textId="77777777" w:rsidR="00973CBE" w:rsidRDefault="00973CBE">
                              <w:pPr>
                                <w:spacing w:after="160" w:line="259" w:lineRule="auto"/>
                                <w:ind w:left="0" w:firstLine="0"/>
                              </w:pPr>
                              <w:r>
                                <w:t>/</w:t>
                              </w:r>
                              <w:r>
                                <w:t>s)/m</w:t>
                              </w:r>
                            </w:p>
                          </w:txbxContent>
                        </wps:txbx>
                        <wps:bodyPr horzOverflow="overflow" vert="horz" lIns="0" tIns="0" rIns="0" bIns="0" rtlCol="0">
                          <a:noAutofit/>
                        </wps:bodyPr>
                      </wps:wsp>
                      <wps:wsp>
                        <wps:cNvPr id="1538" name="Rectangle 1538"/>
                        <wps:cNvSpPr/>
                        <wps:spPr>
                          <a:xfrm>
                            <a:off x="2108365" y="983093"/>
                            <a:ext cx="90367" cy="162660"/>
                          </a:xfrm>
                          <a:prstGeom prst="rect">
                            <a:avLst/>
                          </a:prstGeom>
                          <a:ln>
                            <a:noFill/>
                          </a:ln>
                        </wps:spPr>
                        <wps:txbx>
                          <w:txbxContent>
                            <w:p w14:paraId="0FD113C2" w14:textId="77777777" w:rsidR="00973CBE" w:rsidRDefault="00973CBE">
                              <w:pPr>
                                <w:spacing w:after="160" w:line="259" w:lineRule="auto"/>
                                <w:ind w:left="0" w:firstLine="0"/>
                              </w:pPr>
                              <w:r>
                                <w:rPr>
                                  <w:sz w:val="21"/>
                                </w:rPr>
                                <w:t>2</w:t>
                              </w:r>
                            </w:p>
                          </w:txbxContent>
                        </wps:txbx>
                        <wps:bodyPr horzOverflow="overflow" vert="horz" lIns="0" tIns="0" rIns="0" bIns="0" rtlCol="0">
                          <a:noAutofit/>
                        </wps:bodyPr>
                      </wps:wsp>
                      <wps:wsp>
                        <wps:cNvPr id="1539" name="Shape 1539"/>
                        <wps:cNvSpPr/>
                        <wps:spPr>
                          <a:xfrm>
                            <a:off x="2685110" y="876605"/>
                            <a:ext cx="4442943" cy="12700"/>
                          </a:xfrm>
                          <a:custGeom>
                            <a:avLst/>
                            <a:gdLst/>
                            <a:ahLst/>
                            <a:cxnLst/>
                            <a:rect l="0" t="0" r="0" b="0"/>
                            <a:pathLst>
                              <a:path w="4442943" h="12700">
                                <a:moveTo>
                                  <a:pt x="0" y="0"/>
                                </a:moveTo>
                                <a:lnTo>
                                  <a:pt x="4442943" y="0"/>
                                </a:lnTo>
                                <a:lnTo>
                                  <a:pt x="444294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540" name="Shape 1540"/>
                        <wps:cNvSpPr/>
                        <wps:spPr>
                          <a:xfrm>
                            <a:off x="2685110" y="1251407"/>
                            <a:ext cx="4442943" cy="12700"/>
                          </a:xfrm>
                          <a:custGeom>
                            <a:avLst/>
                            <a:gdLst/>
                            <a:ahLst/>
                            <a:cxnLst/>
                            <a:rect l="0" t="0" r="0" b="0"/>
                            <a:pathLst>
                              <a:path w="4442943" h="12700">
                                <a:moveTo>
                                  <a:pt x="12700" y="0"/>
                                </a:moveTo>
                                <a:lnTo>
                                  <a:pt x="4442943" y="0"/>
                                </a:lnTo>
                                <a:lnTo>
                                  <a:pt x="444294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541" name="Shape 1541"/>
                        <wps:cNvSpPr/>
                        <wps:spPr>
                          <a:xfrm>
                            <a:off x="2685110" y="876605"/>
                            <a:ext cx="12700" cy="387503"/>
                          </a:xfrm>
                          <a:custGeom>
                            <a:avLst/>
                            <a:gdLst/>
                            <a:ahLst/>
                            <a:cxnLst/>
                            <a:rect l="0" t="0" r="0" b="0"/>
                            <a:pathLst>
                              <a:path w="12700" h="387503">
                                <a:moveTo>
                                  <a:pt x="0" y="0"/>
                                </a:moveTo>
                                <a:lnTo>
                                  <a:pt x="12700" y="12700"/>
                                </a:lnTo>
                                <a:lnTo>
                                  <a:pt x="12700" y="374803"/>
                                </a:lnTo>
                                <a:lnTo>
                                  <a:pt x="0" y="3875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542" name="Rectangle 1542"/>
                        <wps:cNvSpPr/>
                        <wps:spPr>
                          <a:xfrm>
                            <a:off x="2697810" y="930060"/>
                            <a:ext cx="5573624" cy="182423"/>
                          </a:xfrm>
                          <a:prstGeom prst="rect">
                            <a:avLst/>
                          </a:prstGeom>
                          <a:ln>
                            <a:noFill/>
                          </a:ln>
                        </wps:spPr>
                        <wps:txbx>
                          <w:txbxContent>
                            <w:p w14:paraId="1F9FC041" w14:textId="77777777" w:rsidR="00973CBE" w:rsidRDefault="00973CBE">
                              <w:pPr>
                                <w:spacing w:after="160" w:line="259" w:lineRule="auto"/>
                                <w:ind w:left="0" w:firstLine="0"/>
                              </w:pPr>
                              <w:r>
                                <w:t xml:space="preserve">varsinaiset paikoitustalot sekä toimisto-, virasto- ja liikerakennusten </w:t>
                              </w:r>
                            </w:p>
                          </w:txbxContent>
                        </wps:txbx>
                        <wps:bodyPr horzOverflow="overflow" vert="horz" lIns="0" tIns="0" rIns="0" bIns="0" rtlCol="0">
                          <a:noAutofit/>
                        </wps:bodyPr>
                      </wps:wsp>
                      <wps:wsp>
                        <wps:cNvPr id="1543" name="Rectangle 1543"/>
                        <wps:cNvSpPr/>
                        <wps:spPr>
                          <a:xfrm>
                            <a:off x="2697810" y="1111111"/>
                            <a:ext cx="1644035" cy="182423"/>
                          </a:xfrm>
                          <a:prstGeom prst="rect">
                            <a:avLst/>
                          </a:prstGeom>
                          <a:ln>
                            <a:noFill/>
                          </a:ln>
                        </wps:spPr>
                        <wps:txbx>
                          <w:txbxContent>
                            <w:p w14:paraId="4F9D8953" w14:textId="77777777" w:rsidR="00973CBE" w:rsidRDefault="00973CBE">
                              <w:pPr>
                                <w:spacing w:after="160" w:line="259" w:lineRule="auto"/>
                                <w:ind w:left="0" w:firstLine="0"/>
                              </w:pPr>
                              <w:r>
                                <w:t>asiakaspaikoitustilat</w:t>
                              </w:r>
                            </w:p>
                          </w:txbxContent>
                        </wps:txbx>
                        <wps:bodyPr horzOverflow="overflow" vert="horz" lIns="0" tIns="0" rIns="0" bIns="0" rtlCol="0">
                          <a:noAutofit/>
                        </wps:bodyPr>
                      </wps:wsp>
                    </wpg:wgp>
                  </a:graphicData>
                </a:graphic>
              </wp:anchor>
            </w:drawing>
          </mc:Choice>
          <mc:Fallback>
            <w:pict>
              <v:group w14:anchorId="5D62E646" id="Group 52338" o:spid="_x0000_s1158" style="position:absolute;left:0;text-align:left;margin-left:0;margin-top:84.15pt;width:561.25pt;height:101pt;z-index:251672576;mso-position-horizontal:left;mso-position-horizontal-relative:margin;mso-position-vertical-relative:page" coordsize="71280,12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">
                <v:shape id="Shape 1471" o:spid="_x0000_s1159" style="position:absolute;width:71280;height:95;visibility:visible;mso-wrap-style:square;v-text-anchor:top" coordsize="712805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" path="m,l7128054,r,9525l9525,9525,,xe" fillcolor="#a9a9a9" stroked="f" strokeweight="0">
                  <v:stroke miterlimit="83231f" joinstyle="miter"/>
                  <v:path arrowok="t" textboxrect="0,0,7128054,9525"/>
                </v:shape>
                <v:shape id="Shape 1472" o:spid="_x0000_s1160" style="position:absolute;top:12736;width:71280;height:95;visibility:visible;mso-wrap-style:square;v-text-anchor:top" coordsize="7128054,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" path="m9525,l7128054,r,9525l,9525,9525,xe" fillcolor="#2c2c2c" stroked="f" strokeweight="0">
                  <v:fill opacity="43947f"/>
                  <v:stroke miterlimit="83231f" joinstyle="miter"/>
                  <v:path arrowok="t" textboxrect="0,0,7128054,9525"/>
                </v:shape>
                <v:shape id="Shape 1473" o:spid="_x0000_s1161" style="position:absolute;width:95;height:12831;visibility:visible;mso-wrap-style:square;v-text-anchor:top" coordsize="9525,1283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" path="m,l9525,9525r,1264107l,1283157,,xe" fillcolor="#a9a9a9" stroked="f" strokeweight="0">
                  <v:stroke miterlimit="83231f" joinstyle="miter"/>
                  <v:path arrowok="t" textboxrect="0,0,9525,1283157"/>
                </v:shape>
                <v:shape id="Shape 63355" o:spid="_x0000_s1162" style="position:absolute;left:190;top:190;width:9738;height:3875;visibility:visible;mso-wrap-style:square;v-text-anchor:top" coordsize="973785,38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" path="m,l973785,r,387503l,387503,,e" fillcolor="#bbb" stroked="f" strokeweight="0">
                  <v:stroke miterlimit="83231f" joinstyle="miter"/>
                  <v:path arrowok="t" textboxrect="0,0,973785,387503"/>
                </v:shape>
                <v:shape id="Shape 1475" o:spid="_x0000_s1163" style="position:absolute;left:190;top:190;width:9738;height:127;visibility:visible;mso-wrap-style:square;v-text-anchor:top" coordsize="97378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" path="m,l973785,,961085,12700r-948385,l,xe" fillcolor="black" stroked="f" strokeweight="0">
                  <v:fill opacity="43947f"/>
                  <v:stroke miterlimit="83231f" joinstyle="miter"/>
                  <v:path arrowok="t" textboxrect="0,0,973785,12700"/>
                </v:shape>
                <v:shape id="Shape 1476" o:spid="_x0000_s1164" style="position:absolute;left:190;top:3938;width:9738;height:127;visibility:visible;mso-wrap-style:square;v-text-anchor:top" coordsize="97378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" path="m12700,l961085,r12700,12700l,12700,12700,xe" fillcolor="#292929" stroked="f" strokeweight="0">
                  <v:stroke miterlimit="83231f" joinstyle="miter"/>
                  <v:path arrowok="t" textboxrect="0,0,973785,12700"/>
                </v:shape>
                <v:shape id="Shape 1477" o:spid="_x0000_s1165" style="position:absolute;left:9801;top:190;width:127;height:3875;visibility:visible;mso-wrap-style:square;v-text-anchor:top" coordsize="12700,38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" path="m12700,r,387503l,374803,,12700,12700,xe" fillcolor="#292929" stroked="f" strokeweight="0">
                  <v:stroke miterlimit="83231f" joinstyle="miter"/>
                  <v:path arrowok="t" textboxrect="0,0,12700,387503"/>
                </v:shape>
                <v:shape id="Shape 1478" o:spid="_x0000_s1166" style="position:absolute;left:190;top:190;width:127;height:3875;visibility:visible;mso-wrap-style:square;v-text-anchor:top" coordsize="12700,38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" path="m,l12700,12700r,362103l,387503,,xe" fillcolor="black" stroked="f" strokeweight="0">
                  <v:fill opacity="43947f"/>
                  <v:stroke miterlimit="83231f" joinstyle="miter"/>
                  <v:path arrowok="t" textboxrect="0,0,12700,387503"/>
                </v:shape>
                <v:rect id="Rectangle 1479" o:spid="_x0000_s1167" style="position:absolute;left:317;top:725;width:6360;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" filled="f" stroked="f">
                  <v:textbox inset="0,0,0,0">
                    <w:txbxContent>
                      <w:p w14:paraId="54F3C04D" w14:textId="77777777" w:rsidR="00973CBE" w:rsidRDefault="00973CBE">
                        <w:pPr>
                          <w:spacing w:after="160" w:line="259" w:lineRule="auto"/>
                          <w:ind w:left="0" w:firstLine="0"/>
                        </w:pPr>
                        <w:r>
                          <w:rPr>
                            <w:b/>
                          </w:rPr>
                          <w:t xml:space="preserve">Ajojen </w:t>
                        </w:r>
                      </w:p>
                    </w:txbxContent>
                  </v:textbox>
                </v:rect>
                <v:rect id="Rectangle 1480" o:spid="_x0000_s1168" style="position:absolute;left:317;top:2535;width:1058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" filled="f" stroked="f">
                  <v:textbox inset="0,0,0,0">
                    <w:txbxContent>
                      <w:p w14:paraId="78CD8063" w14:textId="77777777" w:rsidR="00973CBE" w:rsidRDefault="00973CBE">
                        <w:pPr>
                          <w:spacing w:after="160" w:line="259" w:lineRule="auto"/>
                          <w:ind w:left="0" w:firstLine="0"/>
                        </w:pPr>
                        <w:r>
                          <w:rPr>
                            <w:b/>
                          </w:rPr>
                          <w:t>lukumäärä*</w:t>
                        </w:r>
                      </w:p>
                    </w:txbxContent>
                  </v:textbox>
                </v:rect>
                <v:shape id="Shape 63356" o:spid="_x0000_s1169" style="position:absolute;left:10118;top:190;width:16542;height:3875;visibility:visible;mso-wrap-style:square;v-text-anchor:top" coordsize="1654175,38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" path="m,l1654175,r,387503l,387503,,e" fillcolor="#bbb" stroked="f" strokeweight="0">
                  <v:stroke miterlimit="83231f" joinstyle="miter"/>
                  <v:path arrowok="t" textboxrect="0,0,1654175,387503"/>
                </v:shape>
                <v:shape id="Shape 1482" o:spid="_x0000_s1170" style="position:absolute;left:10118;top:190;width:16542;height:127;visibility:visible;mso-wrap-style:square;v-text-anchor:top" coordsize="1654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" path="m,l1654175,r-12700,12700l12700,12700,,xe" fillcolor="black" stroked="f" strokeweight="0">
                  <v:fill opacity="43947f"/>
                  <v:stroke miterlimit="83231f" joinstyle="miter"/>
                  <v:path arrowok="t" textboxrect="0,0,1654175,12700"/>
                </v:shape>
                <v:shape id="Shape 1483" o:spid="_x0000_s1171" style="position:absolute;left:10118;top:3938;width:16542;height:127;visibility:visible;mso-wrap-style:square;v-text-anchor:top" coordsize="1654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" path="m12700,l1641475,r12700,12700l,12700,12700,xe" fillcolor="#292929" stroked="f" strokeweight="0">
                  <v:stroke miterlimit="83231f" joinstyle="miter"/>
                  <v:path arrowok="t" textboxrect="0,0,1654175,12700"/>
                </v:shape>
                <v:shape id="Shape 1484" o:spid="_x0000_s1172" style="position:absolute;left:26533;top:190;width:127;height:3875;visibility:visible;mso-wrap-style:square;v-text-anchor:top" coordsize="12700,38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" path="m12700,r,387503l,374803,,12700,12700,xe" fillcolor="#292929" stroked="f" strokeweight="0">
                  <v:stroke miterlimit="83231f" joinstyle="miter"/>
                  <v:path arrowok="t" textboxrect="0,0,12700,387503"/>
                </v:shape>
                <v:shape id="Shape 1485" o:spid="_x0000_s1173" style="position:absolute;left:10118;top:190;width:127;height:3875;visibility:visible;mso-wrap-style:square;v-text-anchor:top" coordsize="12700,38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" path="m,l12700,12700r,362103l,387503,,xe" fillcolor="black" stroked="f" strokeweight="0">
                  <v:fill opacity="43947f"/>
                  <v:stroke miterlimit="83231f" joinstyle="miter"/>
                  <v:path arrowok="t" textboxrect="0,0,12700,387503"/>
                </v:shape>
                <v:rect id="Rectangle 1486" o:spid="_x0000_s1174" style="position:absolute;left:10245;top:1630;width:968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" filled="f" stroked="f">
                  <v:textbox inset="0,0,0,0">
                    <w:txbxContent>
                      <w:p w14:paraId="274BFBAE" w14:textId="77777777" w:rsidR="00973CBE" w:rsidRDefault="00973CBE">
                        <w:pPr>
                          <w:spacing w:after="160" w:line="259" w:lineRule="auto"/>
                          <w:ind w:left="0" w:firstLine="0"/>
                        </w:pPr>
                        <w:r>
                          <w:rPr>
                            <w:b/>
                          </w:rPr>
                          <w:t>Ilmamäärä</w:t>
                        </w:r>
                      </w:p>
                    </w:txbxContent>
                  </v:textbox>
                </v:rect>
                <v:shape id="Shape 63357" o:spid="_x0000_s1175" style="position:absolute;left:26851;top:190;width:44429;height:3875;visibility:visible;mso-wrap-style:square;v-text-anchor:top" coordsize="4442943,38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" path="m,l4442943,r,387503l,387503,,e" fillcolor="#bbb" stroked="f" strokeweight="0">
                  <v:stroke miterlimit="83231f" joinstyle="miter"/>
                  <v:path arrowok="t" textboxrect="0,0,4442943,387503"/>
                </v:shape>
                <v:shape id="Shape 1488" o:spid="_x0000_s1176" style="position:absolute;left:26851;top:190;width:44429;height:127;visibility:visible;mso-wrap-style:square;v-text-anchor:top" coordsize="444294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" path="m,l4442943,r,12700l12700,12700,,xe" fillcolor="black" stroked="f" strokeweight="0">
                  <v:fill opacity="43947f"/>
                  <v:stroke miterlimit="83231f" joinstyle="miter"/>
                  <v:path arrowok="t" textboxrect="0,0,4442943,12700"/>
                </v:shape>
                <v:shape id="Shape 1489" o:spid="_x0000_s1177" style="position:absolute;left:26851;top:3938;width:44429;height:127;visibility:visible;mso-wrap-style:square;v-text-anchor:top" coordsize="444294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" path="m12700,l4442943,r,12700l,12700,12700,xe" fillcolor="#292929" stroked="f" strokeweight="0">
                  <v:stroke miterlimit="83231f" joinstyle="miter"/>
                  <v:path arrowok="t" textboxrect="0,0,4442943,12700"/>
                </v:shape>
                <v:shape id="Shape 1490" o:spid="_x0000_s1178" style="position:absolute;left:26851;top:190;width:127;height:3875;visibility:visible;mso-wrap-style:square;v-text-anchor:top" coordsize="12700,38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" path="m,l12700,12700r,362103l,387503,,xe" fillcolor="black" stroked="f" strokeweight="0">
                  <v:fill opacity="43947f"/>
                  <v:stroke miterlimit="83231f" joinstyle="miter"/>
                  <v:path arrowok="t" textboxrect="0,0,12700,387503"/>
                </v:shape>
                <v:rect id="Rectangle 1491" o:spid="_x0000_s1179" style="position:absolute;left:26978;top:1630;width:1430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" filled="f" stroked="f">
                  <v:textbox inset="0,0,0,0">
                    <w:txbxContent>
                      <w:p w14:paraId="7427951F" w14:textId="77777777" w:rsidR="00973CBE" w:rsidRDefault="00973CBE">
                        <w:pPr>
                          <w:spacing w:after="160" w:line="259" w:lineRule="auto"/>
                          <w:ind w:left="0" w:firstLine="0"/>
                        </w:pPr>
                        <w:r>
                          <w:rPr>
                            <w:b/>
                          </w:rPr>
                          <w:t>Esimerkkikohde</w:t>
                        </w:r>
                      </w:p>
                    </w:txbxContent>
                  </v:textbox>
                </v:rect>
                <v:shape id="Shape 1492" o:spid="_x0000_s1180" style="position:absolute;left:190;top:4256;width:9738;height:127;visibility:visible;mso-wrap-style:square;v-text-anchor:top" coordsize="97378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" path="m,l973785,,961085,12700r-948385,l,xe" fillcolor="black" stroked="f" strokeweight="0">
                  <v:fill opacity="43947f"/>
                  <v:stroke miterlimit="83231f" joinstyle="miter"/>
                  <v:path arrowok="t" textboxrect="0,0,973785,12700"/>
                </v:shape>
                <v:shape id="Shape 1493" o:spid="_x0000_s1181" style="position:absolute;left:190;top:6193;width:9738;height:127;visibility:visible;mso-wrap-style:square;v-text-anchor:top" coordsize="97378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" path="m12700,l961085,r12700,12700l,12700,12700,xe" fillcolor="#292929" stroked="f" strokeweight="0">
                  <v:stroke miterlimit="83231f" joinstyle="miter"/>
                  <v:path arrowok="t" textboxrect="0,0,973785,12700"/>
                </v:shape>
                <v:shape id="Shape 1494" o:spid="_x0000_s1182" style="position:absolute;left:9801;top:4256;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" path="m12700,r,206451l,193751,,12700,12700,xe" fillcolor="#292929" stroked="f" strokeweight="0">
                  <v:stroke miterlimit="83231f" joinstyle="miter"/>
                  <v:path arrowok="t" textboxrect="0,0,12700,206451"/>
                </v:shape>
                <v:shape id="Shape 1495" o:spid="_x0000_s1183" style="position:absolute;left:190;top:4256;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" path="m,l12700,12700r,181051l,206451,,xe" fillcolor="black" stroked="f" strokeweight="0">
                  <v:fill opacity="43947f"/>
                  <v:stroke miterlimit="83231f" joinstyle="miter"/>
                  <v:path arrowok="t" textboxrect="0,0,12700,206451"/>
                </v:shape>
                <v:rect id="Rectangle 1496" o:spid="_x0000_s1184" style="position:absolute;left:317;top:4790;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" filled="f" stroked="f">
                  <v:textbox inset="0,0,0,0">
                    <w:txbxContent>
                      <w:p w14:paraId="2334F658" w14:textId="77777777" w:rsidR="00973CBE" w:rsidRDefault="00973CBE">
                        <w:pPr>
                          <w:spacing w:after="160" w:line="259" w:lineRule="auto"/>
                          <w:ind w:left="0" w:firstLine="0"/>
                        </w:pPr>
                        <w:r>
                          <w:t>1</w:t>
                        </w:r>
                      </w:p>
                    </w:txbxContent>
                  </v:textbox>
                </v:rect>
                <v:shape id="Shape 1497" o:spid="_x0000_s1185" style="position:absolute;left:10118;top:4256;width:16542;height:127;visibility:visible;mso-wrap-style:square;v-text-anchor:top" coordsize="1654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" path="m,l1654175,r-12700,12700l12700,12700,,xe" fillcolor="black" stroked="f" strokeweight="0">
                  <v:fill opacity="43947f"/>
                  <v:stroke miterlimit="83231f" joinstyle="miter"/>
                  <v:path arrowok="t" textboxrect="0,0,1654175,12700"/>
                </v:shape>
                <v:shape id="Shape 1498" o:spid="_x0000_s1186" style="position:absolute;left:10118;top:6193;width:16542;height:127;visibility:visible;mso-wrap-style:square;v-text-anchor:top" coordsize="1654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" path="m12700,l1641475,r12700,12700l,12700,12700,xe" fillcolor="#292929" stroked="f" strokeweight="0">
                  <v:stroke miterlimit="83231f" joinstyle="miter"/>
                  <v:path arrowok="t" textboxrect="0,0,1654175,12700"/>
                </v:shape>
                <v:shape id="Shape 1499" o:spid="_x0000_s1187" style="position:absolute;left:26533;top:4256;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" path="m12700,r,206451l,193751,,12700,12700,xe" fillcolor="#292929" stroked="f" strokeweight="0">
                  <v:stroke miterlimit="83231f" joinstyle="miter"/>
                  <v:path arrowok="t" textboxrect="0,0,12700,206451"/>
                </v:shape>
                <v:shape id="Shape 1500" o:spid="_x0000_s1188" style="position:absolute;left:10118;top:4256;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" path="m,l12700,12700r,181051l,206451,,xe" fillcolor="black" stroked="f" strokeweight="0">
                  <v:fill opacity="43947f"/>
                  <v:stroke miterlimit="83231f" joinstyle="miter"/>
                  <v:path arrowok="t" textboxrect="0,0,12700,206451"/>
                </v:shape>
                <v:rect id="Rectangle 52064" o:spid="_x0000_s1189" style="position:absolute;left:11007;top:4790;width:529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" filled="f" stroked="f">
                  <v:textbox inset="0,0,0,0">
                    <w:txbxContent>
                      <w:p w14:paraId="1880A981" w14:textId="77777777" w:rsidR="00973CBE" w:rsidRDefault="00973CBE">
                        <w:pPr>
                          <w:spacing w:after="160" w:line="259" w:lineRule="auto"/>
                          <w:ind w:left="0" w:firstLine="0"/>
                        </w:pPr>
                        <w:r>
                          <w:t>,9 (dm</w:t>
                        </w:r>
                      </w:p>
                    </w:txbxContent>
                  </v:textbox>
                </v:rect>
                <v:rect id="Rectangle 52063" o:spid="_x0000_s1190" style="position:absolute;left:10245;top:4790;width:101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" filled="f" stroked="f">
                  <v:textbox inset="0,0,0,0">
                    <w:txbxContent>
                      <w:p w14:paraId="09967EAF" w14:textId="77777777" w:rsidR="00973CBE" w:rsidRDefault="00973CBE">
                        <w:pPr>
                          <w:spacing w:after="160" w:line="259" w:lineRule="auto"/>
                          <w:ind w:left="0" w:firstLine="0"/>
                        </w:pPr>
                        <w:r>
                          <w:t>0</w:t>
                        </w:r>
                      </w:p>
                    </w:txbxContent>
                  </v:textbox>
                </v:rect>
                <v:rect id="Rectangle 1502" o:spid="_x0000_s1191" style="position:absolute;left:14987;top:4415;width:903;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" filled="f" stroked="f">
                  <v:textbox inset="0,0,0,0">
                    <w:txbxContent>
                      <w:p w14:paraId="63D7A829" w14:textId="77777777" w:rsidR="00973CBE" w:rsidRDefault="00973CBE">
                        <w:pPr>
                          <w:spacing w:after="160" w:line="259" w:lineRule="auto"/>
                          <w:ind w:left="0" w:firstLine="0"/>
                        </w:pPr>
                        <w:r>
                          <w:rPr>
                            <w:sz w:val="21"/>
                          </w:rPr>
                          <w:t>3</w:t>
                        </w:r>
                      </w:p>
                    </w:txbxContent>
                  </v:textbox>
                </v:rect>
                <v:rect id="Rectangle 1503" o:spid="_x0000_s1192" style="position:absolute;left:15664;top:4790;width:416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5d6xQAAAN0AAAAPAAAAZHJzL2Rvd25yZXYueG1sRE9La8JA&#10;EL4X+h+WKXirmyot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A0F5d6xQAAAN0AAAAP&#10;AAAAAAAAAAAAAAAAAAcCAABkcnMvZG93bnJldi54bWxQSwUGAAAAAAMAAwC3AAAA+QIAAAAA&#10;" filled="f" stroked="f">
                  <v:textbox inset="0,0,0,0">
                    <w:txbxContent>
                      <w:p w14:paraId="37DE97CB" w14:textId="77777777" w:rsidR="00973CBE" w:rsidRDefault="00973CBE">
                        <w:pPr>
                          <w:spacing w:after="160" w:line="259" w:lineRule="auto"/>
                          <w:ind w:left="0" w:firstLine="0"/>
                        </w:pPr>
                        <w:r>
                          <w:t>/</w:t>
                        </w:r>
                        <w:proofErr w:type="gramStart"/>
                        <w:r>
                          <w:t>s)/</w:t>
                        </w:r>
                        <w:proofErr w:type="gramEnd"/>
                        <w:r>
                          <w:t>m</w:t>
                        </w:r>
                      </w:p>
                    </w:txbxContent>
                  </v:textbox>
                </v:rect>
                <v:rect id="Rectangle 1504" o:spid="_x0000_s1193" style="position:absolute;left:18797;top:4415;width:904;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" filled="f" stroked="f">
                  <v:textbox inset="0,0,0,0">
                    <w:txbxContent>
                      <w:p w14:paraId="43AC1CE7" w14:textId="77777777" w:rsidR="00973CBE" w:rsidRDefault="00973CBE">
                        <w:pPr>
                          <w:spacing w:after="160" w:line="259" w:lineRule="auto"/>
                          <w:ind w:left="0" w:firstLine="0"/>
                        </w:pPr>
                        <w:r>
                          <w:rPr>
                            <w:sz w:val="21"/>
                          </w:rPr>
                          <w:t>2</w:t>
                        </w:r>
                      </w:p>
                    </w:txbxContent>
                  </v:textbox>
                </v:rect>
                <v:shape id="Shape 1505" o:spid="_x0000_s1194" style="position:absolute;left:26851;top:4256;width:44429;height:127;visibility:visible;mso-wrap-style:square;v-text-anchor:top" coordsize="444294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" path="m,l4442943,r,12700l12700,12700,,xe" fillcolor="black" stroked="f" strokeweight="0">
                  <v:fill opacity="43947f"/>
                  <v:stroke miterlimit="83231f" joinstyle="miter"/>
                  <v:path arrowok="t" textboxrect="0,0,4442943,12700"/>
                </v:shape>
                <v:shape id="Shape 1506" o:spid="_x0000_s1195" style="position:absolute;left:26851;top:6193;width:44429;height:127;visibility:visible;mso-wrap-style:square;v-text-anchor:top" coordsize="444294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" path="m12700,l4442943,r,12700l,12700,12700,xe" fillcolor="#292929" stroked="f" strokeweight="0">
                  <v:stroke miterlimit="83231f" joinstyle="miter"/>
                  <v:path arrowok="t" textboxrect="0,0,4442943,12700"/>
                </v:shape>
                <v:shape id="Shape 1507" o:spid="_x0000_s1196" style="position:absolute;left:26851;top:4256;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" path="m,l12700,12700r,181051l,206451,,xe" fillcolor="black" stroked="f" strokeweight="0">
                  <v:fill opacity="43947f"/>
                  <v:stroke miterlimit="83231f" joinstyle="miter"/>
                  <v:path arrowok="t" textboxrect="0,0,12700,206451"/>
                </v:shape>
                <v:rect id="Rectangle 1508" o:spid="_x0000_s1197" style="position:absolute;left:26978;top:4790;width:20889;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" filled="f" stroked="f">
                  <v:textbox inset="0,0,0,0">
                    <w:txbxContent>
                      <w:p w14:paraId="1FAC0675" w14:textId="77777777" w:rsidR="00973CBE" w:rsidRDefault="00973CBE">
                        <w:pPr>
                          <w:spacing w:after="160" w:line="259" w:lineRule="auto"/>
                          <w:ind w:left="0" w:firstLine="0"/>
                        </w:pPr>
                        <w:r>
                          <w:t>asuintalojen paikoitustilat</w:t>
                        </w:r>
                      </w:p>
                    </w:txbxContent>
                  </v:textbox>
                </v:rect>
                <v:shape id="Shape 1509" o:spid="_x0000_s1198" style="position:absolute;left:190;top:6511;width:9738;height:127;visibility:visible;mso-wrap-style:square;v-text-anchor:top" coordsize="97378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" path="m,l973785,,961085,12700r-948385,l,xe" fillcolor="black" stroked="f" strokeweight="0">
                  <v:fill opacity="43947f"/>
                  <v:stroke miterlimit="83231f" joinstyle="miter"/>
                  <v:path arrowok="t" textboxrect="0,0,973785,12700"/>
                </v:shape>
                <v:shape id="Shape 1510" o:spid="_x0000_s1199" style="position:absolute;left:190;top:8448;width:9738;height:127;visibility:visible;mso-wrap-style:square;v-text-anchor:top" coordsize="97378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" path="m12700,l961085,r12700,12700l,12700,12700,xe" fillcolor="#292929" stroked="f" strokeweight="0">
                  <v:stroke miterlimit="83231f" joinstyle="miter"/>
                  <v:path arrowok="t" textboxrect="0,0,973785,12700"/>
                </v:shape>
                <v:shape id="Shape 1511" o:spid="_x0000_s1200" style="position:absolute;left:9801;top:6511;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" path="m12700,r,206451l,193751,,12700,12700,xe" fillcolor="#292929" stroked="f" strokeweight="0">
                  <v:stroke miterlimit="83231f" joinstyle="miter"/>
                  <v:path arrowok="t" textboxrect="0,0,12700,206451"/>
                </v:shape>
                <v:shape id="Shape 1512" o:spid="_x0000_s1201" style="position:absolute;left:190;top:6511;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" path="m,l12700,12700r,181051l,206451,,xe" fillcolor="black" stroked="f" strokeweight="0">
                  <v:fill opacity="43947f"/>
                  <v:stroke miterlimit="83231f" joinstyle="miter"/>
                  <v:path arrowok="t" textboxrect="0,0,12700,206451"/>
                </v:shape>
                <v:rect id="Rectangle 52065" o:spid="_x0000_s1202" style="position:absolute;left:317;top:7045;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" filled="f" stroked="f">
                  <v:textbox inset="0,0,0,0">
                    <w:txbxContent>
                      <w:p w14:paraId="4F091ED5" w14:textId="77777777" w:rsidR="00973CBE" w:rsidRDefault="00973CBE">
                        <w:pPr>
                          <w:spacing w:after="160" w:line="259" w:lineRule="auto"/>
                          <w:ind w:left="0" w:firstLine="0"/>
                        </w:pPr>
                        <w:r>
                          <w:t>2</w:t>
                        </w:r>
                      </w:p>
                    </w:txbxContent>
                  </v:textbox>
                </v:rect>
                <v:rect id="Rectangle 52066" o:spid="_x0000_s1203" style="position:absolute;left:1079;top:7045;width:3209;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" filled="f" stroked="f">
                  <v:textbox inset="0,0,0,0">
                    <w:txbxContent>
                      <w:p w14:paraId="4A94D8A3" w14:textId="77777777" w:rsidR="00973CBE" w:rsidRDefault="00973CBE">
                        <w:pPr>
                          <w:spacing w:after="160" w:line="259" w:lineRule="auto"/>
                          <w:ind w:left="0" w:firstLine="0"/>
                        </w:pPr>
                        <w:r>
                          <w:t xml:space="preserve"> - 4 </w:t>
                        </w:r>
                      </w:p>
                    </w:txbxContent>
                  </v:textbox>
                </v:rect>
                <v:shape id="Shape 1514" o:spid="_x0000_s1204" style="position:absolute;left:10118;top:6511;width:16542;height:127;visibility:visible;mso-wrap-style:square;v-text-anchor:top" coordsize="1654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" path="m,l1654175,r-12700,12700l12700,12700,,xe" fillcolor="black" stroked="f" strokeweight="0">
                  <v:fill opacity="43947f"/>
                  <v:stroke miterlimit="83231f" joinstyle="miter"/>
                  <v:path arrowok="t" textboxrect="0,0,1654175,12700"/>
                </v:shape>
                <v:shape id="Shape 1515" o:spid="_x0000_s1205" style="position:absolute;left:10118;top:8448;width:16542;height:127;visibility:visible;mso-wrap-style:square;v-text-anchor:top" coordsize="1654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" path="m12700,l1641475,r12700,12700l,12700,12700,xe" fillcolor="#292929" stroked="f" strokeweight="0">
                  <v:stroke miterlimit="83231f" joinstyle="miter"/>
                  <v:path arrowok="t" textboxrect="0,0,1654175,12700"/>
                </v:shape>
                <v:shape id="Shape 1516" o:spid="_x0000_s1206" style="position:absolute;left:26533;top:6511;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" path="m12700,r,206451l,193751,,12700,12700,xe" fillcolor="#292929" stroked="f" strokeweight="0">
                  <v:stroke miterlimit="83231f" joinstyle="miter"/>
                  <v:path arrowok="t" textboxrect="0,0,12700,206451"/>
                </v:shape>
                <v:shape id="Shape 1517" o:spid="_x0000_s1207" style="position:absolute;left:10118;top:6511;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" path="m,l12700,12700r,181051l,206451,,xe" fillcolor="black" stroked="f" strokeweight="0">
                  <v:fill opacity="43947f"/>
                  <v:stroke miterlimit="83231f" joinstyle="miter"/>
                  <v:path arrowok="t" textboxrect="0,0,12700,206451"/>
                </v:shape>
                <v:rect id="Rectangle 52067" o:spid="_x0000_s1208" style="position:absolute;left:10245;top:7045;width:101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" filled="f" stroked="f">
                  <v:textbox inset="0,0,0,0">
                    <w:txbxContent>
                      <w:p w14:paraId="1A738E05" w14:textId="77777777" w:rsidR="00973CBE" w:rsidRDefault="00973CBE">
                        <w:pPr>
                          <w:spacing w:after="160" w:line="259" w:lineRule="auto"/>
                          <w:ind w:left="0" w:firstLine="0"/>
                        </w:pPr>
                        <w:r>
                          <w:t>2</w:t>
                        </w:r>
                      </w:p>
                    </w:txbxContent>
                  </v:textbox>
                </v:rect>
                <v:rect id="Rectangle 52068" o:spid="_x0000_s1209" style="position:absolute;left:11007;top:7045;width:529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" filled="f" stroked="f">
                  <v:textbox inset="0,0,0,0">
                    <w:txbxContent>
                      <w:p w14:paraId="75C84677" w14:textId="77777777" w:rsidR="00973CBE" w:rsidRDefault="00973CBE">
                        <w:pPr>
                          <w:spacing w:after="160" w:line="259" w:lineRule="auto"/>
                          <w:ind w:left="0" w:firstLine="0"/>
                        </w:pPr>
                        <w:r>
                          <w:t>,7 (dm</w:t>
                        </w:r>
                      </w:p>
                    </w:txbxContent>
                  </v:textbox>
                </v:rect>
                <v:rect id="Rectangle 1519" o:spid="_x0000_s1210" style="position:absolute;left:14987;top:6670;width:903;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" filled="f" stroked="f">
                  <v:textbox inset="0,0,0,0">
                    <w:txbxContent>
                      <w:p w14:paraId="17CD973B" w14:textId="77777777" w:rsidR="00973CBE" w:rsidRDefault="00973CBE">
                        <w:pPr>
                          <w:spacing w:after="160" w:line="259" w:lineRule="auto"/>
                          <w:ind w:left="0" w:firstLine="0"/>
                        </w:pPr>
                        <w:r>
                          <w:rPr>
                            <w:sz w:val="21"/>
                          </w:rPr>
                          <w:t>3</w:t>
                        </w:r>
                      </w:p>
                    </w:txbxContent>
                  </v:textbox>
                </v:rect>
                <v:rect id="Rectangle 1520" o:spid="_x0000_s1211" style="position:absolute;left:15664;top:7045;width:416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" filled="f" stroked="f">
                  <v:textbox inset="0,0,0,0">
                    <w:txbxContent>
                      <w:p w14:paraId="47EF3B99" w14:textId="77777777" w:rsidR="00973CBE" w:rsidRDefault="00973CBE">
                        <w:pPr>
                          <w:spacing w:after="160" w:line="259" w:lineRule="auto"/>
                          <w:ind w:left="0" w:firstLine="0"/>
                        </w:pPr>
                        <w:r>
                          <w:t>/</w:t>
                        </w:r>
                        <w:proofErr w:type="gramStart"/>
                        <w:r>
                          <w:t>s)/</w:t>
                        </w:r>
                        <w:proofErr w:type="gramEnd"/>
                        <w:r>
                          <w:t>m</w:t>
                        </w:r>
                      </w:p>
                    </w:txbxContent>
                  </v:textbox>
                </v:rect>
                <v:rect id="Rectangle 1521" o:spid="_x0000_s1212" style="position:absolute;left:18797;top:6670;width:904;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" filled="f" stroked="f">
                  <v:textbox inset="0,0,0,0">
                    <w:txbxContent>
                      <w:p w14:paraId="669A2CEE" w14:textId="77777777" w:rsidR="00973CBE" w:rsidRDefault="00973CBE">
                        <w:pPr>
                          <w:spacing w:after="160" w:line="259" w:lineRule="auto"/>
                          <w:ind w:left="0" w:firstLine="0"/>
                        </w:pPr>
                        <w:r>
                          <w:rPr>
                            <w:sz w:val="21"/>
                          </w:rPr>
                          <w:t>2</w:t>
                        </w:r>
                      </w:p>
                    </w:txbxContent>
                  </v:textbox>
                </v:rect>
                <v:shape id="Shape 1522" o:spid="_x0000_s1213" style="position:absolute;left:26851;top:6511;width:44429;height:127;visibility:visible;mso-wrap-style:square;v-text-anchor:top" coordsize="444294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" path="m,l4442943,r,12700l12700,12700,,xe" fillcolor="black" stroked="f" strokeweight="0">
                  <v:fill opacity="43947f"/>
                  <v:stroke miterlimit="83231f" joinstyle="miter"/>
                  <v:path arrowok="t" textboxrect="0,0,4442943,12700"/>
                </v:shape>
                <v:shape id="Shape 1523" o:spid="_x0000_s1214" style="position:absolute;left:26851;top:8448;width:44429;height:127;visibility:visible;mso-wrap-style:square;v-text-anchor:top" coordsize="444294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" path="m12700,l4442943,r,12700l,12700,12700,xe" fillcolor="#292929" stroked="f" strokeweight="0">
                  <v:stroke miterlimit="83231f" joinstyle="miter"/>
                  <v:path arrowok="t" textboxrect="0,0,4442943,12700"/>
                </v:shape>
                <v:shape id="Shape 1524" o:spid="_x0000_s1215" style="position:absolute;left:26851;top:6511;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" path="m,l12700,12700r,181051l,206451,,xe" fillcolor="black" stroked="f" strokeweight="0">
                  <v:fill opacity="43947f"/>
                  <v:stroke miterlimit="83231f" joinstyle="miter"/>
                  <v:path arrowok="t" textboxrect="0,0,12700,206451"/>
                </v:shape>
                <v:rect id="Rectangle 1525" o:spid="_x0000_s1216" style="position:absolute;left:26978;top:7045;width:4414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" filled="f" stroked="f">
                  <v:textbox inset="0,0,0,0">
                    <w:txbxContent>
                      <w:p w14:paraId="652C37E4" w14:textId="77777777" w:rsidR="00973CBE" w:rsidRDefault="00973CBE">
                        <w:pPr>
                          <w:spacing w:after="160" w:line="259" w:lineRule="auto"/>
                          <w:ind w:left="0" w:firstLine="0"/>
                        </w:pPr>
                        <w:r>
                          <w:t>toimisto- ja virastotilojen henkilökunnan paikoitustilat</w:t>
                        </w:r>
                      </w:p>
                    </w:txbxContent>
                  </v:textbox>
                </v:rect>
                <v:shape id="Shape 1526" o:spid="_x0000_s1217" style="position:absolute;left:190;top:8766;width:9738;height:127;visibility:visible;mso-wrap-style:square;v-text-anchor:top" coordsize="97378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" path="m,l973785,,961085,12700r-948385,l,xe" fillcolor="black" stroked="f" strokeweight="0">
                  <v:fill opacity="43947f"/>
                  <v:stroke miterlimit="83231f" joinstyle="miter"/>
                  <v:path arrowok="t" textboxrect="0,0,973785,12700"/>
                </v:shape>
                <v:shape id="Shape 1527" o:spid="_x0000_s1218" style="position:absolute;left:190;top:12514;width:9738;height:127;visibility:visible;mso-wrap-style:square;v-text-anchor:top" coordsize="97378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" path="m12700,l961085,r12700,12700l,12700,12700,xe" fillcolor="#292929" stroked="f" strokeweight="0">
                  <v:stroke miterlimit="83231f" joinstyle="miter"/>
                  <v:path arrowok="t" textboxrect="0,0,973785,12700"/>
                </v:shape>
                <v:shape id="Shape 1528" o:spid="_x0000_s1219" style="position:absolute;left:9801;top:8766;width:127;height:3875;visibility:visible;mso-wrap-style:square;v-text-anchor:top" coordsize="12700,38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" path="m12700,r,387503l,374803,,12700,12700,xe" fillcolor="#292929" stroked="f" strokeweight="0">
                  <v:stroke miterlimit="83231f" joinstyle="miter"/>
                  <v:path arrowok="t" textboxrect="0,0,12700,387503"/>
                </v:shape>
                <v:shape id="Shape 1529" o:spid="_x0000_s1220" style="position:absolute;left:190;top:8766;width:127;height:3875;visibility:visible;mso-wrap-style:square;v-text-anchor:top" coordsize="12700,38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" path="m,l12700,12700r,362103l,387503,,xe" fillcolor="black" stroked="f" strokeweight="0">
                  <v:fill opacity="43947f"/>
                  <v:stroke miterlimit="83231f" joinstyle="miter"/>
                  <v:path arrowok="t" textboxrect="0,0,12700,387503"/>
                </v:shape>
                <v:rect id="Rectangle 1530" o:spid="_x0000_s1221" style="position:absolute;left:317;top:10205;width:3940;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" filled="f" stroked="f">
                  <v:textbox inset="0,0,0,0">
                    <w:txbxContent>
                      <w:p w14:paraId="1829FAFD" w14:textId="77777777" w:rsidR="00973CBE" w:rsidRDefault="00973CBE">
                        <w:pPr>
                          <w:spacing w:after="160" w:line="259" w:lineRule="auto"/>
                          <w:ind w:left="0" w:firstLine="0"/>
                        </w:pPr>
                        <w:proofErr w:type="gramStart"/>
                        <w:r>
                          <w:t>n ?</w:t>
                        </w:r>
                        <w:proofErr w:type="gramEnd"/>
                        <w:r>
                          <w:t xml:space="preserve"> 4</w:t>
                        </w:r>
                      </w:p>
                    </w:txbxContent>
                  </v:textbox>
                </v:rect>
                <v:shape id="Shape 1531" o:spid="_x0000_s1222" style="position:absolute;left:10118;top:8766;width:16542;height:127;visibility:visible;mso-wrap-style:square;v-text-anchor:top" coordsize="1654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" path="m,l1654175,r-12700,12700l12700,12700,,xe" fillcolor="black" stroked="f" strokeweight="0">
                  <v:fill opacity="43947f"/>
                  <v:stroke miterlimit="83231f" joinstyle="miter"/>
                  <v:path arrowok="t" textboxrect="0,0,1654175,12700"/>
                </v:shape>
                <v:shape id="Shape 1532" o:spid="_x0000_s1223" style="position:absolute;left:10118;top:12514;width:16542;height:127;visibility:visible;mso-wrap-style:square;v-text-anchor:top" coordsize="16541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" path="m12700,l1641475,r12700,12700l,12700,12700,xe" fillcolor="#292929" stroked="f" strokeweight="0">
                  <v:stroke miterlimit="83231f" joinstyle="miter"/>
                  <v:path arrowok="t" textboxrect="0,0,1654175,12700"/>
                </v:shape>
                <v:shape id="Shape 1533" o:spid="_x0000_s1224" style="position:absolute;left:26533;top:8766;width:127;height:3875;visibility:visible;mso-wrap-style:square;v-text-anchor:top" coordsize="12700,38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" path="m12700,r,387503l,374803,,12700,12700,xe" fillcolor="#292929" stroked="f" strokeweight="0">
                  <v:stroke miterlimit="83231f" joinstyle="miter"/>
                  <v:path arrowok="t" textboxrect="0,0,12700,387503"/>
                </v:shape>
                <v:shape id="Shape 1534" o:spid="_x0000_s1225" style="position:absolute;left:10118;top:8766;width:127;height:3875;visibility:visible;mso-wrap-style:square;v-text-anchor:top" coordsize="12700,38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" path="m,l12700,12700r,362103l,387503,,xe" fillcolor="black" stroked="f" strokeweight="0">
                  <v:fill opacity="43947f"/>
                  <v:stroke miterlimit="83231f" joinstyle="miter"/>
                  <v:path arrowok="t" textboxrect="0,0,12700,387503"/>
                </v:shape>
                <v:rect id="Rectangle 1535" o:spid="_x0000_s1226" style="position:absolute;left:10245;top:10205;width:934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" filled="f" stroked="f">
                  <v:textbox inset="0,0,0,0">
                    <w:txbxContent>
                      <w:p w14:paraId="7C2BBC72" w14:textId="77777777" w:rsidR="00973CBE" w:rsidRDefault="00973CBE">
                        <w:pPr>
                          <w:spacing w:after="160" w:line="259" w:lineRule="auto"/>
                          <w:ind w:left="0" w:firstLine="0"/>
                        </w:pPr>
                        <w:r>
                          <w:t>n x 0,9 (dm</w:t>
                        </w:r>
                      </w:p>
                    </w:txbxContent>
                  </v:textbox>
                </v:rect>
                <v:rect id="Rectangle 1536" o:spid="_x0000_s1227" style="position:absolute;left:17273;top:9830;width:903;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" filled="f" stroked="f">
                  <v:textbox inset="0,0,0,0">
                    <w:txbxContent>
                      <w:p w14:paraId="75675DC4" w14:textId="77777777" w:rsidR="00973CBE" w:rsidRDefault="00973CBE">
                        <w:pPr>
                          <w:spacing w:after="160" w:line="259" w:lineRule="auto"/>
                          <w:ind w:left="0" w:firstLine="0"/>
                        </w:pPr>
                        <w:r>
                          <w:rPr>
                            <w:sz w:val="21"/>
                          </w:rPr>
                          <w:t>3</w:t>
                        </w:r>
                      </w:p>
                    </w:txbxContent>
                  </v:textbox>
                </v:rect>
                <v:rect id="Rectangle 1537" o:spid="_x0000_s1228" style="position:absolute;left:17950;top:10205;width:4167;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" filled="f" stroked="f">
                  <v:textbox inset="0,0,0,0">
                    <w:txbxContent>
                      <w:p w14:paraId="24FE8902" w14:textId="77777777" w:rsidR="00973CBE" w:rsidRDefault="00973CBE">
                        <w:pPr>
                          <w:spacing w:after="160" w:line="259" w:lineRule="auto"/>
                          <w:ind w:left="0" w:firstLine="0"/>
                        </w:pPr>
                        <w:r>
                          <w:t>/</w:t>
                        </w:r>
                        <w:proofErr w:type="gramStart"/>
                        <w:r>
                          <w:t>s)/</w:t>
                        </w:r>
                        <w:proofErr w:type="gramEnd"/>
                        <w:r>
                          <w:t>m</w:t>
                        </w:r>
                      </w:p>
                    </w:txbxContent>
                  </v:textbox>
                </v:rect>
                <v:rect id="Rectangle 1538" o:spid="_x0000_s1229" style="position:absolute;left:21083;top:9830;width:904;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" filled="f" stroked="f">
                  <v:textbox inset="0,0,0,0">
                    <w:txbxContent>
                      <w:p w14:paraId="0FD113C2" w14:textId="77777777" w:rsidR="00973CBE" w:rsidRDefault="00973CBE">
                        <w:pPr>
                          <w:spacing w:after="160" w:line="259" w:lineRule="auto"/>
                          <w:ind w:left="0" w:firstLine="0"/>
                        </w:pPr>
                        <w:r>
                          <w:rPr>
                            <w:sz w:val="21"/>
                          </w:rPr>
                          <w:t>2</w:t>
                        </w:r>
                      </w:p>
                    </w:txbxContent>
                  </v:textbox>
                </v:rect>
                <v:shape id="Shape 1539" o:spid="_x0000_s1230" style="position:absolute;left:26851;top:8766;width:44429;height:127;visibility:visible;mso-wrap-style:square;v-text-anchor:top" coordsize="444294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" path="m,l4442943,r,12700l12700,12700,,xe" fillcolor="black" stroked="f" strokeweight="0">
                  <v:fill opacity="43947f"/>
                  <v:stroke miterlimit="83231f" joinstyle="miter"/>
                  <v:path arrowok="t" textboxrect="0,0,4442943,12700"/>
                </v:shape>
                <v:shape id="Shape 1540" o:spid="_x0000_s1231" style="position:absolute;left:26851;top:12514;width:44429;height:127;visibility:visible;mso-wrap-style:square;v-text-anchor:top" coordsize="444294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" path="m12700,l4442943,r,12700l,12700,12700,xe" fillcolor="#292929" stroked="f" strokeweight="0">
                  <v:stroke miterlimit="83231f" joinstyle="miter"/>
                  <v:path arrowok="t" textboxrect="0,0,4442943,12700"/>
                </v:shape>
                <v:shape id="Shape 1541" o:spid="_x0000_s1232" style="position:absolute;left:26851;top:8766;width:127;height:3875;visibility:visible;mso-wrap-style:square;v-text-anchor:top" coordsize="12700,3875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" path="m,l12700,12700r,362103l,387503,,xe" fillcolor="black" stroked="f" strokeweight="0">
                  <v:fill opacity="43947f"/>
                  <v:stroke miterlimit="83231f" joinstyle="miter"/>
                  <v:path arrowok="t" textboxrect="0,0,12700,387503"/>
                </v:shape>
                <v:rect id="Rectangle 1542" o:spid="_x0000_s1233" style="position:absolute;left:26978;top:9300;width:5573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" filled="f" stroked="f">
                  <v:textbox inset="0,0,0,0">
                    <w:txbxContent>
                      <w:p w14:paraId="1F9FC041" w14:textId="77777777" w:rsidR="00973CBE" w:rsidRDefault="00973CBE">
                        <w:pPr>
                          <w:spacing w:after="160" w:line="259" w:lineRule="auto"/>
                          <w:ind w:left="0" w:firstLine="0"/>
                        </w:pPr>
                        <w:r>
                          <w:t xml:space="preserve">varsinaiset paikoitustalot sekä toimisto-, virasto- ja liikerakennusten </w:t>
                        </w:r>
                      </w:p>
                    </w:txbxContent>
                  </v:textbox>
                </v:rect>
                <v:rect id="Rectangle 1543" o:spid="_x0000_s1234" style="position:absolute;left:26978;top:11111;width:16440;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" filled="f" stroked="f">
                  <v:textbox inset="0,0,0,0">
                    <w:txbxContent>
                      <w:p w14:paraId="4F9D8953" w14:textId="77777777" w:rsidR="00973CBE" w:rsidRDefault="00973CBE">
                        <w:pPr>
                          <w:spacing w:after="160" w:line="259" w:lineRule="auto"/>
                          <w:ind w:left="0" w:firstLine="0"/>
                        </w:pPr>
                        <w:r>
                          <w:t>asiakaspaikoitustilat</w:t>
                        </w:r>
                      </w:p>
                    </w:txbxContent>
                  </v:textbox>
                </v:rect>
                <w10:wrap type="topAndBottom" anchorx="margin" anchory="page"/>
              </v:group>
            </w:pict>
          </mc:Fallback>
        </mc:AlternateContent>
      </w:r>
      <w:r w:rsidR="00973CBE">
        <w:t>Taulukko 11.1. Pääasiassa paikoitukseen tarkoitetun moottoriajoneuvosuojan koneellisen ilmanvaihdon poistoilmavirran neliöpohjaiset vähimmäisarvot.</w:t>
      </w:r>
    </w:p>
    <w:p w14:paraId="747DCDFB" w14:textId="4F039823" w:rsidR="00E12271" w:rsidRDefault="00973CBE">
      <w:pPr>
        <w:spacing w:before="304"/>
        <w:ind w:left="-5" w:right="740"/>
        <w:pPrChange w:id="288" w:author="Juhani" w:date="2020-06-10T15:59:00Z">
          <w:pPr>
            <w:spacing w:before="304"/>
            <w:ind w:left="-5" w:right="739"/>
          </w:pPr>
        </w:pPrChange>
      </w:pPr>
      <w:r>
        <w:t>* tässä ajojen lukumäärällä tarkoitetaan ajojen määrää autopaikkaa kohden vuorokauden vilkkaimman 8 tunnin jakson aikana</w:t>
      </w:r>
    </w:p>
    <w:p w14:paraId="19540E99" w14:textId="4F222D14" w:rsidR="00E12271" w:rsidRDefault="00973CBE">
      <w:pPr>
        <w:ind w:left="-5" w:right="740"/>
        <w:pPrChange w:id="289" w:author="Juhani" w:date="2020-06-10T15:59:00Z">
          <w:pPr>
            <w:ind w:left="-5" w:right="739"/>
          </w:pPr>
        </w:pPrChange>
      </w:pPr>
      <w:r>
        <w:t xml:space="preserve">Vaihtoehtoisesti tai silloin, kun neliöpohjainen mitoitus ei ole perusteltavissa voidaan koneellinen poistoilmavirta mitoittaa </w:t>
      </w:r>
      <w:r>
        <w:rPr>
          <w:b/>
          <w:i/>
        </w:rPr>
        <w:t>moottoriajoneuvosuojan epäpuhtauskuormituksen</w:t>
      </w:r>
      <w:r>
        <w:t xml:space="preserve"> perusteella. Erillisessä Moottoriajoneuvosuojan ilmanvaihdon mitoitusoppaassa</w:t>
      </w:r>
      <w:r>
        <w:rPr>
          <w:i/>
          <w:sz w:val="33"/>
          <w:vertAlign w:val="superscript"/>
        </w:rPr>
        <w:t>1)</w:t>
      </w:r>
      <w:r>
        <w:t xml:space="preserve"> esitetään moottoriajoneuvosuojan epäpuhtauskuormitukseen perustuva poistoilmavirran mitoitustapa.</w:t>
      </w:r>
    </w:p>
    <w:p w14:paraId="48C0B329" w14:textId="498AAAB8" w:rsidR="00E12271" w:rsidRDefault="00973CBE">
      <w:pPr>
        <w:ind w:left="-5" w:right="740"/>
        <w:pPrChange w:id="290" w:author="Juhani" w:date="2020-06-10T15:59:00Z">
          <w:pPr>
            <w:ind w:left="-5" w:right="739"/>
          </w:pPr>
        </w:pPrChange>
      </w:pPr>
      <w:r>
        <w:lastRenderedPageBreak/>
        <w:t>Moottoriajoneuvosuojan epäpuhtauskuormitukseen perustuvalla ilmavirtojen mitoitusmenetelmällä voidaan päätyä neliöpohjaisia vähimmäisarvoja pienempiin ilmavirtoihin. Näitä ilmavirtoja voidaan esittää paikalliselle rakennusvalvontaviranomaiselle käytettäväksi ilmanvaihdon suunnittelun perusteena, jos:</w:t>
      </w:r>
    </w:p>
    <w:p w14:paraId="23A612D9" w14:textId="3515AF40" w:rsidR="00E12271" w:rsidRDefault="00973CBE">
      <w:pPr>
        <w:spacing w:after="0"/>
        <w:ind w:left="402" w:right="740"/>
        <w:pPrChange w:id="291" w:author="Juhani" w:date="2020-06-10T15:59:00Z">
          <w:pPr>
            <w:spacing w:after="0"/>
            <w:ind w:left="402" w:right="739"/>
          </w:pPr>
        </w:pPrChange>
      </w:pPr>
      <w:r>
        <w:rPr>
          <w:rFonts w:ascii="Calibri" w:eastAsia="Calibri" w:hAnsi="Calibri" w:cs="Calibri"/>
          <w:noProof/>
          <w:sz w:val="22"/>
        </w:rPr>
        <mc:AlternateContent>
          <mc:Choice Requires="wpg">
            <w:drawing>
              <wp:anchor distT="0" distB="0" distL="114300" distR="114300" simplePos="0" relativeHeight="251673600" behindDoc="0" locked="0" layoutInCell="1" allowOverlap="1" wp14:anchorId="5EECA051" wp14:editId="36CF2881">
                <wp:simplePos x="0" y="0"/>
                <wp:positionH relativeFrom="column">
                  <wp:posOffset>248920</wp:posOffset>
                </wp:positionH>
                <wp:positionV relativeFrom="paragraph">
                  <wp:posOffset>37986</wp:posOffset>
                </wp:positionV>
                <wp:extent cx="53340" cy="415442"/>
                <wp:effectExtent l="0" t="0" r="0" b="0"/>
                <wp:wrapSquare wrapText="bothSides"/>
                <wp:docPr id="52367" name="Group 52367"/>
                <wp:cNvGraphicFramePr/>
                <a:graphic xmlns:a="http://schemas.openxmlformats.org/drawingml/2006/main">
                  <a:graphicData uri="http://schemas.microsoft.com/office/word/2010/wordprocessingGroup">
                    <wpg:wgp>
                      <wpg:cNvGrpSpPr/>
                      <wpg:grpSpPr>
                        <a:xfrm>
                          <a:off x="0" y="0"/>
                          <a:ext cx="53340" cy="415442"/>
                          <a:chOff x="0" y="0"/>
                          <a:chExt cx="53340" cy="415442"/>
                        </a:xfrm>
                      </wpg:grpSpPr>
                      <wps:wsp>
                        <wps:cNvPr id="1557" name="Shape 1557"/>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0" name="Shape 1560"/>
                        <wps:cNvSpPr/>
                        <wps:spPr>
                          <a:xfrm>
                            <a:off x="0" y="362102"/>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2367" style="width:4.2pt;height:32.712pt;position:absolute;mso-position-horizontal-relative:text;mso-position-horizontal:absolute;margin-left:19.6pt;mso-position-vertical-relative:text;margin-top:2.99103pt;" coordsize="533,4154">
                <v:shape id="Shape 1557" style="position:absolute;width:533;height:533;left:0;top:0;" coordsize="53340,53340" path="m26670,0c33655,0,40589,2870,45529,7810c50457,12751,53340,19685,53340,26670c53340,33655,50457,40589,45529,45529c40589,50457,33655,53340,26670,53340c19685,53340,12751,50457,7810,45529c2870,40589,0,33655,0,26670c0,19685,2870,12751,7810,7810c12751,2870,19685,0,26670,0x">
                  <v:stroke weight="0pt" endcap="flat" joinstyle="miter" miterlimit="10" on="false" color="#000000" opacity="0"/>
                  <v:fill on="true" color="#000000"/>
                </v:shape>
                <v:shape id="Shape 1560" style="position:absolute;width:533;height:533;left:0;top:3621;" coordsize="53340,53340" path="m26670,0c33655,0,40589,2870,45529,7810c50457,12751,53340,19685,53340,26670c53340,33655,50457,40589,45529,45529c40589,50457,33655,53340,26670,53340c19685,53340,12751,50457,7810,45529c2870,40589,0,33655,0,26670c0,19685,2870,12751,7810,7810c12751,2870,19685,0,26670,0x">
                  <v:stroke weight="0pt" endcap="flat" joinstyle="miter" miterlimit="10" on="false" color="#000000" opacity="0"/>
                  <v:fill on="true" color="#000000"/>
                </v:shape>
                <w10:wrap type="square"/>
              </v:group>
            </w:pict>
          </mc:Fallback>
        </mc:AlternateContent>
      </w:r>
      <w:r>
        <w:t xml:space="preserve">Moottoriajoneuvosuojan ilmanvaihdon mitoitus on laadittu ja raportoitu perusteellisesti ja siinä </w:t>
      </w:r>
      <w:proofErr w:type="gramStart"/>
      <w:r>
        <w:t>on esitetty miten on</w:t>
      </w:r>
      <w:proofErr w:type="gramEnd"/>
      <w:r>
        <w:t xml:space="preserve"> varauduttu poikkeustilanteisiin.</w:t>
      </w:r>
    </w:p>
    <w:p w14:paraId="352DD856" w14:textId="77777777" w:rsidR="00E12271" w:rsidRDefault="00973CBE">
      <w:pPr>
        <w:spacing w:after="30"/>
        <w:ind w:left="402" w:right="740"/>
        <w:pPrChange w:id="292" w:author="Juhani" w:date="2020-06-10T15:59:00Z">
          <w:pPr>
            <w:ind w:left="402" w:right="739"/>
          </w:pPr>
        </w:pPrChange>
      </w:pPr>
      <w:r>
        <w:t>Moottoriajoneuvosuojan kullakin tasolla asennetaan vähintään 3 kpl sisäilman hiilimonoksidin pitoisuutta mittaavaa anturia, kuitenkin vähintään 1 anturi / 500 m</w:t>
      </w:r>
      <w:r>
        <w:rPr>
          <w:sz w:val="33"/>
          <w:vertAlign w:val="superscript"/>
        </w:rPr>
        <w:t>2</w:t>
      </w:r>
      <w:r>
        <w:t>. Anturit asennetaan paikkoihin, joissa on odotettavissa korkeimmat hiilimonoksidin pitoisuudet, yleensä ajoluiskien ja ajoreittien läheisyyteen. Anturien ja ilmanvaihtojärjestelmän toimivuus varmistetaan toimintakokeilla, säätö- ja viritystoimenpiteillä (ml. kalibrointi) sekä koekäytöllä eri käyttötilanteissa, käyttötilanteessa anturien mittaustarkkuus tulisi olla ±2 % hiilimonoksidin pitoisuudella 35 mg/m</w:t>
      </w:r>
      <w:r>
        <w:rPr>
          <w:sz w:val="33"/>
          <w:vertAlign w:val="superscript"/>
        </w:rPr>
        <w:t>3</w:t>
      </w:r>
      <w:r>
        <w:t xml:space="preserve"> (30 ppm). Anturien toiminta tarkastetaan säännöllisesti ja kalibroidaan vähintään kerran vuodessa, kalibrointitodistus liitetään rakennuksen käyttö- ja huolto-ohjeeseen.</w:t>
      </w:r>
    </w:p>
    <w:p w14:paraId="3AD13C5A" w14:textId="7114B14E" w:rsidR="00E12271" w:rsidRDefault="00973CBE">
      <w:pPr>
        <w:spacing w:after="29"/>
        <w:ind w:left="600" w:right="740" w:hanging="208"/>
        <w:pPrChange w:id="293" w:author="Juhani" w:date="2020-06-10T15:59:00Z">
          <w:pPr>
            <w:spacing w:after="29"/>
            <w:ind w:left="600" w:right="739" w:hanging="208"/>
          </w:pPr>
        </w:pPrChange>
      </w:pPr>
      <w:r>
        <w:rPr>
          <w:rFonts w:ascii="Calibri" w:eastAsia="Calibri" w:hAnsi="Calibri" w:cs="Calibri"/>
          <w:noProof/>
          <w:sz w:val="22"/>
        </w:rPr>
        <mc:AlternateContent>
          <mc:Choice Requires="wpg">
            <w:drawing>
              <wp:inline distT="0" distB="0" distL="0" distR="0" wp14:anchorId="4451B7FA" wp14:editId="0E0BC6DE">
                <wp:extent cx="53340" cy="53340"/>
                <wp:effectExtent l="0" t="0" r="0" b="0"/>
                <wp:docPr id="52368" name="Group 52368"/>
                <wp:cNvGraphicFramePr/>
                <a:graphic xmlns:a="http://schemas.openxmlformats.org/drawingml/2006/main">
                  <a:graphicData uri="http://schemas.microsoft.com/office/word/2010/wordprocessingGroup">
                    <wpg:wgp>
                      <wpg:cNvGrpSpPr/>
                      <wpg:grpSpPr>
                        <a:xfrm>
                          <a:off x="0" y="0"/>
                          <a:ext cx="53340" cy="53340"/>
                          <a:chOff x="0" y="0"/>
                          <a:chExt cx="53340" cy="53340"/>
                        </a:xfrm>
                      </wpg:grpSpPr>
                      <wps:wsp>
                        <wps:cNvPr id="1573" name="Shape 1573"/>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368" style="width:4.2pt;height:4.20001pt;mso-position-horizontal-relative:char;mso-position-vertical-relative:line" coordsize="533,533">
                <v:shape id="Shape 1573" style="position:absolute;width:533;height:533;left:0;top:0;" coordsize="53340,53340" path="m26670,0c33655,0,40589,2870,45529,7810c50457,12751,53340,19686,53340,26670c53340,33655,50457,40590,45529,45530c40589,50457,33655,53340,26670,53340c19685,53340,12751,50457,7810,45530c2870,40590,0,33655,0,26670c0,19686,2870,12751,7810,7810c12751,2870,19685,0,26670,0x">
                  <v:stroke weight="0pt" endcap="flat" joinstyle="miter" miterlimit="10" on="false" color="#000000" opacity="0"/>
                  <v:fill on="true" color="#000000"/>
                </v:shape>
              </v:group>
            </w:pict>
          </mc:Fallback>
        </mc:AlternateContent>
      </w:r>
      <w:r>
        <w:t xml:space="preserve"> Moottoriajoneuvosuojan ilmanvaihto on suunniteltu niin, että ilmanvaihto toimii hallitusti kaikissa käyttötilanteissa ja ilmanvaihtoa voidaan ohjata kunkin ilmanvaihtokoneen palvelualueen korkeimman mittausarvon perusteella esimerkiksi seuraavasti:</w:t>
      </w:r>
    </w:p>
    <w:p w14:paraId="08050BC3" w14:textId="7CD52815" w:rsidR="00E12271" w:rsidRDefault="00973CBE">
      <w:pPr>
        <w:spacing w:after="0"/>
        <w:ind w:left="1200" w:right="740" w:hanging="208"/>
        <w:pPrChange w:id="294" w:author="Juhani" w:date="2020-06-10T15:59:00Z">
          <w:pPr>
            <w:spacing w:after="0"/>
            <w:ind w:left="1200" w:right="739" w:hanging="208"/>
          </w:pPr>
        </w:pPrChange>
      </w:pPr>
      <w:r>
        <w:rPr>
          <w:rFonts w:ascii="Calibri" w:eastAsia="Calibri" w:hAnsi="Calibri" w:cs="Calibri"/>
          <w:noProof/>
          <w:sz w:val="22"/>
        </w:rPr>
        <mc:AlternateContent>
          <mc:Choice Requires="wpg">
            <w:drawing>
              <wp:inline distT="0" distB="0" distL="0" distR="0" wp14:anchorId="74D8EC57" wp14:editId="40EFC090">
                <wp:extent cx="53340" cy="53340"/>
                <wp:effectExtent l="0" t="0" r="0" b="0"/>
                <wp:docPr id="52369" name="Group 52369"/>
                <wp:cNvGraphicFramePr/>
                <a:graphic xmlns:a="http://schemas.openxmlformats.org/drawingml/2006/main">
                  <a:graphicData uri="http://schemas.microsoft.com/office/word/2010/wordprocessingGroup">
                    <wpg:wgp>
                      <wpg:cNvGrpSpPr/>
                      <wpg:grpSpPr>
                        <a:xfrm>
                          <a:off x="0" y="0"/>
                          <a:ext cx="53340" cy="53340"/>
                          <a:chOff x="0" y="0"/>
                          <a:chExt cx="53340" cy="53340"/>
                        </a:xfrm>
                      </wpg:grpSpPr>
                      <wps:wsp>
                        <wps:cNvPr id="1577" name="Shape 1577"/>
                        <wps:cNvSpPr/>
                        <wps:spPr>
                          <a:xfrm>
                            <a:off x="0" y="0"/>
                            <a:ext cx="53340" cy="53340"/>
                          </a:xfrm>
                          <a:custGeom>
                            <a:avLst/>
                            <a:gdLst/>
                            <a:ahLst/>
                            <a:cxnLst/>
                            <a:rect l="0" t="0" r="0" b="0"/>
                            <a:pathLst>
                              <a:path w="53340" h="53340">
                                <a:moveTo>
                                  <a:pt x="53340" y="26670"/>
                                </a:moveTo>
                                <a:cubicBezTo>
                                  <a:pt x="53340" y="19686"/>
                                  <a:pt x="50457" y="12751"/>
                                  <a:pt x="45529" y="7811"/>
                                </a:cubicBezTo>
                                <a:cubicBezTo>
                                  <a:pt x="40589" y="2870"/>
                                  <a:pt x="33655" y="0"/>
                                  <a:pt x="26670" y="0"/>
                                </a:cubicBezTo>
                                <a:cubicBezTo>
                                  <a:pt x="19685" y="0"/>
                                  <a:pt x="12751" y="2870"/>
                                  <a:pt x="7811" y="7811"/>
                                </a:cubicBezTo>
                                <a:cubicBezTo>
                                  <a:pt x="2870" y="12751"/>
                                  <a:pt x="0" y="19686"/>
                                  <a:pt x="0" y="26670"/>
                                </a:cubicBezTo>
                                <a:cubicBezTo>
                                  <a:pt x="0" y="33655"/>
                                  <a:pt x="2870" y="40590"/>
                                  <a:pt x="7811" y="45530"/>
                                </a:cubicBezTo>
                                <a:cubicBezTo>
                                  <a:pt x="12751" y="50457"/>
                                  <a:pt x="19685" y="53340"/>
                                  <a:pt x="26670" y="53340"/>
                                </a:cubicBezTo>
                                <a:cubicBezTo>
                                  <a:pt x="33655" y="53340"/>
                                  <a:pt x="40589" y="50457"/>
                                  <a:pt x="45529" y="45530"/>
                                </a:cubicBezTo>
                                <a:cubicBezTo>
                                  <a:pt x="50457" y="40590"/>
                                  <a:pt x="53340" y="33655"/>
                                  <a:pt x="53340" y="26670"/>
                                </a:cubicBezTo>
                                <a:close/>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52369" style="width:4.2pt;height:4.20001pt;mso-position-horizontal-relative:char;mso-position-vertical-relative:line" coordsize="533,533">
                <v:shape id="Shape 1577" style="position:absolute;width:533;height:533;left:0;top:0;" coordsize="53340,53340" path="m53340,26670c53340,19686,50457,12751,45529,7811c40589,2870,33655,0,26670,0c19685,0,12751,2870,7811,7811c2870,12751,0,19686,0,26670c0,33655,2870,40590,7811,45530c12751,50457,19685,53340,26670,53340c33655,53340,40589,50457,45529,45530c50457,40590,53340,33655,53340,26670x">
                  <v:stroke weight="0.48pt" endcap="round" joinstyle="round" on="true" color="#000000"/>
                  <v:fill on="false" color="#000000" opacity="0"/>
                </v:shape>
              </v:group>
            </w:pict>
          </mc:Fallback>
        </mc:AlternateContent>
      </w:r>
      <w:r>
        <w:t xml:space="preserve"> Ilmanvaihto voidaan ohjata pois </w:t>
      </w:r>
      <w:proofErr w:type="gramStart"/>
      <w:r>
        <w:t>päältä</w:t>
      </w:r>
      <w:proofErr w:type="gramEnd"/>
      <w:r>
        <w:t xml:space="preserve"> kun sisäilman hiilimonoksidin pitoisuus on moottoriajoneuvosuojan käyttöajan ulkopuolella alle 7 mg/m</w:t>
      </w:r>
      <w:r>
        <w:rPr>
          <w:sz w:val="33"/>
          <w:vertAlign w:val="superscript"/>
        </w:rPr>
        <w:t>3</w:t>
      </w:r>
      <w:r>
        <w:t xml:space="preserve"> (6 ppm). Käyttöajan ollessa jatkuva, kuten esimerkiksi asuinkerrostalojen moottoriajoneuvosuojissa, voidaan ilmanvaihto ohjata pois päältä kuitenkin vasta kun sisäilman hiilimonoksidin pitoisuus vastaa ulkoilman hiilimonoksidin pitoisuutta. Ilmanvaihto tulee käynnistää </w:t>
      </w:r>
      <w:proofErr w:type="gramStart"/>
      <w:r>
        <w:t>uudelleen</w:t>
      </w:r>
      <w:proofErr w:type="gramEnd"/>
      <w:r>
        <w:t xml:space="preserve"> kun sisäilman hiilimonoksidin pitoisuus ylittää 7 mg/m</w:t>
      </w:r>
      <w:r>
        <w:rPr>
          <w:sz w:val="33"/>
          <w:vertAlign w:val="superscript"/>
        </w:rPr>
        <w:t>3</w:t>
      </w:r>
      <w:r>
        <w:t xml:space="preserve"> (6 ppm). Ulkoilman hiilimonoksidin pitoisuus tulee mitata tuloilmakanavasta ennen mahdollista lämmön talteenottolaitetta.</w:t>
      </w:r>
    </w:p>
    <w:p w14:paraId="44A0DAC2" w14:textId="77777777" w:rsidR="00E12271" w:rsidRDefault="00973CBE">
      <w:pPr>
        <w:spacing w:after="0"/>
        <w:ind w:left="1002" w:right="740"/>
        <w:pPrChange w:id="295" w:author="Juhani" w:date="2020-06-10T15:59:00Z">
          <w:pPr>
            <w:spacing w:after="0"/>
            <w:ind w:left="1210" w:right="739"/>
          </w:pPr>
        </w:pPrChange>
      </w:pPr>
      <w:r>
        <w:rPr>
          <w:rFonts w:ascii="Calibri" w:eastAsia="Calibri" w:hAnsi="Calibri" w:cs="Calibri"/>
          <w:noProof/>
          <w:sz w:val="22"/>
        </w:rPr>
        <mc:AlternateContent>
          <mc:Choice Requires="wpg">
            <w:drawing>
              <wp:anchor distT="0" distB="0" distL="114300" distR="114300" simplePos="0" relativeHeight="251674624" behindDoc="0" locked="0" layoutInCell="1" allowOverlap="1" wp14:anchorId="48BB3100" wp14:editId="50539AED">
                <wp:simplePos x="0" y="0"/>
                <wp:positionH relativeFrom="column">
                  <wp:posOffset>629920</wp:posOffset>
                </wp:positionH>
                <wp:positionV relativeFrom="paragraph">
                  <wp:posOffset>37986</wp:posOffset>
                </wp:positionV>
                <wp:extent cx="53340" cy="958596"/>
                <wp:effectExtent l="0" t="0" r="0" b="0"/>
                <wp:wrapSquare wrapText="bothSides"/>
                <wp:docPr id="52370" name="Group 52370"/>
                <wp:cNvGraphicFramePr/>
                <a:graphic xmlns:a="http://schemas.openxmlformats.org/drawingml/2006/main">
                  <a:graphicData uri="http://schemas.microsoft.com/office/word/2010/wordprocessingGroup">
                    <wpg:wgp>
                      <wpg:cNvGrpSpPr/>
                      <wpg:grpSpPr>
                        <a:xfrm>
                          <a:off x="0" y="0"/>
                          <a:ext cx="53340" cy="958596"/>
                          <a:chOff x="0" y="0"/>
                          <a:chExt cx="53340" cy="958596"/>
                        </a:xfrm>
                      </wpg:grpSpPr>
                      <wps:wsp>
                        <wps:cNvPr id="1589" name="Shape 1589"/>
                        <wps:cNvSpPr/>
                        <wps:spPr>
                          <a:xfrm>
                            <a:off x="0" y="0"/>
                            <a:ext cx="53340" cy="53340"/>
                          </a:xfrm>
                          <a:custGeom>
                            <a:avLst/>
                            <a:gdLst/>
                            <a:ahLst/>
                            <a:cxnLst/>
                            <a:rect l="0" t="0" r="0" b="0"/>
                            <a:pathLst>
                              <a:path w="53340" h="53340">
                                <a:moveTo>
                                  <a:pt x="53340" y="26670"/>
                                </a:moveTo>
                                <a:cubicBezTo>
                                  <a:pt x="53340" y="19685"/>
                                  <a:pt x="50457" y="12750"/>
                                  <a:pt x="45529" y="7810"/>
                                </a:cubicBezTo>
                                <a:cubicBezTo>
                                  <a:pt x="40589" y="2870"/>
                                  <a:pt x="33655" y="0"/>
                                  <a:pt x="26670" y="0"/>
                                </a:cubicBezTo>
                                <a:cubicBezTo>
                                  <a:pt x="19685" y="0"/>
                                  <a:pt x="12751" y="2870"/>
                                  <a:pt x="7811" y="7810"/>
                                </a:cubicBezTo>
                                <a:cubicBezTo>
                                  <a:pt x="2870" y="12750"/>
                                  <a:pt x="0" y="19685"/>
                                  <a:pt x="0" y="26670"/>
                                </a:cubicBezTo>
                                <a:cubicBezTo>
                                  <a:pt x="0" y="33655"/>
                                  <a:pt x="2870" y="40589"/>
                                  <a:pt x="7811" y="45529"/>
                                </a:cubicBezTo>
                                <a:cubicBezTo>
                                  <a:pt x="12751" y="50457"/>
                                  <a:pt x="19685" y="53340"/>
                                  <a:pt x="26670" y="53340"/>
                                </a:cubicBezTo>
                                <a:cubicBezTo>
                                  <a:pt x="33655" y="53340"/>
                                  <a:pt x="40589" y="50457"/>
                                  <a:pt x="45529" y="45529"/>
                                </a:cubicBezTo>
                                <a:cubicBezTo>
                                  <a:pt x="50457" y="40589"/>
                                  <a:pt x="53340" y="33655"/>
                                  <a:pt x="53340" y="26670"/>
                                </a:cubicBezTo>
                                <a:close/>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594" name="Shape 1594"/>
                        <wps:cNvSpPr/>
                        <wps:spPr>
                          <a:xfrm>
                            <a:off x="0" y="362102"/>
                            <a:ext cx="53340" cy="53340"/>
                          </a:xfrm>
                          <a:custGeom>
                            <a:avLst/>
                            <a:gdLst/>
                            <a:ahLst/>
                            <a:cxnLst/>
                            <a:rect l="0" t="0" r="0" b="0"/>
                            <a:pathLst>
                              <a:path w="53340" h="53340">
                                <a:moveTo>
                                  <a:pt x="53340" y="26670"/>
                                </a:moveTo>
                                <a:cubicBezTo>
                                  <a:pt x="53340" y="19685"/>
                                  <a:pt x="50457" y="12751"/>
                                  <a:pt x="45529" y="7810"/>
                                </a:cubicBezTo>
                                <a:cubicBezTo>
                                  <a:pt x="40589" y="2870"/>
                                  <a:pt x="33655" y="0"/>
                                  <a:pt x="26670" y="0"/>
                                </a:cubicBezTo>
                                <a:cubicBezTo>
                                  <a:pt x="19685" y="0"/>
                                  <a:pt x="12751" y="2870"/>
                                  <a:pt x="7811" y="7810"/>
                                </a:cubicBezTo>
                                <a:cubicBezTo>
                                  <a:pt x="2870" y="12751"/>
                                  <a:pt x="0" y="19685"/>
                                  <a:pt x="0" y="26670"/>
                                </a:cubicBezTo>
                                <a:cubicBezTo>
                                  <a:pt x="0" y="33655"/>
                                  <a:pt x="2870" y="40589"/>
                                  <a:pt x="7811" y="45530"/>
                                </a:cubicBezTo>
                                <a:cubicBezTo>
                                  <a:pt x="12751" y="50457"/>
                                  <a:pt x="19685" y="53340"/>
                                  <a:pt x="26670" y="53340"/>
                                </a:cubicBezTo>
                                <a:cubicBezTo>
                                  <a:pt x="33655" y="53340"/>
                                  <a:pt x="40589" y="50457"/>
                                  <a:pt x="45529" y="45530"/>
                                </a:cubicBezTo>
                                <a:cubicBezTo>
                                  <a:pt x="50457" y="40589"/>
                                  <a:pt x="53340" y="33655"/>
                                  <a:pt x="53340" y="26670"/>
                                </a:cubicBezTo>
                                <a:close/>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599" name="Shape 1599"/>
                        <wps:cNvSpPr/>
                        <wps:spPr>
                          <a:xfrm>
                            <a:off x="0" y="724205"/>
                            <a:ext cx="53340" cy="53340"/>
                          </a:xfrm>
                          <a:custGeom>
                            <a:avLst/>
                            <a:gdLst/>
                            <a:ahLst/>
                            <a:cxnLst/>
                            <a:rect l="0" t="0" r="0" b="0"/>
                            <a:pathLst>
                              <a:path w="53340" h="53340">
                                <a:moveTo>
                                  <a:pt x="53340" y="26670"/>
                                </a:moveTo>
                                <a:cubicBezTo>
                                  <a:pt x="53340" y="19685"/>
                                  <a:pt x="50457" y="12750"/>
                                  <a:pt x="45529" y="7810"/>
                                </a:cubicBezTo>
                                <a:cubicBezTo>
                                  <a:pt x="40589" y="2870"/>
                                  <a:pt x="33655" y="0"/>
                                  <a:pt x="26670" y="0"/>
                                </a:cubicBezTo>
                                <a:cubicBezTo>
                                  <a:pt x="19685" y="0"/>
                                  <a:pt x="12751" y="2870"/>
                                  <a:pt x="7811" y="7810"/>
                                </a:cubicBezTo>
                                <a:cubicBezTo>
                                  <a:pt x="2870" y="12750"/>
                                  <a:pt x="0" y="19685"/>
                                  <a:pt x="0" y="26670"/>
                                </a:cubicBezTo>
                                <a:cubicBezTo>
                                  <a:pt x="0" y="33655"/>
                                  <a:pt x="2870" y="40589"/>
                                  <a:pt x="7811" y="45529"/>
                                </a:cubicBezTo>
                                <a:cubicBezTo>
                                  <a:pt x="12751" y="50457"/>
                                  <a:pt x="19685" y="53340"/>
                                  <a:pt x="26670" y="53340"/>
                                </a:cubicBezTo>
                                <a:cubicBezTo>
                                  <a:pt x="33655" y="53340"/>
                                  <a:pt x="40589" y="50457"/>
                                  <a:pt x="45529" y="45529"/>
                                </a:cubicBezTo>
                                <a:cubicBezTo>
                                  <a:pt x="50457" y="40589"/>
                                  <a:pt x="53340" y="33655"/>
                                  <a:pt x="53340" y="26670"/>
                                </a:cubicBezTo>
                                <a:close/>
                              </a:path>
                            </a:pathLst>
                          </a:custGeom>
                          <a:ln w="6096" cap="rnd">
                            <a:round/>
                          </a:ln>
                        </wps:spPr>
                        <wps:style>
                          <a:lnRef idx="1">
                            <a:srgbClr val="000000"/>
                          </a:lnRef>
                          <a:fillRef idx="0">
                            <a:srgbClr val="000000">
                              <a:alpha val="0"/>
                            </a:srgbClr>
                          </a:fillRef>
                          <a:effectRef idx="0">
                            <a:scrgbClr r="0" g="0" b="0"/>
                          </a:effectRef>
                          <a:fontRef idx="none"/>
                        </wps:style>
                        <wps:bodyPr/>
                      </wps:wsp>
                      <wps:wsp>
                        <wps:cNvPr id="1603" name="Shape 1603"/>
                        <wps:cNvSpPr/>
                        <wps:spPr>
                          <a:xfrm>
                            <a:off x="0" y="905256"/>
                            <a:ext cx="53340" cy="53340"/>
                          </a:xfrm>
                          <a:custGeom>
                            <a:avLst/>
                            <a:gdLst/>
                            <a:ahLst/>
                            <a:cxnLst/>
                            <a:rect l="0" t="0" r="0" b="0"/>
                            <a:pathLst>
                              <a:path w="53340" h="53340">
                                <a:moveTo>
                                  <a:pt x="53340" y="26670"/>
                                </a:moveTo>
                                <a:cubicBezTo>
                                  <a:pt x="53340" y="19685"/>
                                  <a:pt x="50457" y="12751"/>
                                  <a:pt x="45529" y="7810"/>
                                </a:cubicBezTo>
                                <a:cubicBezTo>
                                  <a:pt x="40589" y="2870"/>
                                  <a:pt x="33655" y="0"/>
                                  <a:pt x="26670" y="0"/>
                                </a:cubicBezTo>
                                <a:cubicBezTo>
                                  <a:pt x="19685" y="0"/>
                                  <a:pt x="12751" y="2870"/>
                                  <a:pt x="7811" y="7810"/>
                                </a:cubicBezTo>
                                <a:cubicBezTo>
                                  <a:pt x="2870" y="12751"/>
                                  <a:pt x="0" y="19685"/>
                                  <a:pt x="0" y="26670"/>
                                </a:cubicBezTo>
                                <a:cubicBezTo>
                                  <a:pt x="0" y="33655"/>
                                  <a:pt x="2870" y="40589"/>
                                  <a:pt x="7811" y="45530"/>
                                </a:cubicBezTo>
                                <a:cubicBezTo>
                                  <a:pt x="12751" y="50457"/>
                                  <a:pt x="19685" y="53340"/>
                                  <a:pt x="26670" y="53340"/>
                                </a:cubicBezTo>
                                <a:cubicBezTo>
                                  <a:pt x="33655" y="53340"/>
                                  <a:pt x="40589" y="50457"/>
                                  <a:pt x="45529" y="45530"/>
                                </a:cubicBezTo>
                                <a:cubicBezTo>
                                  <a:pt x="50457" y="40589"/>
                                  <a:pt x="53340" y="33655"/>
                                  <a:pt x="53340" y="26670"/>
                                </a:cubicBezTo>
                                <a:close/>
                              </a:path>
                            </a:pathLst>
                          </a:custGeom>
                          <a:ln w="6096"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52370" style="width:4.2pt;height:75.48pt;position:absolute;mso-position-horizontal-relative:text;mso-position-horizontal:absolute;margin-left:49.6pt;mso-position-vertical-relative:text;margin-top:2.99103pt;" coordsize="533,9585">
                <v:shape id="Shape 1589" style="position:absolute;width:533;height:533;left:0;top:0;" coordsize="53340,53340" path="m53340,26670c53340,19685,50457,12750,45529,7810c40589,2870,33655,0,26670,0c19685,0,12751,2870,7811,7810c2870,12750,0,19685,0,26670c0,33655,2870,40589,7811,45529c12751,50457,19685,53340,26670,53340c33655,53340,40589,50457,45529,45529c50457,40589,53340,33655,53340,26670x">
                  <v:stroke weight="0.48pt" endcap="round" joinstyle="round" on="true" color="#000000"/>
                  <v:fill on="false" color="#000000" opacity="0"/>
                </v:shape>
                <v:shape id="Shape 1594" style="position:absolute;width:533;height:533;left:0;top:3621;" coordsize="53340,53340" path="m53340,26670c53340,19685,50457,12751,45529,7810c40589,2870,33655,0,26670,0c19685,0,12751,2870,7811,7810c2870,12751,0,19685,0,26670c0,33655,2870,40589,7811,45530c12751,50457,19685,53340,26670,53340c33655,53340,40589,50457,45529,45530c50457,40589,53340,33655,53340,26670x">
                  <v:stroke weight="0.48pt" endcap="round" joinstyle="round" on="true" color="#000000"/>
                  <v:fill on="false" color="#000000" opacity="0"/>
                </v:shape>
                <v:shape id="Shape 1599" style="position:absolute;width:533;height:533;left:0;top:7242;" coordsize="53340,53340" path="m53340,26670c53340,19685,50457,12750,45529,7810c40589,2870,33655,0,26670,0c19685,0,12751,2870,7811,7810c2870,12750,0,19685,0,26670c0,33655,2870,40589,7811,45529c12751,50457,19685,53340,26670,53340c33655,53340,40589,50457,45529,45529c50457,40589,53340,33655,53340,26670x">
                  <v:stroke weight="0.48pt" endcap="round" joinstyle="round" on="true" color="#000000"/>
                  <v:fill on="false" color="#000000" opacity="0"/>
                </v:shape>
                <v:shape id="Shape 1603" style="position:absolute;width:533;height:533;left:0;top:9052;" coordsize="53340,53340" path="m53340,26670c53340,19685,50457,12751,45529,7810c40589,2870,33655,0,26670,0c19685,0,12751,2870,7811,7810c2870,12751,0,19685,0,26670c0,33655,2870,40589,7811,45530c12751,50457,19685,53340,26670,53340c33655,53340,40589,50457,45529,45530c50457,40589,53340,33655,53340,26670x">
                  <v:stroke weight="0.48pt" endcap="round" joinstyle="round" on="true" color="#000000"/>
                  <v:fill on="false" color="#000000" opacity="0"/>
                </v:shape>
                <w10:wrap type="square"/>
              </v:group>
            </w:pict>
          </mc:Fallback>
        </mc:AlternateContent>
      </w:r>
      <w:r>
        <w:t>Ilmanvaihto voidaan ohjata minimiin (esim. 30 % kokonaisilmamäärästä) kun sisäilman hiilimonoksidin pitoisuus on käyttöaikana alle 10 mg/m</w:t>
      </w:r>
      <w:r>
        <w:rPr>
          <w:sz w:val="33"/>
          <w:vertAlign w:val="superscript"/>
        </w:rPr>
        <w:t>3</w:t>
      </w:r>
      <w:r>
        <w:t xml:space="preserve"> (9 ppm).</w:t>
      </w:r>
    </w:p>
    <w:p w14:paraId="69F510AD" w14:textId="77777777" w:rsidR="00E12271" w:rsidRDefault="00973CBE">
      <w:pPr>
        <w:spacing w:after="0"/>
        <w:ind w:left="1002" w:right="740"/>
        <w:pPrChange w:id="296" w:author="Juhani" w:date="2020-06-10T15:59:00Z">
          <w:pPr>
            <w:spacing w:after="0"/>
            <w:ind w:left="1210" w:right="739"/>
          </w:pPr>
        </w:pPrChange>
      </w:pPr>
      <w:r>
        <w:t xml:space="preserve">Ilmanvaihto voidaan ohjata tarpeenmukaisesti (esim. 30 % - 100 % kokonaisilmamäärästä) kun sisäilman hiilimonoksidin pitoisuus on välillä </w:t>
      </w:r>
      <w:proofErr w:type="gramStart"/>
      <w:r>
        <w:t>10 - 58</w:t>
      </w:r>
      <w:proofErr w:type="gramEnd"/>
      <w:r>
        <w:t xml:space="preserve"> mg/m</w:t>
      </w:r>
      <w:r>
        <w:rPr>
          <w:sz w:val="33"/>
          <w:vertAlign w:val="superscript"/>
        </w:rPr>
        <w:t>3</w:t>
      </w:r>
      <w:r>
        <w:t xml:space="preserve"> (9 - 50 ppm).</w:t>
      </w:r>
    </w:p>
    <w:p w14:paraId="798DB2A2" w14:textId="77777777" w:rsidR="00E12271" w:rsidRDefault="00973CBE">
      <w:pPr>
        <w:ind w:left="1002" w:right="740"/>
        <w:pPrChange w:id="297" w:author="Juhani" w:date="2020-06-10T15:59:00Z">
          <w:pPr>
            <w:spacing w:after="0" w:line="259" w:lineRule="auto"/>
            <w:ind w:left="0" w:right="745" w:firstLine="0"/>
            <w:jc w:val="right"/>
          </w:pPr>
        </w:pPrChange>
      </w:pPr>
      <w:r>
        <w:t xml:space="preserve">Ilmanvaihto </w:t>
      </w:r>
      <w:proofErr w:type="gramStart"/>
      <w:r>
        <w:t>täydellä teholla</w:t>
      </w:r>
      <w:proofErr w:type="gramEnd"/>
      <w:r>
        <w:t xml:space="preserve"> kun sisäilman hiilimonoksidin pitoisuus ylittää 58 mg/m</w:t>
      </w:r>
      <w:r>
        <w:rPr>
          <w:sz w:val="33"/>
          <w:vertAlign w:val="superscript"/>
        </w:rPr>
        <w:t>3</w:t>
      </w:r>
      <w:r>
        <w:t xml:space="preserve"> (50 ppm). Hälytys kun sisäilman hiilimonoksidin pitoisuus ylittää 81 mg/m</w:t>
      </w:r>
      <w:r>
        <w:rPr>
          <w:sz w:val="33"/>
          <w:vertAlign w:val="superscript"/>
        </w:rPr>
        <w:t>3</w:t>
      </w:r>
      <w:r>
        <w:t xml:space="preserve"> (70 ppm).</w:t>
      </w:r>
    </w:p>
    <w:p w14:paraId="4C0ADF5F" w14:textId="4EC88D9B" w:rsidR="00E12271" w:rsidRDefault="00973CBE">
      <w:pPr>
        <w:spacing w:after="0"/>
        <w:ind w:left="402" w:right="740"/>
        <w:pPrChange w:id="298" w:author="Juhani" w:date="2020-06-10T15:59:00Z">
          <w:pPr>
            <w:spacing w:after="9"/>
            <w:ind w:left="600" w:right="739" w:firstLine="600"/>
          </w:pPr>
        </w:pPrChange>
      </w:pPr>
      <w:r>
        <w:rPr>
          <w:rFonts w:ascii="Calibri" w:eastAsia="Calibri" w:hAnsi="Calibri" w:cs="Calibri"/>
          <w:noProof/>
          <w:sz w:val="22"/>
        </w:rPr>
        <mc:AlternateContent>
          <mc:Choice Requires="wpg">
            <w:drawing>
              <wp:anchor distT="0" distB="0" distL="114300" distR="114300" simplePos="0" relativeHeight="251675648" behindDoc="0" locked="0" layoutInCell="1" allowOverlap="1" wp14:anchorId="326B4C57" wp14:editId="595C8211">
                <wp:simplePos x="0" y="0"/>
                <wp:positionH relativeFrom="column">
                  <wp:posOffset>248920</wp:posOffset>
                </wp:positionH>
                <wp:positionV relativeFrom="paragraph">
                  <wp:posOffset>37985</wp:posOffset>
                </wp:positionV>
                <wp:extent cx="53340" cy="415443"/>
                <wp:effectExtent l="0" t="0" r="0" b="0"/>
                <wp:wrapSquare wrapText="bothSides"/>
                <wp:docPr id="48089" name="Group 48089"/>
                <wp:cNvGraphicFramePr/>
                <a:graphic xmlns:a="http://schemas.openxmlformats.org/drawingml/2006/main">
                  <a:graphicData uri="http://schemas.microsoft.com/office/word/2010/wordprocessingGroup">
                    <wpg:wgp>
                      <wpg:cNvGrpSpPr/>
                      <wpg:grpSpPr>
                        <a:xfrm>
                          <a:off x="0" y="0"/>
                          <a:ext cx="53340" cy="415443"/>
                          <a:chOff x="0" y="0"/>
                          <a:chExt cx="53340" cy="415443"/>
                        </a:xfrm>
                      </wpg:grpSpPr>
                      <wps:wsp>
                        <wps:cNvPr id="1615" name="Shape 1615"/>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362103"/>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8089" style="width:4.2pt;height:32.712pt;position:absolute;mso-position-horizontal-relative:text;mso-position-horizontal:absolute;margin-left:19.6pt;mso-position-vertical-relative:text;margin-top:2.99097pt;" coordsize="533,4154">
                <v:shape id="Shape 1615" style="position:absolute;width:533;height:533;left:0;top:0;" coordsize="53340,53340" path="m26670,0c33655,0,40589,2870,45529,7810c50457,12751,53340,19685,53340,26670c53340,33655,50457,40589,45529,45530c40589,50457,33655,53340,26670,53340c19685,53340,12751,50457,7810,45530c2870,40589,0,33655,0,26670c0,19685,2870,12751,7810,7810c12751,2870,19685,0,26670,0x">
                  <v:stroke weight="0pt" endcap="round" joinstyle="round" on="false" color="#000000" opacity="0"/>
                  <v:fill on="true" color="#000000"/>
                </v:shape>
                <v:shape id="Shape 1618" style="position:absolute;width:533;height:533;left:0;top:3621;" coordsize="53340,53340" path="m26670,0c33655,0,40589,2870,45529,7810c50457,12750,53340,19685,53340,26670c53340,33655,50457,40589,45529,45529c40589,50457,33655,53340,26670,53340c19685,53340,12751,50457,7810,45529c2870,40589,0,33655,0,26670c0,19685,2870,12750,7810,7810c12751,2870,19685,0,26670,0x">
                  <v:stroke weight="0pt" endcap="round" joinstyle="round" on="false" color="#000000" opacity="0"/>
                  <v:fill on="true" color="#000000"/>
                </v:shape>
                <w10:wrap type="square"/>
              </v:group>
            </w:pict>
          </mc:Fallback>
        </mc:AlternateContent>
      </w:r>
      <w:r>
        <w:t>Moottoriajoneuvosuojassa tulisi olla käytössä nykyaikainen liikenneohjausjärjestelmä, jos moottoriajoneuvosuojassa ei ole nimettyjä paikkoja.</w:t>
      </w:r>
    </w:p>
    <w:p w14:paraId="5828165A" w14:textId="77777777" w:rsidR="00E12271" w:rsidRDefault="00973CBE">
      <w:pPr>
        <w:spacing w:after="29"/>
        <w:ind w:left="402" w:right="740"/>
        <w:pPrChange w:id="299" w:author="Juhani" w:date="2020-06-10T15:59:00Z">
          <w:pPr>
            <w:spacing w:after="29"/>
            <w:ind w:left="610" w:right="739"/>
          </w:pPr>
        </w:pPrChange>
      </w:pPr>
      <w:r>
        <w:t xml:space="preserve">Sisäänajo moottoriajoneuvosuojaan tulisi voida </w:t>
      </w:r>
      <w:proofErr w:type="gramStart"/>
      <w:r>
        <w:t>estää</w:t>
      </w:r>
      <w:proofErr w:type="gramEnd"/>
      <w:r>
        <w:t xml:space="preserve"> kun moottoriajoneuvosuojan sisäilman hiilimonoksidin pitoisuus ylittää hälytysrajan, mahdollinen sisäänajon ruuhkautuminen tulisi olla huomioitu liikennöintisuunnitelmassa.</w:t>
      </w:r>
    </w:p>
    <w:p w14:paraId="14EE688B" w14:textId="78E1FCA0" w:rsidR="00E12271" w:rsidRDefault="00973CBE">
      <w:pPr>
        <w:ind w:left="600" w:right="740" w:hanging="208"/>
        <w:pPrChange w:id="300" w:author="Juhani" w:date="2020-06-10T15:59:00Z">
          <w:pPr>
            <w:ind w:left="600" w:right="739" w:hanging="208"/>
          </w:pPr>
        </w:pPrChange>
      </w:pPr>
      <w:r>
        <w:rPr>
          <w:rFonts w:ascii="Calibri" w:eastAsia="Calibri" w:hAnsi="Calibri" w:cs="Calibri"/>
          <w:noProof/>
          <w:sz w:val="22"/>
        </w:rPr>
        <mc:AlternateContent>
          <mc:Choice Requires="wpg">
            <w:drawing>
              <wp:inline distT="0" distB="0" distL="0" distR="0" wp14:anchorId="4CF6A58F" wp14:editId="2D3A418E">
                <wp:extent cx="53340" cy="53340"/>
                <wp:effectExtent l="0" t="0" r="0" b="0"/>
                <wp:docPr id="48090" name="Group 48090"/>
                <wp:cNvGraphicFramePr/>
                <a:graphic xmlns:a="http://schemas.openxmlformats.org/drawingml/2006/main">
                  <a:graphicData uri="http://schemas.microsoft.com/office/word/2010/wordprocessingGroup">
                    <wpg:wgp>
                      <wpg:cNvGrpSpPr/>
                      <wpg:grpSpPr>
                        <a:xfrm>
                          <a:off x="0" y="0"/>
                          <a:ext cx="53340" cy="53340"/>
                          <a:chOff x="0" y="0"/>
                          <a:chExt cx="53340" cy="53340"/>
                        </a:xfrm>
                      </wpg:grpSpPr>
                      <wps:wsp>
                        <wps:cNvPr id="1622" name="Shape 1622"/>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rnd">
                            <a:round/>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090" style="width:4.2pt;height:4.20001pt;mso-position-horizontal-relative:char;mso-position-vertical-relative:line" coordsize="533,533">
                <v:shape id="Shape 1622" style="position:absolute;width:533;height:533;left:0;top:0;" coordsize="53340,53340" path="m26670,0c33655,0,40589,2870,45529,7810c50457,12750,53340,19685,53340,26670c53340,33655,50457,40589,45529,45529c40589,50457,33655,53340,26670,53340c19685,53340,12751,50457,7810,45529c2870,40589,0,33655,0,26670c0,19685,2870,12750,7810,7810c12751,2870,19685,0,26670,0x">
                  <v:stroke weight="0pt" endcap="round" joinstyle="round" on="false" color="#000000" opacity="0"/>
                  <v:fill on="true" color="#000000"/>
                </v:shape>
              </v:group>
            </w:pict>
          </mc:Fallback>
        </mc:AlternateContent>
      </w:r>
      <w:r>
        <w:t xml:space="preserve"> Oleskelu moottoriajoneuvosuojassa tulisi voida </w:t>
      </w:r>
      <w:proofErr w:type="gramStart"/>
      <w:r>
        <w:t>estää</w:t>
      </w:r>
      <w:proofErr w:type="gramEnd"/>
      <w:r>
        <w:t xml:space="preserve"> kun moottoriajoneuvosuojan sisäilman hiilimonoksidin pitoisuus ylittää HTP</w:t>
      </w:r>
      <w:r>
        <w:rPr>
          <w:sz w:val="33"/>
          <w:vertAlign w:val="subscript"/>
        </w:rPr>
        <w:t>15</w:t>
      </w:r>
      <w:r>
        <w:t xml:space="preserve"> -arvon 87 mg/m</w:t>
      </w:r>
      <w:r>
        <w:rPr>
          <w:sz w:val="33"/>
          <w:vertAlign w:val="superscript"/>
        </w:rPr>
        <w:t>3</w:t>
      </w:r>
      <w:r>
        <w:t xml:space="preserve"> (75 ppm).</w:t>
      </w:r>
    </w:p>
    <w:p w14:paraId="192D5AEA" w14:textId="77777777" w:rsidR="00E12271" w:rsidRDefault="00973CBE">
      <w:pPr>
        <w:spacing w:after="10"/>
        <w:ind w:left="-5" w:right="740"/>
        <w:pPrChange w:id="301" w:author="Juhani" w:date="2020-06-10T15:59:00Z">
          <w:pPr>
            <w:spacing w:after="10"/>
            <w:ind w:left="-5" w:right="739"/>
          </w:pPr>
        </w:pPrChange>
      </w:pPr>
      <w:r>
        <w:t xml:space="preserve">Moottoriajoneuvosuojan tulo- ja poistoilmavirrat mitoitetaan tasapainoon kuitenkin niin, että </w:t>
      </w:r>
    </w:p>
    <w:p w14:paraId="7C05823E" w14:textId="77777777" w:rsidR="00E12271" w:rsidRDefault="00973CBE">
      <w:pPr>
        <w:ind w:left="-5" w:right="740"/>
        <w:pPrChange w:id="302" w:author="Juhani" w:date="2020-06-10T15:59:00Z">
          <w:pPr>
            <w:ind w:left="-5" w:right="739"/>
          </w:pPr>
        </w:pPrChange>
      </w:pPr>
      <w:r>
        <w:t>moottoriajoneuvosuoja on alipaineinen muihin tiloihin nähden. Moottoriajoneuvosuojan tuloilmavirta voi olla siirtoilmaa.</w:t>
      </w:r>
    </w:p>
    <w:p w14:paraId="7A629069" w14:textId="77777777" w:rsidR="00E12271" w:rsidRDefault="00973CBE">
      <w:pPr>
        <w:spacing w:after="10"/>
        <w:ind w:left="-5" w:right="740"/>
        <w:pPrChange w:id="303" w:author="Juhani" w:date="2020-06-10T15:59:00Z">
          <w:pPr>
            <w:spacing w:after="10"/>
            <w:ind w:left="-5" w:right="739"/>
          </w:pPr>
        </w:pPrChange>
      </w:pPr>
      <w:r>
        <w:t xml:space="preserve">Ilmanvaihdon mitoituksessa ja tarpeenmukaisessa ohjauksessa tulisi huomioida myös </w:t>
      </w:r>
    </w:p>
    <w:p w14:paraId="324B1125" w14:textId="77777777" w:rsidR="00E12271" w:rsidRDefault="00973CBE">
      <w:pPr>
        <w:ind w:left="-5" w:right="740"/>
        <w:pPrChange w:id="304" w:author="Juhani" w:date="2020-06-10T15:59:00Z">
          <w:pPr>
            <w:ind w:left="-5" w:right="739"/>
          </w:pPr>
        </w:pPrChange>
      </w:pPr>
      <w:r>
        <w:t>moottoriajoneuvosuojan sisäilman kosteuden hallinta. Liian korkea sisäilman kosteus voi aiheuttaa sisään ajavien ajoneuvojen kylmien tuulilasien lyhytaikaista huurtumista. Pitkien katettujen ajoramppien ja ajotunneleiden ilmanvaihto tulisi mitoittaa tietunnelien mitoitusohjeiden mukaisiksi.</w:t>
      </w:r>
    </w:p>
    <w:p w14:paraId="04DD7BCE" w14:textId="77777777" w:rsidR="00E12271" w:rsidRDefault="00973CBE">
      <w:pPr>
        <w:spacing w:after="276"/>
        <w:ind w:left="-5" w:right="740"/>
        <w:pPrChange w:id="305" w:author="Juhani" w:date="2020-06-10T15:59:00Z">
          <w:pPr>
            <w:spacing w:after="276"/>
            <w:ind w:left="-5" w:right="739"/>
          </w:pPr>
        </w:pPrChange>
      </w:pPr>
      <w:r>
        <w:t xml:space="preserve">Tulo- ja poistoilma-aukot sijoitetaan siten, että moottoriajoneuvosuojan eri osien riittävä ilmanvaihto varmistuu. Aukot sijoitetaan siten, ettei ilma pääse tarpeettomasti leviämään alueilta, joissa epäpuhtauspitoisuus on suuri. Moottoriajoneuvosuojaan ei myöskään saa jäädä kohtia, joissa ilman </w:t>
      </w:r>
      <w:r>
        <w:lastRenderedPageBreak/>
        <w:t>epäpuhtauspitoisuudet voivat paikallisesti ylittää sallitut arvot. Tämän estämisessä voidaan käyttää esim. paikallispoistoja tai siirtoilmapuhaltimia.</w:t>
      </w:r>
    </w:p>
    <w:p w14:paraId="3FE34CA0" w14:textId="77777777" w:rsidR="00E12271" w:rsidRDefault="00973CBE">
      <w:pPr>
        <w:spacing w:after="10"/>
        <w:ind w:left="-5" w:right="740"/>
        <w:pPrChange w:id="306" w:author="Juhani" w:date="2020-06-10T15:59:00Z">
          <w:pPr>
            <w:spacing w:after="10"/>
            <w:ind w:left="-5" w:right="739"/>
          </w:pPr>
        </w:pPrChange>
      </w:pPr>
      <w:r>
        <w:t>Riviautosuojissa ja enintään 60 m</w:t>
      </w:r>
      <w:r>
        <w:rPr>
          <w:sz w:val="33"/>
          <w:vertAlign w:val="superscript"/>
        </w:rPr>
        <w:t>2</w:t>
      </w:r>
      <w:r>
        <w:t xml:space="preserve">:n moottoriajoneuvosuojissa voidaan käyttää painovoimaista </w:t>
      </w:r>
    </w:p>
    <w:p w14:paraId="0DFF7836" w14:textId="77777777" w:rsidR="00E12271" w:rsidRDefault="00973CBE">
      <w:pPr>
        <w:spacing w:after="163"/>
        <w:ind w:left="-5" w:right="740"/>
        <w:pPrChange w:id="307" w:author="Juhani" w:date="2020-06-10T15:59:00Z">
          <w:pPr>
            <w:spacing w:after="163"/>
            <w:ind w:left="-5" w:right="739"/>
          </w:pPr>
        </w:pPrChange>
      </w:pPr>
      <w:r>
        <w:t xml:space="preserve">ilmanvaihtoa. Riviautosuoja on moottoriajoneuvosuoja, jossa ei sisällä ajeta ja jonka syvyys on enintään 7 m tai 14 m silloin, kun suoja on tarkoitettu linja-autoille tai muille pitkille ajoneuvoille. Suojan tulee olla kokonaan maanpäällä tai ilmanvaihdon kannalta tätä vastaavasti, esimerkiksi rinteessä. Tulo- ja </w:t>
      </w:r>
      <w:proofErr w:type="spellStart"/>
      <w:r>
        <w:t>poistoilmaaukot</w:t>
      </w:r>
      <w:proofErr w:type="spellEnd"/>
      <w:r>
        <w:t xml:space="preserve"> sijoitetaan siten, että riittävä ilmanvaihto ja ilman kierto saavutetaan. Tuloilma-aukko voidaan sijoittaa ulkoseinän tai oven alaosaan. Poistoilma-aukko sijoitetaan yleensä seinän yläosaan tai kattoon </w:t>
      </w:r>
      <w:proofErr w:type="spellStart"/>
      <w:r>
        <w:t>tuloilmaaukon</w:t>
      </w:r>
      <w:proofErr w:type="spellEnd"/>
      <w:r>
        <w:t xml:space="preserve"> vastakkaiselle puolelle. Sekä tulo- että poistoilma-aukon vapaa poikkipinta-ala on vähintään 0,1 % lattiapinta-alasta, kuitenkin vähintään 150 cm</w:t>
      </w:r>
      <w:r>
        <w:rPr>
          <w:sz w:val="33"/>
          <w:vertAlign w:val="superscript"/>
        </w:rPr>
        <w:t>2</w:t>
      </w:r>
      <w:r>
        <w:t>.</w:t>
      </w:r>
    </w:p>
    <w:p w14:paraId="1CB35A2E" w14:textId="77777777" w:rsidR="00E12271" w:rsidRDefault="00973CBE">
      <w:pPr>
        <w:ind w:left="-5" w:right="740"/>
        <w:pPrChange w:id="308" w:author="Juhani" w:date="2020-06-10T15:59:00Z">
          <w:pPr>
            <w:ind w:left="-5" w:right="739"/>
          </w:pPr>
        </w:pPrChange>
      </w:pPr>
      <w:r>
        <w:t>Jos lämmittämättömän moottoriajoneuvosuojan, esim. pysäköintitalon ulkoseinästä vähintään 30 % on avointa ja aukkojen pinta-ala on vähintään 10 % kunkin tason lattiapinta-alasta, ei suojassa vaadita erillistä ilmanvaihtoa. Tilassa ei kuitenkaan saa olla ilmankulkua huomattavasti haittaavia esteitä kuten väliseiniä tai palkkeja.</w:t>
      </w:r>
    </w:p>
    <w:p w14:paraId="279750C8" w14:textId="77777777" w:rsidR="00E12271" w:rsidRDefault="00973CBE">
      <w:pPr>
        <w:spacing w:after="231" w:line="259" w:lineRule="auto"/>
        <w:ind w:left="0" w:firstLine="0"/>
        <w:pPrChange w:id="309" w:author="Juhani" w:date="2020-06-10T15:59:00Z">
          <w:pPr>
            <w:spacing w:after="244" w:line="259" w:lineRule="auto"/>
            <w:ind w:left="0" w:firstLine="0"/>
          </w:pPr>
        </w:pPrChange>
      </w:pPr>
      <w:r>
        <w:t xml:space="preserve"> </w:t>
      </w:r>
    </w:p>
    <w:p w14:paraId="7302D9BA" w14:textId="77777777" w:rsidR="00E12271" w:rsidRDefault="00973CBE">
      <w:pPr>
        <w:spacing w:after="166" w:line="259" w:lineRule="auto"/>
        <w:pPrChange w:id="310" w:author="Juhani" w:date="2020-06-10T15:59:00Z">
          <w:pPr>
            <w:spacing w:after="153" w:line="259" w:lineRule="auto"/>
            <w:ind w:left="-5"/>
          </w:pPr>
        </w:pPrChange>
      </w:pPr>
      <w:r>
        <w:rPr>
          <w:i/>
          <w:sz w:val="33"/>
          <w:vertAlign w:val="superscript"/>
        </w:rPr>
        <w:t>1)</w:t>
      </w:r>
      <w:r>
        <w:rPr>
          <w:i/>
        </w:rPr>
        <w:t>Moottoriajoneuvosuojan ilmanvaihdon mitoitusopas. Ympäristöministeriö.  28.2.2018.</w:t>
      </w:r>
    </w:p>
    <w:p w14:paraId="4F67A2F0" w14:textId="77777777" w:rsidR="00E12271" w:rsidRDefault="00973CBE">
      <w:pPr>
        <w:spacing w:after="17" w:line="259" w:lineRule="auto"/>
        <w:ind w:left="-5"/>
      </w:pPr>
      <w:r>
        <w:rPr>
          <w:b/>
        </w:rPr>
        <w:t xml:space="preserve">Opas </w:t>
      </w:r>
    </w:p>
    <w:p w14:paraId="55E2C074" w14:textId="77777777" w:rsidR="00E12271" w:rsidRDefault="00973CBE">
      <w:pPr>
        <w:spacing w:after="3" w:line="259" w:lineRule="auto"/>
        <w:ind w:left="-5" w:right="697"/>
        <w:pPrChange w:id="311"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76FE1839" w14:textId="77777777" w:rsidR="00E12271" w:rsidRDefault="00973CBE">
      <w:pPr>
        <w:spacing w:after="17" w:line="259" w:lineRule="auto"/>
        <w:ind w:left="-5"/>
      </w:pPr>
      <w:r>
        <w:rPr>
          <w:b/>
        </w:rPr>
        <w:t xml:space="preserve">Luokka </w:t>
      </w:r>
    </w:p>
    <w:p w14:paraId="0CF44D1A" w14:textId="77777777" w:rsidR="00E12271" w:rsidRDefault="00973CBE">
      <w:pPr>
        <w:spacing w:after="3" w:line="259" w:lineRule="auto"/>
        <w:ind w:left="-5" w:right="697"/>
        <w:pPrChange w:id="312"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133EA4CE" w14:textId="77777777" w:rsidR="00E12271" w:rsidRDefault="00973CBE">
      <w:pPr>
        <w:spacing w:after="17" w:line="259" w:lineRule="auto"/>
        <w:ind w:left="-5"/>
      </w:pPr>
      <w:r>
        <w:rPr>
          <w:b/>
        </w:rPr>
        <w:t xml:space="preserve">Aihe </w:t>
      </w:r>
    </w:p>
    <w:p w14:paraId="65453BD0" w14:textId="77777777" w:rsidR="00E12271" w:rsidRDefault="00973CBE">
      <w:pPr>
        <w:spacing w:after="541" w:line="259" w:lineRule="auto"/>
        <w:ind w:left="-5" w:right="697"/>
        <w:pPrChange w:id="313" w:author="Juhani" w:date="2020-06-10T15:59:00Z">
          <w:pPr>
            <w:spacing w:after="535" w:line="265" w:lineRule="auto"/>
            <w:ind w:left="-5"/>
          </w:pPr>
        </w:pPrChange>
      </w:pPr>
      <w:r>
        <w:fldChar w:fldCharType="begin"/>
      </w:r>
      <w:r>
        <w:instrText xml:space="preserve"> HYPERLINK "https://www.talotekniikkainfo.fi/subject/ilmanvaihto" \h </w:instrText>
      </w:r>
      <w:r>
        <w:fldChar w:fldCharType="separate"/>
      </w:r>
      <w:r>
        <w:rPr>
          <w:color w:val="0000CC"/>
          <w:u w:val="single" w:color="0000CC"/>
        </w:rPr>
        <w:t>Ilmanvaihto</w:t>
      </w:r>
      <w:r>
        <w:rPr>
          <w:color w:val="0000CC"/>
          <w:u w:val="single" w:color="0000CC"/>
        </w:rPr>
        <w:fldChar w:fldCharType="end"/>
      </w:r>
      <w:r>
        <w:rPr>
          <w:color w:val="0000CC"/>
          <w:u w:val="single" w:color="0000CC"/>
        </w:rPr>
        <w:t xml:space="preserve"> </w:t>
      </w:r>
      <w:r>
        <w:t>[7]</w:t>
      </w:r>
    </w:p>
    <w:p w14:paraId="2C14979F" w14:textId="77777777" w:rsidR="00E12271" w:rsidRDefault="00973CBE">
      <w:pPr>
        <w:pStyle w:val="Otsikko1"/>
        <w:ind w:left="585" w:right="239" w:hanging="600"/>
      </w:pPr>
      <w:r>
        <w:t>Ilmansuodatus</w:t>
      </w:r>
    </w:p>
    <w:p w14:paraId="2D09684F" w14:textId="6319E6DC" w:rsidR="00E12271" w:rsidRPr="00973CBE" w:rsidRDefault="00973CBE">
      <w:pPr>
        <w:spacing w:after="0" w:line="265" w:lineRule="auto"/>
        <w:ind w:left="-5" w:right="2659"/>
        <w:rPr>
          <w:lang w:val="en-US"/>
        </w:rPr>
        <w:pPrChange w:id="314" w:author="Juhani" w:date="2020-06-10T15:59:00Z">
          <w:pPr>
            <w:spacing w:after="3" w:line="265" w:lineRule="auto"/>
            <w:ind w:left="-5" w:right="2659"/>
          </w:pPr>
        </w:pPrChange>
      </w:pPr>
      <w:r w:rsidRPr="00973CBE">
        <w:rPr>
          <w:color w:val="CCCCCC"/>
          <w:lang w:val="en-US"/>
        </w:rPr>
        <w:t xml:space="preserve">latest change </w:t>
      </w:r>
      <w:del w:id="315" w:author="Juhani" w:date="2020-06-10T15:59:00Z">
        <w:r w:rsidRPr="00212605">
          <w:rPr>
            <w:color w:val="CCCCCC"/>
            <w:lang w:val="en-US"/>
          </w:rPr>
          <w:delText>07</w:delText>
        </w:r>
      </w:del>
      <w:ins w:id="316" w:author="Juhani" w:date="2020-06-10T15:59:00Z">
        <w:r w:rsidRPr="00973CBE">
          <w:rPr>
            <w:color w:val="CCCCCC"/>
            <w:lang w:val="en-US"/>
          </w:rPr>
          <w:t>10</w:t>
        </w:r>
      </w:ins>
      <w:r w:rsidRPr="00973CBE">
        <w:rPr>
          <w:color w:val="CCCCCC"/>
          <w:lang w:val="en-US"/>
        </w:rPr>
        <w:t>.06.</w:t>
      </w:r>
      <w:del w:id="317" w:author="Juhani" w:date="2020-06-10T15:59:00Z">
        <w:r w:rsidRPr="00212605">
          <w:rPr>
            <w:color w:val="CCCCCC"/>
            <w:lang w:val="en-US"/>
          </w:rPr>
          <w:delText>2019</w:delText>
        </w:r>
      </w:del>
      <w:ins w:id="318" w:author="Juhani" w:date="2020-06-10T15:59:00Z">
        <w:r w:rsidRPr="00973CBE">
          <w:rPr>
            <w:color w:val="CCCCCC"/>
            <w:lang w:val="en-US"/>
          </w:rPr>
          <w:t>2020</w:t>
        </w:r>
      </w:ins>
      <w:r w:rsidRPr="00973CBE">
        <w:rPr>
          <w:color w:val="CCCCCC"/>
          <w:lang w:val="en-US"/>
        </w:rPr>
        <w:t xml:space="preserve">, version id </w:t>
      </w:r>
      <w:del w:id="319" w:author="Juhani" w:date="2020-06-10T15:59:00Z">
        <w:r w:rsidRPr="00212605">
          <w:rPr>
            <w:color w:val="CCCCCC"/>
            <w:lang w:val="en-US"/>
          </w:rPr>
          <w:delText>4029</w:delText>
        </w:r>
      </w:del>
      <w:ins w:id="320" w:author="Juhani" w:date="2020-06-10T15:59:00Z">
        <w:r w:rsidRPr="00973CBE">
          <w:rPr>
            <w:color w:val="CCCCCC"/>
            <w:lang w:val="en-US"/>
          </w:rPr>
          <w:t>4912</w:t>
        </w:r>
      </w:ins>
      <w:r w:rsidRPr="00973CBE">
        <w:rPr>
          <w:color w:val="CCCCCC"/>
          <w:lang w:val="en-US"/>
        </w:rPr>
        <w:t xml:space="preserve">, change: Edited by </w:t>
      </w:r>
      <w:proofErr w:type="spellStart"/>
      <w:proofErr w:type="gramStart"/>
      <w:r w:rsidRPr="00973CBE">
        <w:rPr>
          <w:color w:val="CCCCCC"/>
          <w:lang w:val="en-US"/>
        </w:rPr>
        <w:t>juhani.hyvarinen</w:t>
      </w:r>
      <w:proofErr w:type="spellEnd"/>
      <w:proofErr w:type="gramEnd"/>
      <w:r w:rsidRPr="00973CBE">
        <w:rPr>
          <w:color w:val="CCCCCC"/>
          <w:lang w:val="en-US"/>
        </w:rPr>
        <w:t>.</w:t>
      </w:r>
    </w:p>
    <w:p w14:paraId="5CF3655B" w14:textId="0AD86DE7" w:rsidR="00E12271" w:rsidRDefault="007A4385">
      <w:pPr>
        <w:spacing w:after="0" w:line="259" w:lineRule="auto"/>
        <w:ind w:left="0" w:firstLine="0"/>
      </w:pPr>
      <w:ins w:id="321" w:author="Hyvärinen Juhani" w:date="2020-06-10T16:20:00Z">
        <w:r>
          <w:t xml:space="preserve">Koko kappale kirjoitettu uudelleen. Poistettu mm. viittaukset vanhoin standardeihin ja päivitetty taulukot vastaamaan </w:t>
        </w:r>
        <w:r w:rsidR="00604C48">
          <w:t xml:space="preserve">muualla julkaistuja </w:t>
        </w:r>
        <w:proofErr w:type="spellStart"/>
        <w:r w:rsidR="00604C48">
          <w:t>talukoita</w:t>
        </w:r>
        <w:proofErr w:type="spellEnd"/>
        <w:r w:rsidR="00604C48">
          <w:t>.</w:t>
        </w:r>
      </w:ins>
    </w:p>
    <w:p w14:paraId="008438EB" w14:textId="36CB499A" w:rsidR="00E12271" w:rsidRDefault="00E12271">
      <w:pPr>
        <w:spacing w:after="361" w:line="259" w:lineRule="auto"/>
        <w:ind w:left="0" w:firstLine="0"/>
      </w:pPr>
    </w:p>
    <w:p w14:paraId="6B882F37" w14:textId="77777777" w:rsidR="00E12271" w:rsidRDefault="00973CBE">
      <w:pPr>
        <w:pStyle w:val="Otsikko2"/>
        <w:spacing w:after="218" w:line="265" w:lineRule="auto"/>
        <w:ind w:left="545" w:hanging="560"/>
      </w:pPr>
      <w:r>
        <w:rPr>
          <w:sz w:val="28"/>
        </w:rPr>
        <w:t>Mitoitusperusteet</w:t>
      </w:r>
    </w:p>
    <w:p w14:paraId="62883263" w14:textId="2DB19011" w:rsidR="00E12271" w:rsidRDefault="00973CBE">
      <w:pPr>
        <w:spacing w:after="352"/>
        <w:ind w:left="-5" w:right="740"/>
        <w:pPrChange w:id="322" w:author="Juhani" w:date="2020-06-10T15:59:00Z">
          <w:pPr>
            <w:spacing w:after="269"/>
            <w:ind w:left="-5" w:right="739"/>
          </w:pPr>
        </w:pPrChange>
      </w:pPr>
      <w:r>
        <w:t>Mikäli ulkoilman hiukkaspitoisuus on korkea, niin ettei suunniteltu sisäilman hiukkaspitoisuus toteudu, suunnitellaan rakennukseen ilmansuodatus tai muita ilmanpuhdistusratkaisuja, joiden toiminta ja ominaisuudet tunnetaan.</w:t>
      </w:r>
    </w:p>
    <w:p w14:paraId="1E01EA71" w14:textId="3AEC7715" w:rsidR="00E12271" w:rsidRDefault="00973CBE">
      <w:pPr>
        <w:spacing w:after="316"/>
        <w:ind w:left="-5" w:right="740"/>
      </w:pPr>
      <w:proofErr w:type="spellStart"/>
      <w:r>
        <w:t>STM:n</w:t>
      </w:r>
      <w:proofErr w:type="spellEnd"/>
      <w:r>
        <w:t xml:space="preserve"> asumisterveysasetuksen toimenpidearvot sisäilman </w:t>
      </w:r>
      <w:r>
        <w:rPr>
          <w:u w:val="single" w:color="000000"/>
          <w:rPrChange w:id="323" w:author="Juhani" w:date="2020-06-10T15:59:00Z">
            <w:rPr/>
          </w:rPrChange>
        </w:rPr>
        <w:t>24 tunnin</w:t>
      </w:r>
      <w:r>
        <w:t xml:space="preserve"> pitoisuuksille ovat 50 µg/m</w:t>
      </w:r>
      <w:r>
        <w:rPr>
          <w:sz w:val="33"/>
          <w:vertAlign w:val="superscript"/>
        </w:rPr>
        <w:t>3</w:t>
      </w:r>
      <w:r>
        <w:t xml:space="preserve"> PM</w:t>
      </w:r>
      <w:r>
        <w:rPr>
          <w:sz w:val="33"/>
          <w:vertAlign w:val="subscript"/>
          <w:rPrChange w:id="324" w:author="Juhani" w:date="2020-06-10T15:59:00Z">
            <w:rPr/>
          </w:rPrChange>
        </w:rPr>
        <w:t xml:space="preserve">10 </w:t>
      </w:r>
      <w:r>
        <w:t>ja 25 µg/m</w:t>
      </w:r>
      <w:r>
        <w:rPr>
          <w:sz w:val="33"/>
          <w:vertAlign w:val="superscript"/>
        </w:rPr>
        <w:t>3</w:t>
      </w:r>
      <w:r>
        <w:rPr>
          <w:rPrChange w:id="325" w:author="Juhani" w:date="2020-06-10T15:59:00Z">
            <w:rPr>
              <w:sz w:val="33"/>
              <w:vertAlign w:val="superscript"/>
            </w:rPr>
          </w:rPrChange>
        </w:rPr>
        <w:t xml:space="preserve"> </w:t>
      </w:r>
      <w:r>
        <w:t>PM</w:t>
      </w:r>
      <w:r>
        <w:rPr>
          <w:sz w:val="33"/>
          <w:vertAlign w:val="subscript"/>
          <w:rPrChange w:id="326" w:author="Juhani" w:date="2020-06-10T15:59:00Z">
            <w:rPr/>
          </w:rPrChange>
        </w:rPr>
        <w:t>2,5</w:t>
      </w:r>
      <w:r>
        <w:t>. Hiukkaspitoisuudet eivät normaalisti ole näin korkeita ja korkeiden arvojen voi katsoa pitkään jatkuessaan aiheuttavan välitöntä terveyshaittaa.</w:t>
      </w:r>
    </w:p>
    <w:p w14:paraId="4A8BA8CC" w14:textId="77777777" w:rsidR="00E12271" w:rsidRDefault="00973CBE">
      <w:pPr>
        <w:spacing w:after="203" w:line="325" w:lineRule="auto"/>
        <w:ind w:left="-5" w:right="740"/>
      </w:pPr>
      <w:r>
        <w:t xml:space="preserve">Sisäilmaluokitus 2018 antaa </w:t>
      </w:r>
      <w:r>
        <w:rPr>
          <w:u w:val="single" w:color="000000"/>
        </w:rPr>
        <w:t>24 tunnin</w:t>
      </w:r>
      <w:r>
        <w:t xml:space="preserve"> pitoisuuksille sisäilmaluokissa S1 ja S2 tavoitearvoksi 10 µg/m</w:t>
      </w:r>
      <w:r>
        <w:rPr>
          <w:sz w:val="33"/>
          <w:vertAlign w:val="superscript"/>
        </w:rPr>
        <w:t>3</w:t>
      </w:r>
      <w:r>
        <w:t xml:space="preserve"> PM </w:t>
      </w:r>
      <w:r>
        <w:rPr>
          <w:sz w:val="21"/>
        </w:rPr>
        <w:t>2,5</w:t>
      </w:r>
      <w:r>
        <w:t xml:space="preserve"> ja PM</w:t>
      </w:r>
      <w:r>
        <w:rPr>
          <w:sz w:val="21"/>
        </w:rPr>
        <w:t xml:space="preserve">2,5 </w:t>
      </w:r>
      <w:r>
        <w:t>sisällä/ulkona-suhteeksi 0,5 luokassa S1 ja 0,7 luokassa S2.</w:t>
      </w:r>
    </w:p>
    <w:p w14:paraId="6AD77957" w14:textId="51D1678C" w:rsidR="00E12271" w:rsidRDefault="00973CBE">
      <w:pPr>
        <w:spacing w:after="316"/>
        <w:ind w:left="-5" w:right="740"/>
      </w:pPr>
      <w:r>
        <w:lastRenderedPageBreak/>
        <w:t xml:space="preserve">Tämä opastava teksti perustuu Euroventin suositukseen 4/23, jossa mitoitusperusteena ovat ulkoilman hiukkaspitoisuuden </w:t>
      </w:r>
      <w:r>
        <w:rPr>
          <w:u w:val="single" w:color="000000"/>
        </w:rPr>
        <w:t>vuosikeskiarvot</w:t>
      </w:r>
      <w:r>
        <w:t xml:space="preserve">, ja sisäilmaluokitukseen 2018, jonka luokat S1 ja S2 perustuvat 24 tunnin keskiarvopitoisuuksiin. Euroventin suositus on ladattavissa esimerkit-osiosta kohdasta </w:t>
      </w:r>
      <w:hyperlink r:id="rId11">
        <w:r>
          <w:rPr>
            <w:color w:val="0000CC"/>
            <w:u w:val="single" w:color="0000CC"/>
          </w:rPr>
          <w:t>suodatinluokan valinta</w:t>
        </w:r>
      </w:hyperlink>
      <w:r>
        <w:rPr>
          <w:color w:val="0000CC"/>
          <w:u w:val="single" w:color="0000CC"/>
        </w:rPr>
        <w:t xml:space="preserve"> </w:t>
      </w:r>
      <w:r>
        <w:t>[8]. Suodatusratkaisun suunnittelua on kuvattu tarkemmin eurooppalaisessa standardissa SFS-EN16798-3:2017, sen liitteessä sekä sitä tukevassa teknisessä raportissa CEN/TR 167984:2017, joissa opastetaan myös kaasumaisten epäpuhtauksien suodattamisen suunnittelua.</w:t>
      </w:r>
    </w:p>
    <w:p w14:paraId="6756F9A3" w14:textId="77777777" w:rsidR="00E12271" w:rsidRDefault="00973CBE">
      <w:pPr>
        <w:pStyle w:val="Otsikko2"/>
        <w:spacing w:after="218" w:line="265" w:lineRule="auto"/>
        <w:ind w:left="545" w:hanging="560"/>
      </w:pPr>
      <w:r>
        <w:rPr>
          <w:sz w:val="28"/>
        </w:rPr>
        <w:t>Ulkoilman laatu</w:t>
      </w:r>
    </w:p>
    <w:p w14:paraId="0EB3C5F3" w14:textId="77777777" w:rsidR="00E12271" w:rsidRDefault="00973CBE">
      <w:pPr>
        <w:spacing w:after="278"/>
        <w:ind w:left="-5" w:right="740"/>
      </w:pPr>
      <w:r>
        <w:t>Ulkoilma Suomessa on yleensä vain tilapäisesti pölyistä (ODA 1), mutta paikoin 24 tunnin keskiarvot ja vuosikeskiarvot ovat tätä huonompia. Erityisesti vilkkaasti liikennöityjen katujen ja teiden läheisyydessä pienhiukkaspitoisuus voi olla korkea tai jopa hyvin korkea (ODA 2 tai jopa ODA 3) Kappaleessa 14 on esitetty taulukon 14.1 alaviitteenä taulukko minimietäisyyksistä ja suositusetäisyyksistä vilkkaasti liikennöityyn tiehen. Otettaessa ulkoilmaa minimietäisyyttä lähempää tietä käytetään mitoitusperusteena ODA 2 tai ODA 3 luokan ulkoilmaluokkaa.</w:t>
      </w:r>
    </w:p>
    <w:p w14:paraId="21BDA5B0" w14:textId="77777777" w:rsidR="00E12271" w:rsidRDefault="00973CBE">
      <w:pPr>
        <w:spacing w:after="278"/>
        <w:ind w:left="-5" w:right="740"/>
        <w:pPrChange w:id="327" w:author="Juhani" w:date="2020-06-10T15:59:00Z">
          <w:pPr>
            <w:spacing w:after="276"/>
            <w:ind w:left="-5" w:right="739"/>
          </w:pPr>
        </w:pPrChange>
      </w:pPr>
      <w:r>
        <w:t xml:space="preserve">Ulkoilman laatuluokat ja tyypillinen käyttökohde hiukkaspitoisuuden suhteen (ODA P, </w:t>
      </w:r>
      <w:proofErr w:type="spellStart"/>
      <w:r>
        <w:t>outdoor</w:t>
      </w:r>
      <w:proofErr w:type="spellEnd"/>
      <w:r>
        <w:t xml:space="preserve"> air, </w:t>
      </w:r>
      <w:proofErr w:type="spellStart"/>
      <w:r>
        <w:t>particulate</w:t>
      </w:r>
      <w:proofErr w:type="spellEnd"/>
      <w:r>
        <w:t xml:space="preserve"> </w:t>
      </w:r>
      <w:proofErr w:type="spellStart"/>
      <w:r>
        <w:t>matter</w:t>
      </w:r>
      <w:proofErr w:type="spellEnd"/>
      <w:r>
        <w:t>) on esitetty taulukossa 12.1. Kaasumaisten epäpuhtauksien osalta ulkoilmaluokan tulkinta, epäpuhtauksien vaikutusten arviointi ja suodatustavan valinta ovat osa erityissuunnittelua.</w:t>
      </w:r>
    </w:p>
    <w:p w14:paraId="038A2370" w14:textId="473259ED" w:rsidR="00E12271" w:rsidRDefault="00973CBE">
      <w:pPr>
        <w:spacing w:after="10"/>
        <w:ind w:left="-5" w:right="740"/>
        <w:pPrChange w:id="328" w:author="Juhani" w:date="2020-06-10T15:59:00Z">
          <w:pPr>
            <w:spacing w:after="10"/>
            <w:ind w:left="-5" w:right="739"/>
          </w:pPr>
        </w:pPrChange>
      </w:pPr>
      <w:r>
        <w:t>Taulukko 12.1. Ulkoilman (ODA) luokitus, CEN/TR 16798-4:2017:fi</w:t>
      </w:r>
    </w:p>
    <w:p w14:paraId="657E32A3" w14:textId="3D202DF2" w:rsidR="00E12271" w:rsidRDefault="00973CBE">
      <w:pPr>
        <w:spacing w:after="0" w:line="259" w:lineRule="auto"/>
        <w:ind w:left="0" w:firstLine="0"/>
      </w:pPr>
      <w:r>
        <w:rPr>
          <w:rFonts w:ascii="Calibri" w:eastAsia="Calibri" w:hAnsi="Calibri" w:cs="Calibri"/>
          <w:noProof/>
          <w:sz w:val="22"/>
        </w:rPr>
        <mc:AlternateContent>
          <mc:Choice Requires="wpg">
            <w:drawing>
              <wp:inline distT="0" distB="0" distL="0" distR="0" wp14:anchorId="77FF7410" wp14:editId="1E14861F">
                <wp:extent cx="5441950" cy="998195"/>
                <wp:effectExtent l="0" t="0" r="0" b="0"/>
                <wp:docPr id="49268" name="Group 49268"/>
                <wp:cNvGraphicFramePr/>
                <a:graphic xmlns:a="http://schemas.openxmlformats.org/drawingml/2006/main">
                  <a:graphicData uri="http://schemas.microsoft.com/office/word/2010/wordprocessingGroup">
                    <wpg:wgp>
                      <wpg:cNvGrpSpPr/>
                      <wpg:grpSpPr>
                        <a:xfrm>
                          <a:off x="0" y="0"/>
                          <a:ext cx="5441950" cy="998195"/>
                          <a:chOff x="0" y="0"/>
                          <a:chExt cx="5441950" cy="998195"/>
                        </a:xfrm>
                      </wpg:grpSpPr>
                      <wps:wsp>
                        <wps:cNvPr id="1752" name="Shape 1752"/>
                        <wps:cNvSpPr/>
                        <wps:spPr>
                          <a:xfrm>
                            <a:off x="0" y="0"/>
                            <a:ext cx="5441950" cy="9525"/>
                          </a:xfrm>
                          <a:custGeom>
                            <a:avLst/>
                            <a:gdLst/>
                            <a:ahLst/>
                            <a:cxnLst/>
                            <a:rect l="0" t="0" r="0" b="0"/>
                            <a:pathLst>
                              <a:path w="5441950" h="9525">
                                <a:moveTo>
                                  <a:pt x="0" y="0"/>
                                </a:moveTo>
                                <a:lnTo>
                                  <a:pt x="5441950" y="0"/>
                                </a:lnTo>
                                <a:lnTo>
                                  <a:pt x="5432425" y="9525"/>
                                </a:lnTo>
                                <a:lnTo>
                                  <a:pt x="9525" y="9525"/>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1753" name="Shape 1753"/>
                        <wps:cNvSpPr/>
                        <wps:spPr>
                          <a:xfrm>
                            <a:off x="5432425" y="0"/>
                            <a:ext cx="9525" cy="998195"/>
                          </a:xfrm>
                          <a:custGeom>
                            <a:avLst/>
                            <a:gdLst/>
                            <a:ahLst/>
                            <a:cxnLst/>
                            <a:rect l="0" t="0" r="0" b="0"/>
                            <a:pathLst>
                              <a:path w="9525" h="998195">
                                <a:moveTo>
                                  <a:pt x="9525" y="0"/>
                                </a:moveTo>
                                <a:lnTo>
                                  <a:pt x="9525" y="998195"/>
                                </a:lnTo>
                                <a:lnTo>
                                  <a:pt x="0" y="998195"/>
                                </a:lnTo>
                                <a:lnTo>
                                  <a:pt x="0" y="9525"/>
                                </a:lnTo>
                                <a:lnTo>
                                  <a:pt x="9525"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1754" name="Shape 1754"/>
                        <wps:cNvSpPr/>
                        <wps:spPr>
                          <a:xfrm>
                            <a:off x="0" y="0"/>
                            <a:ext cx="9525" cy="998195"/>
                          </a:xfrm>
                          <a:custGeom>
                            <a:avLst/>
                            <a:gdLst/>
                            <a:ahLst/>
                            <a:cxnLst/>
                            <a:rect l="0" t="0" r="0" b="0"/>
                            <a:pathLst>
                              <a:path w="9525" h="998195">
                                <a:moveTo>
                                  <a:pt x="0" y="0"/>
                                </a:moveTo>
                                <a:lnTo>
                                  <a:pt x="9525" y="9525"/>
                                </a:lnTo>
                                <a:lnTo>
                                  <a:pt x="9525" y="998195"/>
                                </a:lnTo>
                                <a:lnTo>
                                  <a:pt x="0" y="998195"/>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1755" name="Shape 1755"/>
                        <wps:cNvSpPr/>
                        <wps:spPr>
                          <a:xfrm>
                            <a:off x="19050" y="19050"/>
                            <a:ext cx="739775" cy="12700"/>
                          </a:xfrm>
                          <a:custGeom>
                            <a:avLst/>
                            <a:gdLst/>
                            <a:ahLst/>
                            <a:cxnLst/>
                            <a:rect l="0" t="0" r="0" b="0"/>
                            <a:pathLst>
                              <a:path w="739775" h="12700">
                                <a:moveTo>
                                  <a:pt x="0" y="0"/>
                                </a:moveTo>
                                <a:lnTo>
                                  <a:pt x="739775" y="0"/>
                                </a:lnTo>
                                <a:lnTo>
                                  <a:pt x="7270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756" name="Shape 1756"/>
                        <wps:cNvSpPr/>
                        <wps:spPr>
                          <a:xfrm>
                            <a:off x="19050" y="931520"/>
                            <a:ext cx="739775" cy="12700"/>
                          </a:xfrm>
                          <a:custGeom>
                            <a:avLst/>
                            <a:gdLst/>
                            <a:ahLst/>
                            <a:cxnLst/>
                            <a:rect l="0" t="0" r="0" b="0"/>
                            <a:pathLst>
                              <a:path w="739775" h="12700">
                                <a:moveTo>
                                  <a:pt x="12700" y="0"/>
                                </a:moveTo>
                                <a:lnTo>
                                  <a:pt x="727075" y="0"/>
                                </a:lnTo>
                                <a:lnTo>
                                  <a:pt x="7397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757" name="Shape 1757"/>
                        <wps:cNvSpPr/>
                        <wps:spPr>
                          <a:xfrm>
                            <a:off x="746125" y="19050"/>
                            <a:ext cx="12700" cy="925170"/>
                          </a:xfrm>
                          <a:custGeom>
                            <a:avLst/>
                            <a:gdLst/>
                            <a:ahLst/>
                            <a:cxnLst/>
                            <a:rect l="0" t="0" r="0" b="0"/>
                            <a:pathLst>
                              <a:path w="12700" h="925170">
                                <a:moveTo>
                                  <a:pt x="12700" y="0"/>
                                </a:moveTo>
                                <a:lnTo>
                                  <a:pt x="12700" y="925170"/>
                                </a:lnTo>
                                <a:lnTo>
                                  <a:pt x="0" y="91247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758" name="Shape 1758"/>
                        <wps:cNvSpPr/>
                        <wps:spPr>
                          <a:xfrm>
                            <a:off x="19050" y="19050"/>
                            <a:ext cx="12700" cy="925170"/>
                          </a:xfrm>
                          <a:custGeom>
                            <a:avLst/>
                            <a:gdLst/>
                            <a:ahLst/>
                            <a:cxnLst/>
                            <a:rect l="0" t="0" r="0" b="0"/>
                            <a:pathLst>
                              <a:path w="12700" h="925170">
                                <a:moveTo>
                                  <a:pt x="0" y="0"/>
                                </a:moveTo>
                                <a:lnTo>
                                  <a:pt x="12700" y="12700"/>
                                </a:lnTo>
                                <a:lnTo>
                                  <a:pt x="12700" y="912470"/>
                                </a:lnTo>
                                <a:lnTo>
                                  <a:pt x="0" y="92517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759" name="Rectangle 1759"/>
                        <wps:cNvSpPr/>
                        <wps:spPr>
                          <a:xfrm>
                            <a:off x="156147" y="405956"/>
                            <a:ext cx="619224" cy="182423"/>
                          </a:xfrm>
                          <a:prstGeom prst="rect">
                            <a:avLst/>
                          </a:prstGeom>
                          <a:ln>
                            <a:noFill/>
                          </a:ln>
                        </wps:spPr>
                        <wps:txbx>
                          <w:txbxContent>
                            <w:p w14:paraId="10289544" w14:textId="77777777" w:rsidR="00973CBE" w:rsidRDefault="00973CBE">
                              <w:pPr>
                                <w:spacing w:after="160" w:line="259" w:lineRule="auto"/>
                                <w:ind w:left="0" w:firstLine="0"/>
                              </w:pPr>
                              <w:r>
                                <w:t>Luokka</w:t>
                              </w:r>
                            </w:p>
                          </w:txbxContent>
                        </wps:txbx>
                        <wps:bodyPr horzOverflow="overflow" vert="horz" lIns="0" tIns="0" rIns="0" bIns="0" rtlCol="0">
                          <a:noAutofit/>
                        </wps:bodyPr>
                      </wps:wsp>
                      <wps:wsp>
                        <wps:cNvPr id="1760" name="Shape 1760"/>
                        <wps:cNvSpPr/>
                        <wps:spPr>
                          <a:xfrm>
                            <a:off x="777875" y="19050"/>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761" name="Shape 1761"/>
                        <wps:cNvSpPr/>
                        <wps:spPr>
                          <a:xfrm>
                            <a:off x="777875" y="931520"/>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762" name="Shape 1762"/>
                        <wps:cNvSpPr/>
                        <wps:spPr>
                          <a:xfrm>
                            <a:off x="2943225" y="19050"/>
                            <a:ext cx="12700" cy="925170"/>
                          </a:xfrm>
                          <a:custGeom>
                            <a:avLst/>
                            <a:gdLst/>
                            <a:ahLst/>
                            <a:cxnLst/>
                            <a:rect l="0" t="0" r="0" b="0"/>
                            <a:pathLst>
                              <a:path w="12700" h="925170">
                                <a:moveTo>
                                  <a:pt x="12700" y="0"/>
                                </a:moveTo>
                                <a:lnTo>
                                  <a:pt x="12700" y="925170"/>
                                </a:lnTo>
                                <a:lnTo>
                                  <a:pt x="0" y="91247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763" name="Shape 1763"/>
                        <wps:cNvSpPr/>
                        <wps:spPr>
                          <a:xfrm>
                            <a:off x="777875" y="19050"/>
                            <a:ext cx="12700" cy="925170"/>
                          </a:xfrm>
                          <a:custGeom>
                            <a:avLst/>
                            <a:gdLst/>
                            <a:ahLst/>
                            <a:cxnLst/>
                            <a:rect l="0" t="0" r="0" b="0"/>
                            <a:pathLst>
                              <a:path w="12700" h="925170">
                                <a:moveTo>
                                  <a:pt x="0" y="0"/>
                                </a:moveTo>
                                <a:lnTo>
                                  <a:pt x="12700" y="12700"/>
                                </a:lnTo>
                                <a:lnTo>
                                  <a:pt x="12700" y="912470"/>
                                </a:lnTo>
                                <a:lnTo>
                                  <a:pt x="0" y="92517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764" name="Rectangle 1764"/>
                        <wps:cNvSpPr/>
                        <wps:spPr>
                          <a:xfrm>
                            <a:off x="1202360" y="405956"/>
                            <a:ext cx="1767677" cy="182423"/>
                          </a:xfrm>
                          <a:prstGeom prst="rect">
                            <a:avLst/>
                          </a:prstGeom>
                          <a:ln>
                            <a:noFill/>
                          </a:ln>
                        </wps:spPr>
                        <wps:txbx>
                          <w:txbxContent>
                            <w:p w14:paraId="27B3378D" w14:textId="77777777" w:rsidR="00973CBE" w:rsidRDefault="00973CBE">
                              <w:pPr>
                                <w:spacing w:after="160" w:line="259" w:lineRule="auto"/>
                                <w:ind w:left="0" w:firstLine="0"/>
                              </w:pPr>
                              <w:r>
                                <w:t xml:space="preserve">  Kuvaus ja esimerkki</w:t>
                              </w:r>
                            </w:p>
                          </w:txbxContent>
                        </wps:txbx>
                        <wps:bodyPr horzOverflow="overflow" vert="horz" lIns="0" tIns="0" rIns="0" bIns="0" rtlCol="0">
                          <a:noAutofit/>
                        </wps:bodyPr>
                      </wps:wsp>
                      <wps:wsp>
                        <wps:cNvPr id="1765" name="Shape 1765"/>
                        <wps:cNvSpPr/>
                        <wps:spPr>
                          <a:xfrm>
                            <a:off x="2974975" y="19050"/>
                            <a:ext cx="2428875" cy="12700"/>
                          </a:xfrm>
                          <a:custGeom>
                            <a:avLst/>
                            <a:gdLst/>
                            <a:ahLst/>
                            <a:cxnLst/>
                            <a:rect l="0" t="0" r="0" b="0"/>
                            <a:pathLst>
                              <a:path w="2428875" h="12700">
                                <a:moveTo>
                                  <a:pt x="0" y="0"/>
                                </a:moveTo>
                                <a:lnTo>
                                  <a:pt x="2428875" y="0"/>
                                </a:lnTo>
                                <a:lnTo>
                                  <a:pt x="24161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766" name="Shape 1766"/>
                        <wps:cNvSpPr/>
                        <wps:spPr>
                          <a:xfrm>
                            <a:off x="2974975" y="931520"/>
                            <a:ext cx="2428875" cy="12700"/>
                          </a:xfrm>
                          <a:custGeom>
                            <a:avLst/>
                            <a:gdLst/>
                            <a:ahLst/>
                            <a:cxnLst/>
                            <a:rect l="0" t="0" r="0" b="0"/>
                            <a:pathLst>
                              <a:path w="2428875" h="12700">
                                <a:moveTo>
                                  <a:pt x="12700" y="0"/>
                                </a:moveTo>
                                <a:lnTo>
                                  <a:pt x="2416175" y="0"/>
                                </a:lnTo>
                                <a:lnTo>
                                  <a:pt x="24288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767" name="Shape 1767"/>
                        <wps:cNvSpPr/>
                        <wps:spPr>
                          <a:xfrm>
                            <a:off x="5391150" y="19050"/>
                            <a:ext cx="12700" cy="925170"/>
                          </a:xfrm>
                          <a:custGeom>
                            <a:avLst/>
                            <a:gdLst/>
                            <a:ahLst/>
                            <a:cxnLst/>
                            <a:rect l="0" t="0" r="0" b="0"/>
                            <a:pathLst>
                              <a:path w="12700" h="925170">
                                <a:moveTo>
                                  <a:pt x="12700" y="0"/>
                                </a:moveTo>
                                <a:lnTo>
                                  <a:pt x="12700" y="925170"/>
                                </a:lnTo>
                                <a:lnTo>
                                  <a:pt x="0" y="91247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768" name="Shape 1768"/>
                        <wps:cNvSpPr/>
                        <wps:spPr>
                          <a:xfrm>
                            <a:off x="2974975" y="19050"/>
                            <a:ext cx="12700" cy="925170"/>
                          </a:xfrm>
                          <a:custGeom>
                            <a:avLst/>
                            <a:gdLst/>
                            <a:ahLst/>
                            <a:cxnLst/>
                            <a:rect l="0" t="0" r="0" b="0"/>
                            <a:pathLst>
                              <a:path w="12700" h="925170">
                                <a:moveTo>
                                  <a:pt x="0" y="0"/>
                                </a:moveTo>
                                <a:lnTo>
                                  <a:pt x="12700" y="12700"/>
                                </a:lnTo>
                                <a:lnTo>
                                  <a:pt x="12700" y="912470"/>
                                </a:lnTo>
                                <a:lnTo>
                                  <a:pt x="0" y="92517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769" name="Rectangle 1769"/>
                        <wps:cNvSpPr/>
                        <wps:spPr>
                          <a:xfrm>
                            <a:off x="3046641" y="224904"/>
                            <a:ext cx="3039772" cy="182423"/>
                          </a:xfrm>
                          <a:prstGeom prst="rect">
                            <a:avLst/>
                          </a:prstGeom>
                          <a:ln>
                            <a:noFill/>
                          </a:ln>
                        </wps:spPr>
                        <wps:txbx>
                          <w:txbxContent>
                            <w:p w14:paraId="02A1FC07" w14:textId="77777777" w:rsidR="00973CBE" w:rsidRDefault="00973CBE">
                              <w:pPr>
                                <w:spacing w:after="160" w:line="259" w:lineRule="auto"/>
                                <w:ind w:left="0" w:firstLine="0"/>
                              </w:pPr>
                              <w:r>
                                <w:t>Hiukkasmaisten epäpuhtauksien raja-</w:t>
                              </w:r>
                            </w:p>
                          </w:txbxContent>
                        </wps:txbx>
                        <wps:bodyPr horzOverflow="overflow" vert="horz" lIns="0" tIns="0" rIns="0" bIns="0" rtlCol="0">
                          <a:noAutofit/>
                        </wps:bodyPr>
                      </wps:wsp>
                      <wps:wsp>
                        <wps:cNvPr id="1770" name="Rectangle 1770"/>
                        <wps:cNvSpPr/>
                        <wps:spPr>
                          <a:xfrm>
                            <a:off x="3289948" y="405956"/>
                            <a:ext cx="2392576" cy="182423"/>
                          </a:xfrm>
                          <a:prstGeom prst="rect">
                            <a:avLst/>
                          </a:prstGeom>
                          <a:ln>
                            <a:noFill/>
                          </a:ln>
                        </wps:spPr>
                        <wps:txbx>
                          <w:txbxContent>
                            <w:p w14:paraId="25C72D7E" w14:textId="77777777" w:rsidR="00973CBE" w:rsidRDefault="00973CBE">
                              <w:pPr>
                                <w:spacing w:after="160" w:line="259" w:lineRule="auto"/>
                                <w:ind w:left="0" w:firstLine="0"/>
                              </w:pPr>
                              <w:r>
                                <w:t xml:space="preserve">arvot (24 tunnin keskiarvo ja </w:t>
                              </w:r>
                            </w:p>
                          </w:txbxContent>
                        </wps:txbx>
                        <wps:bodyPr horzOverflow="overflow" vert="horz" lIns="0" tIns="0" rIns="0" bIns="0" rtlCol="0">
                          <a:noAutofit/>
                        </wps:bodyPr>
                      </wps:wsp>
                      <wps:wsp>
                        <wps:cNvPr id="1771" name="Rectangle 1771"/>
                        <wps:cNvSpPr/>
                        <wps:spPr>
                          <a:xfrm>
                            <a:off x="3702647" y="587007"/>
                            <a:ext cx="1294797" cy="182423"/>
                          </a:xfrm>
                          <a:prstGeom prst="rect">
                            <a:avLst/>
                          </a:prstGeom>
                          <a:ln>
                            <a:noFill/>
                          </a:ln>
                        </wps:spPr>
                        <wps:txbx>
                          <w:txbxContent>
                            <w:p w14:paraId="71AA17FE" w14:textId="77777777" w:rsidR="00973CBE" w:rsidRDefault="00973CBE">
                              <w:pPr>
                                <w:spacing w:after="160" w:line="259" w:lineRule="auto"/>
                                <w:ind w:left="0" w:firstLine="0"/>
                              </w:pPr>
                              <w:r>
                                <w:t>vuosikeskiarvo)</w:t>
                              </w:r>
                            </w:p>
                          </w:txbxContent>
                        </wps:txbx>
                        <wps:bodyPr horzOverflow="overflow" vert="horz" lIns="0" tIns="0" rIns="0" bIns="0" rtlCol="0">
                          <a:noAutofit/>
                        </wps:bodyPr>
                      </wps:wsp>
                    </wpg:wgp>
                  </a:graphicData>
                </a:graphic>
              </wp:inline>
            </w:drawing>
          </mc:Choice>
          <mc:Fallback>
            <w:pict>
              <v:group w14:anchorId="77FF7410" id="Group 49268" o:spid="_x0000_s1235" style="width:428.5pt;height:78.6pt;mso-position-horizontal-relative:char;mso-position-vertical-relative:line" coordsize="54419,99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">
                <v:shape id="Shape 1752" o:spid="_x0000_s1236" style="position:absolute;width:54419;height:95;visibility:visible;mso-wrap-style:square;v-text-anchor:top" coordsize="54419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" path="m,l5441950,r-9525,9525l9525,9525,,xe" fillcolor="#a9a9a9" stroked="f" strokeweight="0">
                  <v:stroke miterlimit="83231f" joinstyle="miter"/>
                  <v:path arrowok="t" textboxrect="0,0,5441950,9525"/>
                </v:shape>
                <v:shape id="Shape 1753" o:spid="_x0000_s1237" style="position:absolute;left:54324;width:95;height:9981;visibility:visible;mso-wrap-style:square;v-text-anchor:top" coordsize="9525,99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" path="m9525,r,998195l,998195,,9525,9525,xe" fillcolor="#2c2c2c" stroked="f" strokeweight="0">
                  <v:fill opacity="43947f"/>
                  <v:stroke miterlimit="83231f" joinstyle="miter"/>
                  <v:path arrowok="t" textboxrect="0,0,9525,998195"/>
                </v:shape>
                <v:shape id="Shape 1754" o:spid="_x0000_s1238" style="position:absolute;width:95;height:9981;visibility:visible;mso-wrap-style:square;v-text-anchor:top" coordsize="9525,998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" path="m,l9525,9525r,988670l,998195,,xe" fillcolor="#a9a9a9" stroked="f" strokeweight="0">
                  <v:stroke miterlimit="83231f" joinstyle="miter"/>
                  <v:path arrowok="t" textboxrect="0,0,9525,998195"/>
                </v:shape>
                <v:shape id="Shape 1755" o:spid="_x0000_s1239" style="position:absolute;left:190;top:190;width:7398;height:127;visibility:visible;mso-wrap-style:square;v-text-anchor:top" coordsize="7397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" path="m,l739775,,727075,12700r-714375,l,xe" fillcolor="black" stroked="f" strokeweight="0">
                  <v:fill opacity="43947f"/>
                  <v:stroke miterlimit="83231f" joinstyle="miter"/>
                  <v:path arrowok="t" textboxrect="0,0,739775,12700"/>
                </v:shape>
                <v:shape id="Shape 1756" o:spid="_x0000_s1240" style="position:absolute;left:190;top:9315;width:7398;height:127;visibility:visible;mso-wrap-style:square;v-text-anchor:top" coordsize="7397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" path="m12700,l727075,r12700,12700l,12700,12700,xe" fillcolor="#292929" stroked="f" strokeweight="0">
                  <v:stroke miterlimit="83231f" joinstyle="miter"/>
                  <v:path arrowok="t" textboxrect="0,0,739775,12700"/>
                </v:shape>
                <v:shape id="Shape 1757" o:spid="_x0000_s1241" style="position:absolute;left:7461;top:190;width:127;height:9252;visibility:visible;mso-wrap-style:square;v-text-anchor:top" coordsize="12700,92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" path="m12700,r,925170l,912470,,12700,12700,xe" fillcolor="#292929" stroked="f" strokeweight="0">
                  <v:stroke miterlimit="83231f" joinstyle="miter"/>
                  <v:path arrowok="t" textboxrect="0,0,12700,925170"/>
                </v:shape>
                <v:shape id="Shape 1758" o:spid="_x0000_s1242" style="position:absolute;left:190;top:190;width:127;height:9252;visibility:visible;mso-wrap-style:square;v-text-anchor:top" coordsize="12700,92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" path="m,l12700,12700r,899770l,925170,,xe" fillcolor="black" stroked="f" strokeweight="0">
                  <v:fill opacity="43947f"/>
                  <v:stroke miterlimit="83231f" joinstyle="miter"/>
                  <v:path arrowok="t" textboxrect="0,0,12700,925170"/>
                </v:shape>
                <v:rect id="Rectangle 1759" o:spid="_x0000_s1243" style="position:absolute;left:1561;top:4059;width:619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" filled="f" stroked="f">
                  <v:textbox inset="0,0,0,0">
                    <w:txbxContent>
                      <w:p w14:paraId="10289544" w14:textId="77777777" w:rsidR="00973CBE" w:rsidRDefault="00973CBE">
                        <w:pPr>
                          <w:spacing w:after="160" w:line="259" w:lineRule="auto"/>
                          <w:ind w:left="0" w:firstLine="0"/>
                        </w:pPr>
                        <w:r>
                          <w:t>Luokka</w:t>
                        </w:r>
                      </w:p>
                    </w:txbxContent>
                  </v:textbox>
                </v:rect>
                <v:shape id="Shape 1760" o:spid="_x0000_s1244" style="position:absolute;left:7778;top:190;width:21781;height:127;visibility:visible;mso-wrap-style:square;v-text-anchor:top" coordsize="2178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" path="m,l2178050,r-12700,12700l12700,12700,,xe" fillcolor="black" stroked="f" strokeweight="0">
                  <v:fill opacity="43947f"/>
                  <v:stroke miterlimit="83231f" joinstyle="miter"/>
                  <v:path arrowok="t" textboxrect="0,0,2178050,12700"/>
                </v:shape>
                <v:shape id="Shape 1761" o:spid="_x0000_s1245" style="position:absolute;left:7778;top:9315;width:21781;height:127;visibility:visible;mso-wrap-style:square;v-text-anchor:top" coordsize="2178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" path="m12700,l2165350,r12700,12700l,12700,12700,xe" fillcolor="#292929" stroked="f" strokeweight="0">
                  <v:stroke miterlimit="83231f" joinstyle="miter"/>
                  <v:path arrowok="t" textboxrect="0,0,2178050,12700"/>
                </v:shape>
                <v:shape id="Shape 1762" o:spid="_x0000_s1246" style="position:absolute;left:29432;top:190;width:127;height:9252;visibility:visible;mso-wrap-style:square;v-text-anchor:top" coordsize="12700,92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" path="m12700,r,925170l,912470,,12700,12700,xe" fillcolor="#292929" stroked="f" strokeweight="0">
                  <v:stroke miterlimit="83231f" joinstyle="miter"/>
                  <v:path arrowok="t" textboxrect="0,0,12700,925170"/>
                </v:shape>
                <v:shape id="Shape 1763" o:spid="_x0000_s1247" style="position:absolute;left:7778;top:190;width:127;height:9252;visibility:visible;mso-wrap-style:square;v-text-anchor:top" coordsize="12700,92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" path="m,l12700,12700r,899770l,925170,,xe" fillcolor="black" stroked="f" strokeweight="0">
                  <v:fill opacity="43947f"/>
                  <v:stroke miterlimit="83231f" joinstyle="miter"/>
                  <v:path arrowok="t" textboxrect="0,0,12700,925170"/>
                </v:shape>
                <v:rect id="Rectangle 1764" o:spid="_x0000_s1248" style="position:absolute;left:12023;top:4059;width:1767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" filled="f" stroked="f">
                  <v:textbox inset="0,0,0,0">
                    <w:txbxContent>
                      <w:p w14:paraId="27B3378D" w14:textId="77777777" w:rsidR="00973CBE" w:rsidRDefault="00973CBE">
                        <w:pPr>
                          <w:spacing w:after="160" w:line="259" w:lineRule="auto"/>
                          <w:ind w:left="0" w:firstLine="0"/>
                        </w:pPr>
                        <w:r>
                          <w:t xml:space="preserve">  Kuvaus ja esimerkki</w:t>
                        </w:r>
                      </w:p>
                    </w:txbxContent>
                  </v:textbox>
                </v:rect>
                <v:shape id="Shape 1765" o:spid="_x0000_s1249" style="position:absolute;left:29749;top:190;width:24289;height:127;visibility:visible;mso-wrap-style:square;v-text-anchor:top" coordsize="24288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" path="m,l2428875,r-12700,12700l12700,12700,,xe" fillcolor="black" stroked="f" strokeweight="0">
                  <v:fill opacity="43947f"/>
                  <v:stroke miterlimit="83231f" joinstyle="miter"/>
                  <v:path arrowok="t" textboxrect="0,0,2428875,12700"/>
                </v:shape>
                <v:shape id="Shape 1766" o:spid="_x0000_s1250" style="position:absolute;left:29749;top:9315;width:24289;height:127;visibility:visible;mso-wrap-style:square;v-text-anchor:top" coordsize="24288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" path="m12700,l2416175,r12700,12700l,12700,12700,xe" fillcolor="#292929" stroked="f" strokeweight="0">
                  <v:stroke miterlimit="83231f" joinstyle="miter"/>
                  <v:path arrowok="t" textboxrect="0,0,2428875,12700"/>
                </v:shape>
                <v:shape id="Shape 1767" o:spid="_x0000_s1251" style="position:absolute;left:53911;top:190;width:127;height:9252;visibility:visible;mso-wrap-style:square;v-text-anchor:top" coordsize="12700,92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" path="m12700,r,925170l,912470,,12700,12700,xe" fillcolor="#292929" stroked="f" strokeweight="0">
                  <v:stroke miterlimit="83231f" joinstyle="miter"/>
                  <v:path arrowok="t" textboxrect="0,0,12700,925170"/>
                </v:shape>
                <v:shape id="Shape 1768" o:spid="_x0000_s1252" style="position:absolute;left:29749;top:190;width:127;height:9252;visibility:visible;mso-wrap-style:square;v-text-anchor:top" coordsize="12700,925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" path="m,l12700,12700r,899770l,925170,,xe" fillcolor="black" stroked="f" strokeweight="0">
                  <v:fill opacity="43947f"/>
                  <v:stroke miterlimit="83231f" joinstyle="miter"/>
                  <v:path arrowok="t" textboxrect="0,0,12700,925170"/>
                </v:shape>
                <v:rect id="Rectangle 1769" o:spid="_x0000_s1253" style="position:absolute;left:30466;top:2249;width:3039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" filled="f" stroked="f">
                  <v:textbox inset="0,0,0,0">
                    <w:txbxContent>
                      <w:p w14:paraId="02A1FC07" w14:textId="77777777" w:rsidR="00973CBE" w:rsidRDefault="00973CBE">
                        <w:pPr>
                          <w:spacing w:after="160" w:line="259" w:lineRule="auto"/>
                          <w:ind w:left="0" w:firstLine="0"/>
                        </w:pPr>
                        <w:r>
                          <w:t>Hiukkasmaisten epäpuhtauksien raja-</w:t>
                        </w:r>
                      </w:p>
                    </w:txbxContent>
                  </v:textbox>
                </v:rect>
                <v:rect id="Rectangle 1770" o:spid="_x0000_s1254" style="position:absolute;left:32899;top:4059;width:2392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" filled="f" stroked="f">
                  <v:textbox inset="0,0,0,0">
                    <w:txbxContent>
                      <w:p w14:paraId="25C72D7E" w14:textId="77777777" w:rsidR="00973CBE" w:rsidRDefault="00973CBE">
                        <w:pPr>
                          <w:spacing w:after="160" w:line="259" w:lineRule="auto"/>
                          <w:ind w:left="0" w:firstLine="0"/>
                        </w:pPr>
                        <w:r>
                          <w:t xml:space="preserve">arvot (24 tunnin keskiarvo ja </w:t>
                        </w:r>
                      </w:p>
                    </w:txbxContent>
                  </v:textbox>
                </v:rect>
                <v:rect id="Rectangle 1771" o:spid="_x0000_s1255" style="position:absolute;left:37026;top:5870;width:1294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" filled="f" stroked="f">
                  <v:textbox inset="0,0,0,0">
                    <w:txbxContent>
                      <w:p w14:paraId="71AA17FE" w14:textId="77777777" w:rsidR="00973CBE" w:rsidRDefault="00973CBE">
                        <w:pPr>
                          <w:spacing w:after="160" w:line="259" w:lineRule="auto"/>
                          <w:ind w:left="0" w:firstLine="0"/>
                        </w:pPr>
                        <w:r>
                          <w:t>vuosikeskiarvo)</w:t>
                        </w:r>
                      </w:p>
                    </w:txbxContent>
                  </v:textbox>
                </v:rect>
                <w10:anchorlock/>
              </v:group>
            </w:pict>
          </mc:Fallback>
        </mc:AlternateContent>
      </w:r>
    </w:p>
    <w:p w14:paraId="356984D6" w14:textId="77777777" w:rsidR="00E12271" w:rsidRDefault="00973CBE">
      <w:pPr>
        <w:spacing w:after="304" w:line="259" w:lineRule="auto"/>
        <w:ind w:left="0" w:firstLine="0"/>
      </w:pPr>
      <w:r>
        <w:rPr>
          <w:rFonts w:ascii="Calibri" w:eastAsia="Calibri" w:hAnsi="Calibri" w:cs="Calibri"/>
          <w:noProof/>
          <w:sz w:val="22"/>
        </w:rPr>
        <w:lastRenderedPageBreak/>
        <mc:AlternateContent>
          <mc:Choice Requires="wpg">
            <w:drawing>
              <wp:inline distT="0" distB="0" distL="0" distR="0" wp14:anchorId="146A13EE" wp14:editId="448B3B92">
                <wp:extent cx="5441950" cy="5124476"/>
                <wp:effectExtent l="0" t="0" r="0" b="0"/>
                <wp:docPr id="49741" name="Group 49741"/>
                <wp:cNvGraphicFramePr/>
                <a:graphic xmlns:a="http://schemas.openxmlformats.org/drawingml/2006/main">
                  <a:graphicData uri="http://schemas.microsoft.com/office/word/2010/wordprocessingGroup">
                    <wpg:wgp>
                      <wpg:cNvGrpSpPr/>
                      <wpg:grpSpPr>
                        <a:xfrm>
                          <a:off x="0" y="0"/>
                          <a:ext cx="5441950" cy="5124476"/>
                          <a:chOff x="0" y="0"/>
                          <a:chExt cx="5441950" cy="5124476"/>
                        </a:xfrm>
                      </wpg:grpSpPr>
                      <wps:wsp>
                        <wps:cNvPr id="1799" name="Shape 1799"/>
                        <wps:cNvSpPr/>
                        <wps:spPr>
                          <a:xfrm>
                            <a:off x="0" y="5114951"/>
                            <a:ext cx="5441950" cy="9525"/>
                          </a:xfrm>
                          <a:custGeom>
                            <a:avLst/>
                            <a:gdLst/>
                            <a:ahLst/>
                            <a:cxnLst/>
                            <a:rect l="0" t="0" r="0" b="0"/>
                            <a:pathLst>
                              <a:path w="5441950" h="9525">
                                <a:moveTo>
                                  <a:pt x="9525" y="0"/>
                                </a:moveTo>
                                <a:lnTo>
                                  <a:pt x="5432425" y="0"/>
                                </a:lnTo>
                                <a:lnTo>
                                  <a:pt x="5441950" y="9525"/>
                                </a:lnTo>
                                <a:lnTo>
                                  <a:pt x="0" y="9525"/>
                                </a:lnTo>
                                <a:lnTo>
                                  <a:pt x="9525"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1800" name="Shape 1800"/>
                        <wps:cNvSpPr/>
                        <wps:spPr>
                          <a:xfrm>
                            <a:off x="5432425" y="0"/>
                            <a:ext cx="9525" cy="5124476"/>
                          </a:xfrm>
                          <a:custGeom>
                            <a:avLst/>
                            <a:gdLst/>
                            <a:ahLst/>
                            <a:cxnLst/>
                            <a:rect l="0" t="0" r="0" b="0"/>
                            <a:pathLst>
                              <a:path w="9525" h="5124476">
                                <a:moveTo>
                                  <a:pt x="0" y="0"/>
                                </a:moveTo>
                                <a:lnTo>
                                  <a:pt x="9525" y="0"/>
                                </a:lnTo>
                                <a:lnTo>
                                  <a:pt x="9525" y="5124476"/>
                                </a:lnTo>
                                <a:lnTo>
                                  <a:pt x="0" y="5114951"/>
                                </a:lnTo>
                                <a:lnTo>
                                  <a:pt x="0"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1801" name="Shape 1801"/>
                        <wps:cNvSpPr/>
                        <wps:spPr>
                          <a:xfrm>
                            <a:off x="0" y="0"/>
                            <a:ext cx="9525" cy="5124476"/>
                          </a:xfrm>
                          <a:custGeom>
                            <a:avLst/>
                            <a:gdLst/>
                            <a:ahLst/>
                            <a:cxnLst/>
                            <a:rect l="0" t="0" r="0" b="0"/>
                            <a:pathLst>
                              <a:path w="9525" h="5124476">
                                <a:moveTo>
                                  <a:pt x="0" y="0"/>
                                </a:moveTo>
                                <a:lnTo>
                                  <a:pt x="9525" y="0"/>
                                </a:lnTo>
                                <a:lnTo>
                                  <a:pt x="9525" y="5114951"/>
                                </a:lnTo>
                                <a:lnTo>
                                  <a:pt x="0" y="5124476"/>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1802" name="Shape 1802"/>
                        <wps:cNvSpPr/>
                        <wps:spPr>
                          <a:xfrm>
                            <a:off x="19050" y="9525"/>
                            <a:ext cx="739775" cy="12700"/>
                          </a:xfrm>
                          <a:custGeom>
                            <a:avLst/>
                            <a:gdLst/>
                            <a:ahLst/>
                            <a:cxnLst/>
                            <a:rect l="0" t="0" r="0" b="0"/>
                            <a:pathLst>
                              <a:path w="739775" h="12700">
                                <a:moveTo>
                                  <a:pt x="0" y="0"/>
                                </a:moveTo>
                                <a:lnTo>
                                  <a:pt x="739775" y="0"/>
                                </a:lnTo>
                                <a:lnTo>
                                  <a:pt x="7270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03" name="Shape 1803"/>
                        <wps:cNvSpPr/>
                        <wps:spPr>
                          <a:xfrm>
                            <a:off x="19050" y="508077"/>
                            <a:ext cx="739775" cy="12700"/>
                          </a:xfrm>
                          <a:custGeom>
                            <a:avLst/>
                            <a:gdLst/>
                            <a:ahLst/>
                            <a:cxnLst/>
                            <a:rect l="0" t="0" r="0" b="0"/>
                            <a:pathLst>
                              <a:path w="739775" h="12700">
                                <a:moveTo>
                                  <a:pt x="12700" y="0"/>
                                </a:moveTo>
                                <a:lnTo>
                                  <a:pt x="727075" y="0"/>
                                </a:lnTo>
                                <a:lnTo>
                                  <a:pt x="7397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04" name="Shape 1804"/>
                        <wps:cNvSpPr/>
                        <wps:spPr>
                          <a:xfrm>
                            <a:off x="746125" y="9525"/>
                            <a:ext cx="12700" cy="511252"/>
                          </a:xfrm>
                          <a:custGeom>
                            <a:avLst/>
                            <a:gdLst/>
                            <a:ahLst/>
                            <a:cxnLst/>
                            <a:rect l="0" t="0" r="0" b="0"/>
                            <a:pathLst>
                              <a:path w="12700" h="511252">
                                <a:moveTo>
                                  <a:pt x="12700" y="0"/>
                                </a:moveTo>
                                <a:lnTo>
                                  <a:pt x="12700" y="511252"/>
                                </a:lnTo>
                                <a:lnTo>
                                  <a:pt x="0" y="4985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05" name="Shape 1805"/>
                        <wps:cNvSpPr/>
                        <wps:spPr>
                          <a:xfrm>
                            <a:off x="19050" y="9525"/>
                            <a:ext cx="12700" cy="511252"/>
                          </a:xfrm>
                          <a:custGeom>
                            <a:avLst/>
                            <a:gdLst/>
                            <a:ahLst/>
                            <a:cxnLst/>
                            <a:rect l="0" t="0" r="0" b="0"/>
                            <a:pathLst>
                              <a:path w="12700" h="511252">
                                <a:moveTo>
                                  <a:pt x="0" y="0"/>
                                </a:moveTo>
                                <a:lnTo>
                                  <a:pt x="12700" y="12700"/>
                                </a:lnTo>
                                <a:lnTo>
                                  <a:pt x="12700" y="498552"/>
                                </a:lnTo>
                                <a:lnTo>
                                  <a:pt x="0" y="5112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06" name="Rectangle 1806"/>
                        <wps:cNvSpPr/>
                        <wps:spPr>
                          <a:xfrm>
                            <a:off x="194158" y="215380"/>
                            <a:ext cx="292890" cy="182423"/>
                          </a:xfrm>
                          <a:prstGeom prst="rect">
                            <a:avLst/>
                          </a:prstGeom>
                          <a:ln>
                            <a:noFill/>
                          </a:ln>
                        </wps:spPr>
                        <wps:txbx>
                          <w:txbxContent>
                            <w:p w14:paraId="09963009" w14:textId="77777777" w:rsidR="00973CBE" w:rsidRDefault="00973CBE">
                              <w:pPr>
                                <w:spacing w:after="160" w:line="259" w:lineRule="auto"/>
                                <w:ind w:left="0" w:firstLine="0"/>
                              </w:pPr>
                              <w:r>
                                <w:t>PM</w:t>
                              </w:r>
                            </w:p>
                          </w:txbxContent>
                        </wps:txbx>
                        <wps:bodyPr horzOverflow="overflow" vert="horz" lIns="0" tIns="0" rIns="0" bIns="0" rtlCol="0">
                          <a:noAutofit/>
                        </wps:bodyPr>
                      </wps:wsp>
                      <wps:wsp>
                        <wps:cNvPr id="49138" name="Rectangle 49138"/>
                        <wps:cNvSpPr/>
                        <wps:spPr>
                          <a:xfrm>
                            <a:off x="516293" y="287616"/>
                            <a:ext cx="90367" cy="162660"/>
                          </a:xfrm>
                          <a:prstGeom prst="rect">
                            <a:avLst/>
                          </a:prstGeom>
                          <a:ln>
                            <a:noFill/>
                          </a:ln>
                        </wps:spPr>
                        <wps:txbx>
                          <w:txbxContent>
                            <w:p w14:paraId="3F8104E0" w14:textId="77777777" w:rsidR="00973CBE" w:rsidRDefault="00973CBE">
                              <w:pPr>
                                <w:spacing w:after="160" w:line="259" w:lineRule="auto"/>
                                <w:ind w:left="0" w:firstLine="0"/>
                              </w:pPr>
                              <w:r>
                                <w:rPr>
                                  <w:sz w:val="21"/>
                                </w:rPr>
                                <w:t>5</w:t>
                              </w:r>
                            </w:p>
                          </w:txbxContent>
                        </wps:txbx>
                        <wps:bodyPr horzOverflow="overflow" vert="horz" lIns="0" tIns="0" rIns="0" bIns="0" rtlCol="0">
                          <a:noAutofit/>
                        </wps:bodyPr>
                      </wps:wsp>
                      <wps:wsp>
                        <wps:cNvPr id="49134" name="Rectangle 49134"/>
                        <wps:cNvSpPr/>
                        <wps:spPr>
                          <a:xfrm>
                            <a:off x="414376" y="287616"/>
                            <a:ext cx="90367" cy="162660"/>
                          </a:xfrm>
                          <a:prstGeom prst="rect">
                            <a:avLst/>
                          </a:prstGeom>
                          <a:ln>
                            <a:noFill/>
                          </a:ln>
                        </wps:spPr>
                        <wps:txbx>
                          <w:txbxContent>
                            <w:p w14:paraId="7681793F" w14:textId="77777777" w:rsidR="00973CBE" w:rsidRDefault="00973CBE">
                              <w:pPr>
                                <w:spacing w:after="160" w:line="259" w:lineRule="auto"/>
                                <w:ind w:left="0" w:firstLine="0"/>
                              </w:pPr>
                              <w:r>
                                <w:rPr>
                                  <w:sz w:val="21"/>
                                </w:rPr>
                                <w:t>2</w:t>
                              </w:r>
                            </w:p>
                          </w:txbxContent>
                        </wps:txbx>
                        <wps:bodyPr horzOverflow="overflow" vert="horz" lIns="0" tIns="0" rIns="0" bIns="0" rtlCol="0">
                          <a:noAutofit/>
                        </wps:bodyPr>
                      </wps:wsp>
                      <wps:wsp>
                        <wps:cNvPr id="49141" name="Rectangle 49141"/>
                        <wps:cNvSpPr/>
                        <wps:spPr>
                          <a:xfrm>
                            <a:off x="482321" y="287616"/>
                            <a:ext cx="45183" cy="162660"/>
                          </a:xfrm>
                          <a:prstGeom prst="rect">
                            <a:avLst/>
                          </a:prstGeom>
                          <a:ln>
                            <a:noFill/>
                          </a:ln>
                        </wps:spPr>
                        <wps:txbx>
                          <w:txbxContent>
                            <w:p w14:paraId="2CE9957C" w14:textId="77777777" w:rsidR="00973CBE" w:rsidRDefault="00973CBE">
                              <w:pPr>
                                <w:spacing w:after="160" w:line="259" w:lineRule="auto"/>
                                <w:ind w:left="0" w:firstLine="0"/>
                              </w:pPr>
                              <w:r>
                                <w:rPr>
                                  <w:sz w:val="21"/>
                                </w:rPr>
                                <w:t>,</w:t>
                              </w:r>
                            </w:p>
                          </w:txbxContent>
                        </wps:txbx>
                        <wps:bodyPr horzOverflow="overflow" vert="horz" lIns="0" tIns="0" rIns="0" bIns="0" rtlCol="0">
                          <a:noAutofit/>
                        </wps:bodyPr>
                      </wps:wsp>
                      <wps:wsp>
                        <wps:cNvPr id="1808" name="Shape 1808"/>
                        <wps:cNvSpPr/>
                        <wps:spPr>
                          <a:xfrm>
                            <a:off x="777875" y="9525"/>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09" name="Shape 1809"/>
                        <wps:cNvSpPr/>
                        <wps:spPr>
                          <a:xfrm>
                            <a:off x="777875" y="508077"/>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10" name="Shape 1810"/>
                        <wps:cNvSpPr/>
                        <wps:spPr>
                          <a:xfrm>
                            <a:off x="2943225" y="9525"/>
                            <a:ext cx="12700" cy="511252"/>
                          </a:xfrm>
                          <a:custGeom>
                            <a:avLst/>
                            <a:gdLst/>
                            <a:ahLst/>
                            <a:cxnLst/>
                            <a:rect l="0" t="0" r="0" b="0"/>
                            <a:pathLst>
                              <a:path w="12700" h="511252">
                                <a:moveTo>
                                  <a:pt x="12700" y="0"/>
                                </a:moveTo>
                                <a:lnTo>
                                  <a:pt x="12700" y="511252"/>
                                </a:lnTo>
                                <a:lnTo>
                                  <a:pt x="0" y="4985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11" name="Shape 1811"/>
                        <wps:cNvSpPr/>
                        <wps:spPr>
                          <a:xfrm>
                            <a:off x="777875" y="9525"/>
                            <a:ext cx="12700" cy="511252"/>
                          </a:xfrm>
                          <a:custGeom>
                            <a:avLst/>
                            <a:gdLst/>
                            <a:ahLst/>
                            <a:cxnLst/>
                            <a:rect l="0" t="0" r="0" b="0"/>
                            <a:pathLst>
                              <a:path w="12700" h="511252">
                                <a:moveTo>
                                  <a:pt x="0" y="0"/>
                                </a:moveTo>
                                <a:lnTo>
                                  <a:pt x="12700" y="12700"/>
                                </a:lnTo>
                                <a:lnTo>
                                  <a:pt x="12700" y="498552"/>
                                </a:lnTo>
                                <a:lnTo>
                                  <a:pt x="0" y="5112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12" name="Rectangle 1812"/>
                        <wps:cNvSpPr/>
                        <wps:spPr>
                          <a:xfrm>
                            <a:off x="1689049" y="215380"/>
                            <a:ext cx="292890" cy="182423"/>
                          </a:xfrm>
                          <a:prstGeom prst="rect">
                            <a:avLst/>
                          </a:prstGeom>
                          <a:ln>
                            <a:noFill/>
                          </a:ln>
                        </wps:spPr>
                        <wps:txbx>
                          <w:txbxContent>
                            <w:p w14:paraId="7F7A7E79" w14:textId="77777777" w:rsidR="00973CBE" w:rsidRDefault="00973CBE">
                              <w:pPr>
                                <w:spacing w:after="160" w:line="259" w:lineRule="auto"/>
                                <w:ind w:left="0" w:firstLine="0"/>
                              </w:pPr>
                              <w:r>
                                <w:t>PM</w:t>
                              </w:r>
                            </w:p>
                          </w:txbxContent>
                        </wps:txbx>
                        <wps:bodyPr horzOverflow="overflow" vert="horz" lIns="0" tIns="0" rIns="0" bIns="0" rtlCol="0">
                          <a:noAutofit/>
                        </wps:bodyPr>
                      </wps:wsp>
                      <wps:wsp>
                        <wps:cNvPr id="1813" name="Rectangle 1813"/>
                        <wps:cNvSpPr/>
                        <wps:spPr>
                          <a:xfrm>
                            <a:off x="1909267" y="287616"/>
                            <a:ext cx="180734" cy="162660"/>
                          </a:xfrm>
                          <a:prstGeom prst="rect">
                            <a:avLst/>
                          </a:prstGeom>
                          <a:ln>
                            <a:noFill/>
                          </a:ln>
                        </wps:spPr>
                        <wps:txbx>
                          <w:txbxContent>
                            <w:p w14:paraId="1AFAB194" w14:textId="77777777" w:rsidR="00973CBE" w:rsidRDefault="00973CBE">
                              <w:pPr>
                                <w:spacing w:after="160" w:line="259" w:lineRule="auto"/>
                                <w:ind w:left="0" w:firstLine="0"/>
                              </w:pPr>
                              <w:r>
                                <w:rPr>
                                  <w:sz w:val="21"/>
                                </w:rPr>
                                <w:t>10</w:t>
                              </w:r>
                            </w:p>
                          </w:txbxContent>
                        </wps:txbx>
                        <wps:bodyPr horzOverflow="overflow" vert="horz" lIns="0" tIns="0" rIns="0" bIns="0" rtlCol="0">
                          <a:noAutofit/>
                        </wps:bodyPr>
                      </wps:wsp>
                      <wps:wsp>
                        <wps:cNvPr id="1814" name="Shape 1814"/>
                        <wps:cNvSpPr/>
                        <wps:spPr>
                          <a:xfrm>
                            <a:off x="19050" y="539827"/>
                            <a:ext cx="739775" cy="12700"/>
                          </a:xfrm>
                          <a:custGeom>
                            <a:avLst/>
                            <a:gdLst/>
                            <a:ahLst/>
                            <a:cxnLst/>
                            <a:rect l="0" t="0" r="0" b="0"/>
                            <a:pathLst>
                              <a:path w="739775" h="12700">
                                <a:moveTo>
                                  <a:pt x="0" y="0"/>
                                </a:moveTo>
                                <a:lnTo>
                                  <a:pt x="739775" y="0"/>
                                </a:lnTo>
                                <a:lnTo>
                                  <a:pt x="7270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15" name="Shape 1815"/>
                        <wps:cNvSpPr/>
                        <wps:spPr>
                          <a:xfrm>
                            <a:off x="19050" y="1914982"/>
                            <a:ext cx="739775" cy="12700"/>
                          </a:xfrm>
                          <a:custGeom>
                            <a:avLst/>
                            <a:gdLst/>
                            <a:ahLst/>
                            <a:cxnLst/>
                            <a:rect l="0" t="0" r="0" b="0"/>
                            <a:pathLst>
                              <a:path w="739775" h="12700">
                                <a:moveTo>
                                  <a:pt x="12700" y="0"/>
                                </a:moveTo>
                                <a:lnTo>
                                  <a:pt x="727075" y="0"/>
                                </a:lnTo>
                                <a:lnTo>
                                  <a:pt x="7397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16" name="Shape 1816"/>
                        <wps:cNvSpPr/>
                        <wps:spPr>
                          <a:xfrm>
                            <a:off x="746125" y="539827"/>
                            <a:ext cx="12700" cy="1387856"/>
                          </a:xfrm>
                          <a:custGeom>
                            <a:avLst/>
                            <a:gdLst/>
                            <a:ahLst/>
                            <a:cxnLst/>
                            <a:rect l="0" t="0" r="0" b="0"/>
                            <a:pathLst>
                              <a:path w="12700" h="1387856">
                                <a:moveTo>
                                  <a:pt x="12700" y="0"/>
                                </a:moveTo>
                                <a:lnTo>
                                  <a:pt x="12700" y="1387856"/>
                                </a:lnTo>
                                <a:lnTo>
                                  <a:pt x="0" y="1375156"/>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17" name="Shape 1817"/>
                        <wps:cNvSpPr/>
                        <wps:spPr>
                          <a:xfrm>
                            <a:off x="19050" y="539827"/>
                            <a:ext cx="12700" cy="1387856"/>
                          </a:xfrm>
                          <a:custGeom>
                            <a:avLst/>
                            <a:gdLst/>
                            <a:ahLst/>
                            <a:cxnLst/>
                            <a:rect l="0" t="0" r="0" b="0"/>
                            <a:pathLst>
                              <a:path w="12700" h="1387856">
                                <a:moveTo>
                                  <a:pt x="0" y="0"/>
                                </a:moveTo>
                                <a:lnTo>
                                  <a:pt x="12700" y="12700"/>
                                </a:lnTo>
                                <a:lnTo>
                                  <a:pt x="12700" y="1375156"/>
                                </a:lnTo>
                                <a:lnTo>
                                  <a:pt x="0" y="1387856"/>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18" name="Rectangle 1818"/>
                        <wps:cNvSpPr/>
                        <wps:spPr>
                          <a:xfrm>
                            <a:off x="54572" y="1183984"/>
                            <a:ext cx="889413" cy="182423"/>
                          </a:xfrm>
                          <a:prstGeom prst="rect">
                            <a:avLst/>
                          </a:prstGeom>
                          <a:ln>
                            <a:noFill/>
                          </a:ln>
                        </wps:spPr>
                        <wps:txbx>
                          <w:txbxContent>
                            <w:p w14:paraId="7B24BE97" w14:textId="77777777" w:rsidR="00973CBE" w:rsidRDefault="00973CBE">
                              <w:pPr>
                                <w:spacing w:after="160" w:line="259" w:lineRule="auto"/>
                                <w:ind w:left="0" w:firstLine="0"/>
                              </w:pPr>
                              <w:r>
                                <w:t>ODA 1 (P)</w:t>
                              </w:r>
                            </w:p>
                          </w:txbxContent>
                        </wps:txbx>
                        <wps:bodyPr horzOverflow="overflow" vert="horz" lIns="0" tIns="0" rIns="0" bIns="0" rtlCol="0">
                          <a:noAutofit/>
                        </wps:bodyPr>
                      </wps:wsp>
                      <wps:wsp>
                        <wps:cNvPr id="1819" name="Shape 1819"/>
                        <wps:cNvSpPr/>
                        <wps:spPr>
                          <a:xfrm>
                            <a:off x="777875" y="539827"/>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20" name="Shape 1820"/>
                        <wps:cNvSpPr/>
                        <wps:spPr>
                          <a:xfrm>
                            <a:off x="777875" y="1914982"/>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21" name="Shape 1821"/>
                        <wps:cNvSpPr/>
                        <wps:spPr>
                          <a:xfrm>
                            <a:off x="2943225" y="539827"/>
                            <a:ext cx="12700" cy="1387856"/>
                          </a:xfrm>
                          <a:custGeom>
                            <a:avLst/>
                            <a:gdLst/>
                            <a:ahLst/>
                            <a:cxnLst/>
                            <a:rect l="0" t="0" r="0" b="0"/>
                            <a:pathLst>
                              <a:path w="12700" h="1387856">
                                <a:moveTo>
                                  <a:pt x="12700" y="0"/>
                                </a:moveTo>
                                <a:lnTo>
                                  <a:pt x="12700" y="1387856"/>
                                </a:lnTo>
                                <a:lnTo>
                                  <a:pt x="0" y="1375156"/>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22" name="Shape 1822"/>
                        <wps:cNvSpPr/>
                        <wps:spPr>
                          <a:xfrm>
                            <a:off x="777875" y="539827"/>
                            <a:ext cx="12700" cy="1387856"/>
                          </a:xfrm>
                          <a:custGeom>
                            <a:avLst/>
                            <a:gdLst/>
                            <a:ahLst/>
                            <a:cxnLst/>
                            <a:rect l="0" t="0" r="0" b="0"/>
                            <a:pathLst>
                              <a:path w="12700" h="1387856">
                                <a:moveTo>
                                  <a:pt x="0" y="0"/>
                                </a:moveTo>
                                <a:lnTo>
                                  <a:pt x="12700" y="12700"/>
                                </a:lnTo>
                                <a:lnTo>
                                  <a:pt x="12700" y="1375156"/>
                                </a:lnTo>
                                <a:lnTo>
                                  <a:pt x="0" y="1387856"/>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23" name="Rectangle 1823"/>
                        <wps:cNvSpPr/>
                        <wps:spPr>
                          <a:xfrm>
                            <a:off x="1176680" y="745681"/>
                            <a:ext cx="1835984" cy="182423"/>
                          </a:xfrm>
                          <a:prstGeom prst="rect">
                            <a:avLst/>
                          </a:prstGeom>
                          <a:ln>
                            <a:noFill/>
                          </a:ln>
                        </wps:spPr>
                        <wps:txbx>
                          <w:txbxContent>
                            <w:p w14:paraId="53C093B7" w14:textId="77777777" w:rsidR="00973CBE" w:rsidRDefault="00973CBE">
                              <w:pPr>
                                <w:spacing w:after="160" w:line="259" w:lineRule="auto"/>
                                <w:ind w:left="0" w:firstLine="0"/>
                              </w:pPr>
                              <w:r>
                                <w:rPr>
                                  <w:b/>
                                </w:rPr>
                                <w:t xml:space="preserve">Tilapäisesti pölyinen </w:t>
                              </w:r>
                            </w:p>
                          </w:txbxContent>
                        </wps:txbx>
                        <wps:bodyPr horzOverflow="overflow" vert="horz" lIns="0" tIns="0" rIns="0" bIns="0" rtlCol="0">
                          <a:noAutofit/>
                        </wps:bodyPr>
                      </wps:wsp>
                      <wps:wsp>
                        <wps:cNvPr id="1824" name="Rectangle 1824"/>
                        <wps:cNvSpPr/>
                        <wps:spPr>
                          <a:xfrm>
                            <a:off x="1085850" y="1079133"/>
                            <a:ext cx="2077593" cy="182423"/>
                          </a:xfrm>
                          <a:prstGeom prst="rect">
                            <a:avLst/>
                          </a:prstGeom>
                          <a:ln>
                            <a:noFill/>
                          </a:ln>
                        </wps:spPr>
                        <wps:txbx>
                          <w:txbxContent>
                            <w:p w14:paraId="0EE19414" w14:textId="77777777" w:rsidR="00973CBE" w:rsidRDefault="00973CBE">
                              <w:pPr>
                                <w:spacing w:after="160" w:line="259" w:lineRule="auto"/>
                                <w:ind w:left="0" w:firstLine="0"/>
                              </w:pPr>
                              <w:r>
                                <w:t xml:space="preserve">Ulkoilma, jossa on pölyä </w:t>
                              </w:r>
                            </w:p>
                          </w:txbxContent>
                        </wps:txbx>
                        <wps:bodyPr horzOverflow="overflow" vert="horz" lIns="0" tIns="0" rIns="0" bIns="0" rtlCol="0">
                          <a:noAutofit/>
                        </wps:bodyPr>
                      </wps:wsp>
                      <wps:wsp>
                        <wps:cNvPr id="1825" name="Rectangle 1825"/>
                        <wps:cNvSpPr/>
                        <wps:spPr>
                          <a:xfrm>
                            <a:off x="973760" y="1260184"/>
                            <a:ext cx="2375753" cy="182423"/>
                          </a:xfrm>
                          <a:prstGeom prst="rect">
                            <a:avLst/>
                          </a:prstGeom>
                          <a:ln>
                            <a:noFill/>
                          </a:ln>
                        </wps:spPr>
                        <wps:txbx>
                          <w:txbxContent>
                            <w:p w14:paraId="67BE9ECF" w14:textId="77777777" w:rsidR="00973CBE" w:rsidRDefault="00973CBE">
                              <w:pPr>
                                <w:spacing w:after="160" w:line="259" w:lineRule="auto"/>
                                <w:ind w:left="0" w:firstLine="0"/>
                              </w:pPr>
                              <w:r>
                                <w:t xml:space="preserve">ainoastaan tilapäisesti (esim. </w:t>
                              </w:r>
                            </w:p>
                          </w:txbxContent>
                        </wps:txbx>
                        <wps:bodyPr horzOverflow="overflow" vert="horz" lIns="0" tIns="0" rIns="0" bIns="0" rtlCol="0">
                          <a:noAutofit/>
                        </wps:bodyPr>
                      </wps:wsp>
                      <wps:wsp>
                        <wps:cNvPr id="1826" name="Rectangle 1826"/>
                        <wps:cNvSpPr/>
                        <wps:spPr>
                          <a:xfrm>
                            <a:off x="1047750" y="1441235"/>
                            <a:ext cx="2178939" cy="182423"/>
                          </a:xfrm>
                          <a:prstGeom prst="rect">
                            <a:avLst/>
                          </a:prstGeom>
                          <a:ln>
                            <a:noFill/>
                          </a:ln>
                        </wps:spPr>
                        <wps:txbx>
                          <w:txbxContent>
                            <w:p w14:paraId="10794A83" w14:textId="77777777" w:rsidR="00973CBE" w:rsidRDefault="00973CBE">
                              <w:pPr>
                                <w:spacing w:after="160" w:line="259" w:lineRule="auto"/>
                                <w:ind w:left="0" w:firstLine="0"/>
                              </w:pPr>
                              <w:r>
                                <w:t xml:space="preserve">siitepölyä kesäisin). Esim. </w:t>
                              </w:r>
                            </w:p>
                          </w:txbxContent>
                        </wps:txbx>
                        <wps:bodyPr horzOverflow="overflow" vert="horz" lIns="0" tIns="0" rIns="0" bIns="0" rtlCol="0">
                          <a:noAutofit/>
                        </wps:bodyPr>
                      </wps:wsp>
                      <wps:wsp>
                        <wps:cNvPr id="1827" name="Rectangle 1827"/>
                        <wps:cNvSpPr/>
                        <wps:spPr>
                          <a:xfrm>
                            <a:off x="1200226" y="1622286"/>
                            <a:ext cx="1773352" cy="182423"/>
                          </a:xfrm>
                          <a:prstGeom prst="rect">
                            <a:avLst/>
                          </a:prstGeom>
                          <a:ln>
                            <a:noFill/>
                          </a:ln>
                        </wps:spPr>
                        <wps:txbx>
                          <w:txbxContent>
                            <w:p w14:paraId="74910A1A" w14:textId="77777777" w:rsidR="00973CBE" w:rsidRDefault="00973CBE">
                              <w:pPr>
                                <w:spacing w:after="160" w:line="259" w:lineRule="auto"/>
                                <w:ind w:left="0" w:firstLine="0"/>
                              </w:pPr>
                              <w:r>
                                <w:t>maaseudun ulkoilmaa</w:t>
                              </w:r>
                            </w:p>
                          </w:txbxContent>
                        </wps:txbx>
                        <wps:bodyPr horzOverflow="overflow" vert="horz" lIns="0" tIns="0" rIns="0" bIns="0" rtlCol="0">
                          <a:noAutofit/>
                        </wps:bodyPr>
                      </wps:wsp>
                      <wps:wsp>
                        <wps:cNvPr id="1828" name="Shape 1828"/>
                        <wps:cNvSpPr/>
                        <wps:spPr>
                          <a:xfrm>
                            <a:off x="2974975" y="539827"/>
                            <a:ext cx="1127125" cy="12700"/>
                          </a:xfrm>
                          <a:custGeom>
                            <a:avLst/>
                            <a:gdLst/>
                            <a:ahLst/>
                            <a:cxnLst/>
                            <a:rect l="0" t="0" r="0" b="0"/>
                            <a:pathLst>
                              <a:path w="1127125" h="12700">
                                <a:moveTo>
                                  <a:pt x="0" y="0"/>
                                </a:moveTo>
                                <a:lnTo>
                                  <a:pt x="1127125" y="0"/>
                                </a:lnTo>
                                <a:lnTo>
                                  <a:pt x="111442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29" name="Shape 1829"/>
                        <wps:cNvSpPr/>
                        <wps:spPr>
                          <a:xfrm>
                            <a:off x="2974975" y="1914982"/>
                            <a:ext cx="1127125" cy="12700"/>
                          </a:xfrm>
                          <a:custGeom>
                            <a:avLst/>
                            <a:gdLst/>
                            <a:ahLst/>
                            <a:cxnLst/>
                            <a:rect l="0" t="0" r="0" b="0"/>
                            <a:pathLst>
                              <a:path w="1127125" h="12700">
                                <a:moveTo>
                                  <a:pt x="12700" y="0"/>
                                </a:moveTo>
                                <a:lnTo>
                                  <a:pt x="1114425" y="0"/>
                                </a:lnTo>
                                <a:lnTo>
                                  <a:pt x="112712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30" name="Shape 1830"/>
                        <wps:cNvSpPr/>
                        <wps:spPr>
                          <a:xfrm>
                            <a:off x="4089400" y="539827"/>
                            <a:ext cx="12700" cy="1387856"/>
                          </a:xfrm>
                          <a:custGeom>
                            <a:avLst/>
                            <a:gdLst/>
                            <a:ahLst/>
                            <a:cxnLst/>
                            <a:rect l="0" t="0" r="0" b="0"/>
                            <a:pathLst>
                              <a:path w="12700" h="1387856">
                                <a:moveTo>
                                  <a:pt x="12700" y="0"/>
                                </a:moveTo>
                                <a:lnTo>
                                  <a:pt x="12700" y="1387856"/>
                                </a:lnTo>
                                <a:lnTo>
                                  <a:pt x="0" y="1375156"/>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31" name="Shape 1831"/>
                        <wps:cNvSpPr/>
                        <wps:spPr>
                          <a:xfrm>
                            <a:off x="2974975" y="539827"/>
                            <a:ext cx="12700" cy="1387856"/>
                          </a:xfrm>
                          <a:custGeom>
                            <a:avLst/>
                            <a:gdLst/>
                            <a:ahLst/>
                            <a:cxnLst/>
                            <a:rect l="0" t="0" r="0" b="0"/>
                            <a:pathLst>
                              <a:path w="12700" h="1387856">
                                <a:moveTo>
                                  <a:pt x="0" y="0"/>
                                </a:moveTo>
                                <a:lnTo>
                                  <a:pt x="12700" y="12700"/>
                                </a:lnTo>
                                <a:lnTo>
                                  <a:pt x="12700" y="1375156"/>
                                </a:lnTo>
                                <a:lnTo>
                                  <a:pt x="0" y="1387856"/>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49146" name="Rectangle 49146"/>
                        <wps:cNvSpPr/>
                        <wps:spPr>
                          <a:xfrm>
                            <a:off x="3070771" y="1017258"/>
                            <a:ext cx="202692" cy="182423"/>
                          </a:xfrm>
                          <a:prstGeom prst="rect">
                            <a:avLst/>
                          </a:prstGeom>
                          <a:ln>
                            <a:noFill/>
                          </a:ln>
                        </wps:spPr>
                        <wps:txbx>
                          <w:txbxContent>
                            <w:p w14:paraId="010E4E20" w14:textId="77777777" w:rsidR="00973CBE" w:rsidRDefault="00973CBE">
                              <w:pPr>
                                <w:spacing w:after="160" w:line="259" w:lineRule="auto"/>
                                <w:ind w:left="0" w:firstLine="0"/>
                              </w:pPr>
                              <w:r>
                                <w:t>25</w:t>
                              </w:r>
                            </w:p>
                          </w:txbxContent>
                        </wps:txbx>
                        <wps:bodyPr horzOverflow="overflow" vert="horz" lIns="0" tIns="0" rIns="0" bIns="0" rtlCol="0">
                          <a:noAutofit/>
                        </wps:bodyPr>
                      </wps:wsp>
                      <wps:wsp>
                        <wps:cNvPr id="49149" name="Rectangle 49149"/>
                        <wps:cNvSpPr/>
                        <wps:spPr>
                          <a:xfrm>
                            <a:off x="3223171" y="1017258"/>
                            <a:ext cx="467408" cy="182423"/>
                          </a:xfrm>
                          <a:prstGeom prst="rect">
                            <a:avLst/>
                          </a:prstGeom>
                          <a:ln>
                            <a:noFill/>
                          </a:ln>
                        </wps:spPr>
                        <wps:txbx>
                          <w:txbxContent>
                            <w:p w14:paraId="211C80D8" w14:textId="77777777" w:rsidR="00973CBE" w:rsidRDefault="00973CBE">
                              <w:pPr>
                                <w:spacing w:after="160" w:line="259" w:lineRule="auto"/>
                                <w:ind w:left="0" w:firstLine="0"/>
                              </w:pPr>
                              <w:r>
                                <w:t xml:space="preserve"> µg/m</w:t>
                              </w:r>
                            </w:p>
                          </w:txbxContent>
                        </wps:txbx>
                        <wps:bodyPr horzOverflow="overflow" vert="horz" lIns="0" tIns="0" rIns="0" bIns="0" rtlCol="0">
                          <a:noAutofit/>
                        </wps:bodyPr>
                      </wps:wsp>
                      <wps:wsp>
                        <wps:cNvPr id="49154" name="Rectangle 49154"/>
                        <wps:cNvSpPr/>
                        <wps:spPr>
                          <a:xfrm>
                            <a:off x="3642551" y="979766"/>
                            <a:ext cx="45183" cy="162660"/>
                          </a:xfrm>
                          <a:prstGeom prst="rect">
                            <a:avLst/>
                          </a:prstGeom>
                          <a:ln>
                            <a:noFill/>
                          </a:ln>
                        </wps:spPr>
                        <wps:txbx>
                          <w:txbxContent>
                            <w:p w14:paraId="34B055C1" w14:textId="77777777" w:rsidR="00973CBE" w:rsidRDefault="00973CBE">
                              <w:pPr>
                                <w:spacing w:after="160" w:line="259" w:lineRule="auto"/>
                                <w:ind w:left="0" w:firstLine="0"/>
                              </w:pPr>
                              <w:r>
                                <w:rPr>
                                  <w:sz w:val="21"/>
                                </w:rPr>
                                <w:t xml:space="preserve"> </w:t>
                              </w:r>
                            </w:p>
                          </w:txbxContent>
                        </wps:txbx>
                        <wps:bodyPr horzOverflow="overflow" vert="horz" lIns="0" tIns="0" rIns="0" bIns="0" rtlCol="0">
                          <a:noAutofit/>
                        </wps:bodyPr>
                      </wps:wsp>
                      <wps:wsp>
                        <wps:cNvPr id="49153" name="Rectangle 49153"/>
                        <wps:cNvSpPr/>
                        <wps:spPr>
                          <a:xfrm>
                            <a:off x="3574606" y="979766"/>
                            <a:ext cx="90367" cy="162660"/>
                          </a:xfrm>
                          <a:prstGeom prst="rect">
                            <a:avLst/>
                          </a:prstGeom>
                          <a:ln>
                            <a:noFill/>
                          </a:ln>
                        </wps:spPr>
                        <wps:txbx>
                          <w:txbxContent>
                            <w:p w14:paraId="257F086D" w14:textId="77777777" w:rsidR="00973CBE" w:rsidRDefault="00973CBE">
                              <w:pPr>
                                <w:spacing w:after="160" w:line="259" w:lineRule="auto"/>
                                <w:ind w:left="0" w:firstLine="0"/>
                              </w:pPr>
                              <w:r>
                                <w:rPr>
                                  <w:sz w:val="21"/>
                                </w:rPr>
                                <w:t>3</w:t>
                              </w:r>
                            </w:p>
                          </w:txbxContent>
                        </wps:txbx>
                        <wps:bodyPr horzOverflow="overflow" vert="horz" lIns="0" tIns="0" rIns="0" bIns="0" rtlCol="0">
                          <a:noAutofit/>
                        </wps:bodyPr>
                      </wps:wsp>
                      <wps:wsp>
                        <wps:cNvPr id="1834" name="Rectangle 1834"/>
                        <wps:cNvSpPr/>
                        <wps:spPr>
                          <a:xfrm>
                            <a:off x="3676206" y="1017258"/>
                            <a:ext cx="439031" cy="182423"/>
                          </a:xfrm>
                          <a:prstGeom prst="rect">
                            <a:avLst/>
                          </a:prstGeom>
                          <a:ln>
                            <a:noFill/>
                          </a:ln>
                        </wps:spPr>
                        <wps:txbx>
                          <w:txbxContent>
                            <w:p w14:paraId="781B1A9A" w14:textId="77777777" w:rsidR="00973CBE" w:rsidRDefault="00973CBE">
                              <w:pPr>
                                <w:spacing w:after="160" w:line="259" w:lineRule="auto"/>
                                <w:ind w:left="0" w:firstLine="0"/>
                              </w:pPr>
                              <w:r>
                                <w:t>(</w:t>
                              </w:r>
                              <w:r>
                                <w:t>24h)</w:t>
                              </w:r>
                            </w:p>
                          </w:txbxContent>
                        </wps:txbx>
                        <wps:bodyPr horzOverflow="overflow" vert="horz" lIns="0" tIns="0" rIns="0" bIns="0" rtlCol="0">
                          <a:noAutofit/>
                        </wps:bodyPr>
                      </wps:wsp>
                      <wps:wsp>
                        <wps:cNvPr id="49176" name="Rectangle 49176"/>
                        <wps:cNvSpPr/>
                        <wps:spPr>
                          <a:xfrm>
                            <a:off x="3172346" y="1350709"/>
                            <a:ext cx="467408" cy="182423"/>
                          </a:xfrm>
                          <a:prstGeom prst="rect">
                            <a:avLst/>
                          </a:prstGeom>
                          <a:ln>
                            <a:noFill/>
                          </a:ln>
                        </wps:spPr>
                        <wps:txbx>
                          <w:txbxContent>
                            <w:p w14:paraId="0731F678" w14:textId="77777777" w:rsidR="00973CBE" w:rsidRDefault="00973CBE">
                              <w:pPr>
                                <w:spacing w:after="160" w:line="259" w:lineRule="auto"/>
                                <w:ind w:left="0" w:firstLine="0"/>
                              </w:pPr>
                              <w:r>
                                <w:t xml:space="preserve"> µg/m</w:t>
                              </w:r>
                            </w:p>
                          </w:txbxContent>
                        </wps:txbx>
                        <wps:bodyPr horzOverflow="overflow" vert="horz" lIns="0" tIns="0" rIns="0" bIns="0" rtlCol="0">
                          <a:noAutofit/>
                        </wps:bodyPr>
                      </wps:wsp>
                      <wps:wsp>
                        <wps:cNvPr id="49175" name="Rectangle 49175"/>
                        <wps:cNvSpPr/>
                        <wps:spPr>
                          <a:xfrm>
                            <a:off x="3019946" y="1350709"/>
                            <a:ext cx="202692" cy="182423"/>
                          </a:xfrm>
                          <a:prstGeom prst="rect">
                            <a:avLst/>
                          </a:prstGeom>
                          <a:ln>
                            <a:noFill/>
                          </a:ln>
                        </wps:spPr>
                        <wps:txbx>
                          <w:txbxContent>
                            <w:p w14:paraId="177A0C88" w14:textId="77777777" w:rsidR="00973CBE" w:rsidRDefault="00973CBE">
                              <w:pPr>
                                <w:spacing w:after="160" w:line="259" w:lineRule="auto"/>
                                <w:ind w:left="0" w:firstLine="0"/>
                              </w:pPr>
                              <w:r>
                                <w:t>10</w:t>
                              </w:r>
                            </w:p>
                          </w:txbxContent>
                        </wps:txbx>
                        <wps:bodyPr horzOverflow="overflow" vert="horz" lIns="0" tIns="0" rIns="0" bIns="0" rtlCol="0">
                          <a:noAutofit/>
                        </wps:bodyPr>
                      </wps:wsp>
                      <wps:wsp>
                        <wps:cNvPr id="49171" name="Rectangle 49171"/>
                        <wps:cNvSpPr/>
                        <wps:spPr>
                          <a:xfrm>
                            <a:off x="3523780" y="1313217"/>
                            <a:ext cx="90367" cy="162660"/>
                          </a:xfrm>
                          <a:prstGeom prst="rect">
                            <a:avLst/>
                          </a:prstGeom>
                          <a:ln>
                            <a:noFill/>
                          </a:ln>
                        </wps:spPr>
                        <wps:txbx>
                          <w:txbxContent>
                            <w:p w14:paraId="5D9AF71B" w14:textId="77777777" w:rsidR="00973CBE" w:rsidRDefault="00973CBE">
                              <w:pPr>
                                <w:spacing w:after="160" w:line="259" w:lineRule="auto"/>
                                <w:ind w:left="0" w:firstLine="0"/>
                              </w:pPr>
                              <w:r>
                                <w:rPr>
                                  <w:sz w:val="21"/>
                                </w:rPr>
                                <w:t>3</w:t>
                              </w:r>
                            </w:p>
                          </w:txbxContent>
                        </wps:txbx>
                        <wps:bodyPr horzOverflow="overflow" vert="horz" lIns="0" tIns="0" rIns="0" bIns="0" rtlCol="0">
                          <a:noAutofit/>
                        </wps:bodyPr>
                      </wps:wsp>
                      <wps:wsp>
                        <wps:cNvPr id="49172" name="Rectangle 49172"/>
                        <wps:cNvSpPr/>
                        <wps:spPr>
                          <a:xfrm>
                            <a:off x="3591725" y="1313217"/>
                            <a:ext cx="45183" cy="162660"/>
                          </a:xfrm>
                          <a:prstGeom prst="rect">
                            <a:avLst/>
                          </a:prstGeom>
                          <a:ln>
                            <a:noFill/>
                          </a:ln>
                        </wps:spPr>
                        <wps:txbx>
                          <w:txbxContent>
                            <w:p w14:paraId="26D9FD9A" w14:textId="77777777" w:rsidR="00973CBE" w:rsidRDefault="00973CBE">
                              <w:pPr>
                                <w:spacing w:after="160" w:line="259" w:lineRule="auto"/>
                                <w:ind w:left="0" w:firstLine="0"/>
                              </w:pPr>
                              <w:r>
                                <w:rPr>
                                  <w:sz w:val="21"/>
                                </w:rPr>
                                <w:t xml:space="preserve"> </w:t>
                              </w:r>
                            </w:p>
                          </w:txbxContent>
                        </wps:txbx>
                        <wps:bodyPr horzOverflow="overflow" vert="horz" lIns="0" tIns="0" rIns="0" bIns="0" rtlCol="0">
                          <a:noAutofit/>
                        </wps:bodyPr>
                      </wps:wsp>
                      <wps:wsp>
                        <wps:cNvPr id="49165" name="Rectangle 49165"/>
                        <wps:cNvSpPr/>
                        <wps:spPr>
                          <a:xfrm>
                            <a:off x="4006380" y="1350709"/>
                            <a:ext cx="67496" cy="182423"/>
                          </a:xfrm>
                          <a:prstGeom prst="rect">
                            <a:avLst/>
                          </a:prstGeom>
                          <a:ln>
                            <a:noFill/>
                          </a:ln>
                        </wps:spPr>
                        <wps:txbx>
                          <w:txbxContent>
                            <w:p w14:paraId="7D5CF0F6" w14:textId="77777777" w:rsidR="00973CBE" w:rsidRDefault="00973CBE">
                              <w:pPr>
                                <w:spacing w:after="160" w:line="259" w:lineRule="auto"/>
                                <w:ind w:left="0" w:firstLine="0"/>
                              </w:pPr>
                              <w:r>
                                <w:t>)</w:t>
                              </w:r>
                            </w:p>
                          </w:txbxContent>
                        </wps:txbx>
                        <wps:bodyPr horzOverflow="overflow" vert="horz" lIns="0" tIns="0" rIns="0" bIns="0" rtlCol="0">
                          <a:noAutofit/>
                        </wps:bodyPr>
                      </wps:wsp>
                      <wps:wsp>
                        <wps:cNvPr id="49166" name="Rectangle 49166"/>
                        <wps:cNvSpPr/>
                        <wps:spPr>
                          <a:xfrm>
                            <a:off x="3676130" y="1350709"/>
                            <a:ext cx="439234" cy="182423"/>
                          </a:xfrm>
                          <a:prstGeom prst="rect">
                            <a:avLst/>
                          </a:prstGeom>
                          <a:ln>
                            <a:noFill/>
                          </a:ln>
                        </wps:spPr>
                        <wps:txbx>
                          <w:txbxContent>
                            <w:p w14:paraId="7B146FCA" w14:textId="77777777" w:rsidR="00973CBE" w:rsidRDefault="00973CBE">
                              <w:pPr>
                                <w:spacing w:after="160" w:line="259" w:lineRule="auto"/>
                                <w:ind w:left="0" w:firstLine="0"/>
                              </w:pPr>
                              <w:r>
                                <w:t>vuosi</w:t>
                              </w:r>
                            </w:p>
                          </w:txbxContent>
                        </wps:txbx>
                        <wps:bodyPr horzOverflow="overflow" vert="horz" lIns="0" tIns="0" rIns="0" bIns="0" rtlCol="0">
                          <a:noAutofit/>
                        </wps:bodyPr>
                      </wps:wsp>
                      <wps:wsp>
                        <wps:cNvPr id="49163" name="Rectangle 49163"/>
                        <wps:cNvSpPr/>
                        <wps:spPr>
                          <a:xfrm>
                            <a:off x="3625380" y="1350709"/>
                            <a:ext cx="67496" cy="182423"/>
                          </a:xfrm>
                          <a:prstGeom prst="rect">
                            <a:avLst/>
                          </a:prstGeom>
                          <a:ln>
                            <a:noFill/>
                          </a:ln>
                        </wps:spPr>
                        <wps:txbx>
                          <w:txbxContent>
                            <w:p w14:paraId="6FDE06D3" w14:textId="77777777" w:rsidR="00973CBE" w:rsidRDefault="00973CBE">
                              <w:pPr>
                                <w:spacing w:after="160" w:line="259" w:lineRule="auto"/>
                                <w:ind w:left="0" w:firstLine="0"/>
                              </w:pPr>
                              <w:r>
                                <w:t>(</w:t>
                              </w:r>
                            </w:p>
                          </w:txbxContent>
                        </wps:txbx>
                        <wps:bodyPr horzOverflow="overflow" vert="horz" lIns="0" tIns="0" rIns="0" bIns="0" rtlCol="0">
                          <a:noAutofit/>
                        </wps:bodyPr>
                      </wps:wsp>
                      <wps:wsp>
                        <wps:cNvPr id="1838" name="Shape 1838"/>
                        <wps:cNvSpPr/>
                        <wps:spPr>
                          <a:xfrm>
                            <a:off x="4121150" y="539827"/>
                            <a:ext cx="1282700" cy="12700"/>
                          </a:xfrm>
                          <a:custGeom>
                            <a:avLst/>
                            <a:gdLst/>
                            <a:ahLst/>
                            <a:cxnLst/>
                            <a:rect l="0" t="0" r="0" b="0"/>
                            <a:pathLst>
                              <a:path w="1282700" h="12700">
                                <a:moveTo>
                                  <a:pt x="0" y="0"/>
                                </a:moveTo>
                                <a:lnTo>
                                  <a:pt x="1282700" y="0"/>
                                </a:lnTo>
                                <a:lnTo>
                                  <a:pt x="12700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39" name="Shape 1839"/>
                        <wps:cNvSpPr/>
                        <wps:spPr>
                          <a:xfrm>
                            <a:off x="4121150" y="1914982"/>
                            <a:ext cx="1282700" cy="12700"/>
                          </a:xfrm>
                          <a:custGeom>
                            <a:avLst/>
                            <a:gdLst/>
                            <a:ahLst/>
                            <a:cxnLst/>
                            <a:rect l="0" t="0" r="0" b="0"/>
                            <a:pathLst>
                              <a:path w="1282700" h="12700">
                                <a:moveTo>
                                  <a:pt x="12700" y="0"/>
                                </a:moveTo>
                                <a:lnTo>
                                  <a:pt x="1270000" y="0"/>
                                </a:lnTo>
                                <a:lnTo>
                                  <a:pt x="12827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40" name="Shape 1840"/>
                        <wps:cNvSpPr/>
                        <wps:spPr>
                          <a:xfrm>
                            <a:off x="5391150" y="539827"/>
                            <a:ext cx="12700" cy="1387856"/>
                          </a:xfrm>
                          <a:custGeom>
                            <a:avLst/>
                            <a:gdLst/>
                            <a:ahLst/>
                            <a:cxnLst/>
                            <a:rect l="0" t="0" r="0" b="0"/>
                            <a:pathLst>
                              <a:path w="12700" h="1387856">
                                <a:moveTo>
                                  <a:pt x="12700" y="0"/>
                                </a:moveTo>
                                <a:lnTo>
                                  <a:pt x="12700" y="1387856"/>
                                </a:lnTo>
                                <a:lnTo>
                                  <a:pt x="0" y="1375156"/>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41" name="Shape 1841"/>
                        <wps:cNvSpPr/>
                        <wps:spPr>
                          <a:xfrm>
                            <a:off x="4121150" y="539827"/>
                            <a:ext cx="12700" cy="1387856"/>
                          </a:xfrm>
                          <a:custGeom>
                            <a:avLst/>
                            <a:gdLst/>
                            <a:ahLst/>
                            <a:cxnLst/>
                            <a:rect l="0" t="0" r="0" b="0"/>
                            <a:pathLst>
                              <a:path w="12700" h="1387856">
                                <a:moveTo>
                                  <a:pt x="0" y="0"/>
                                </a:moveTo>
                                <a:lnTo>
                                  <a:pt x="12700" y="12700"/>
                                </a:lnTo>
                                <a:lnTo>
                                  <a:pt x="12700" y="1375156"/>
                                </a:lnTo>
                                <a:lnTo>
                                  <a:pt x="0" y="1387856"/>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49157" name="Rectangle 49157"/>
                        <wps:cNvSpPr/>
                        <wps:spPr>
                          <a:xfrm>
                            <a:off x="4292613" y="1094004"/>
                            <a:ext cx="202692" cy="182423"/>
                          </a:xfrm>
                          <a:prstGeom prst="rect">
                            <a:avLst/>
                          </a:prstGeom>
                          <a:ln>
                            <a:noFill/>
                          </a:ln>
                        </wps:spPr>
                        <wps:txbx>
                          <w:txbxContent>
                            <w:p w14:paraId="4FAC8C84" w14:textId="77777777" w:rsidR="00973CBE" w:rsidRDefault="00973CBE">
                              <w:pPr>
                                <w:spacing w:after="160" w:line="259" w:lineRule="auto"/>
                                <w:ind w:left="0" w:firstLine="0"/>
                              </w:pPr>
                              <w:r>
                                <w:t>50</w:t>
                              </w:r>
                            </w:p>
                          </w:txbxContent>
                        </wps:txbx>
                        <wps:bodyPr horzOverflow="overflow" vert="horz" lIns="0" tIns="0" rIns="0" bIns="0" rtlCol="0">
                          <a:noAutofit/>
                        </wps:bodyPr>
                      </wps:wsp>
                      <wps:wsp>
                        <wps:cNvPr id="49160" name="Rectangle 49160"/>
                        <wps:cNvSpPr/>
                        <wps:spPr>
                          <a:xfrm>
                            <a:off x="4445013" y="1094004"/>
                            <a:ext cx="467408" cy="182423"/>
                          </a:xfrm>
                          <a:prstGeom prst="rect">
                            <a:avLst/>
                          </a:prstGeom>
                          <a:ln>
                            <a:noFill/>
                          </a:ln>
                        </wps:spPr>
                        <wps:txbx>
                          <w:txbxContent>
                            <w:p w14:paraId="32D8D0E5" w14:textId="77777777" w:rsidR="00973CBE" w:rsidRDefault="00973CBE">
                              <w:pPr>
                                <w:spacing w:after="160" w:line="259" w:lineRule="auto"/>
                                <w:ind w:left="0" w:firstLine="0"/>
                              </w:pPr>
                              <w:r>
                                <w:t xml:space="preserve"> µg/m</w:t>
                              </w:r>
                            </w:p>
                          </w:txbxContent>
                        </wps:txbx>
                        <wps:bodyPr horzOverflow="overflow" vert="horz" lIns="0" tIns="0" rIns="0" bIns="0" rtlCol="0">
                          <a:noAutofit/>
                        </wps:bodyPr>
                      </wps:wsp>
                      <wps:wsp>
                        <wps:cNvPr id="1843" name="Rectangle 1843"/>
                        <wps:cNvSpPr/>
                        <wps:spPr>
                          <a:xfrm>
                            <a:off x="4796447" y="1056512"/>
                            <a:ext cx="90367" cy="162660"/>
                          </a:xfrm>
                          <a:prstGeom prst="rect">
                            <a:avLst/>
                          </a:prstGeom>
                          <a:ln>
                            <a:noFill/>
                          </a:ln>
                        </wps:spPr>
                        <wps:txbx>
                          <w:txbxContent>
                            <w:p w14:paraId="2794E825" w14:textId="77777777" w:rsidR="00973CBE" w:rsidRDefault="00973CBE">
                              <w:pPr>
                                <w:spacing w:after="160" w:line="259" w:lineRule="auto"/>
                                <w:ind w:left="0" w:firstLine="0"/>
                              </w:pPr>
                              <w:r>
                                <w:rPr>
                                  <w:sz w:val="21"/>
                                </w:rPr>
                                <w:t>3</w:t>
                              </w:r>
                            </w:p>
                          </w:txbxContent>
                        </wps:txbx>
                        <wps:bodyPr horzOverflow="overflow" vert="horz" lIns="0" tIns="0" rIns="0" bIns="0" rtlCol="0">
                          <a:noAutofit/>
                        </wps:bodyPr>
                      </wps:wsp>
                      <wps:wsp>
                        <wps:cNvPr id="1844" name="Rectangle 1844"/>
                        <wps:cNvSpPr/>
                        <wps:spPr>
                          <a:xfrm>
                            <a:off x="4864177" y="1094004"/>
                            <a:ext cx="489704" cy="182423"/>
                          </a:xfrm>
                          <a:prstGeom prst="rect">
                            <a:avLst/>
                          </a:prstGeom>
                          <a:ln>
                            <a:noFill/>
                          </a:ln>
                        </wps:spPr>
                        <wps:txbx>
                          <w:txbxContent>
                            <w:p w14:paraId="419B5284" w14:textId="77777777" w:rsidR="00973CBE" w:rsidRDefault="00973CBE">
                              <w:pPr>
                                <w:spacing w:after="160" w:line="259" w:lineRule="auto"/>
                                <w:ind w:left="0" w:firstLine="0"/>
                              </w:pPr>
                              <w:r>
                                <w:t xml:space="preserve"> (</w:t>
                              </w:r>
                              <w:r>
                                <w:t>24h)</w:t>
                              </w:r>
                            </w:p>
                          </w:txbxContent>
                        </wps:txbx>
                        <wps:bodyPr horzOverflow="overflow" vert="horz" lIns="0" tIns="0" rIns="0" bIns="0" rtlCol="0">
                          <a:noAutofit/>
                        </wps:bodyPr>
                      </wps:wsp>
                      <wps:wsp>
                        <wps:cNvPr id="49173" name="Rectangle 49173"/>
                        <wps:cNvSpPr/>
                        <wps:spPr>
                          <a:xfrm>
                            <a:off x="4241788" y="1275424"/>
                            <a:ext cx="202692" cy="182423"/>
                          </a:xfrm>
                          <a:prstGeom prst="rect">
                            <a:avLst/>
                          </a:prstGeom>
                          <a:ln>
                            <a:noFill/>
                          </a:ln>
                        </wps:spPr>
                        <wps:txbx>
                          <w:txbxContent>
                            <w:p w14:paraId="2BB96D4A" w14:textId="77777777" w:rsidR="00973CBE" w:rsidRDefault="00973CBE">
                              <w:pPr>
                                <w:spacing w:after="160" w:line="259" w:lineRule="auto"/>
                                <w:ind w:left="0" w:firstLine="0"/>
                              </w:pPr>
                              <w:r>
                                <w:t>20</w:t>
                              </w:r>
                            </w:p>
                          </w:txbxContent>
                        </wps:txbx>
                        <wps:bodyPr horzOverflow="overflow" vert="horz" lIns="0" tIns="0" rIns="0" bIns="0" rtlCol="0">
                          <a:noAutofit/>
                        </wps:bodyPr>
                      </wps:wsp>
                      <wps:wsp>
                        <wps:cNvPr id="49174" name="Rectangle 49174"/>
                        <wps:cNvSpPr/>
                        <wps:spPr>
                          <a:xfrm>
                            <a:off x="4394188" y="1275424"/>
                            <a:ext cx="467408" cy="182423"/>
                          </a:xfrm>
                          <a:prstGeom prst="rect">
                            <a:avLst/>
                          </a:prstGeom>
                          <a:ln>
                            <a:noFill/>
                          </a:ln>
                        </wps:spPr>
                        <wps:txbx>
                          <w:txbxContent>
                            <w:p w14:paraId="0A37762A" w14:textId="77777777" w:rsidR="00973CBE" w:rsidRDefault="00973CBE">
                              <w:pPr>
                                <w:spacing w:after="160" w:line="259" w:lineRule="auto"/>
                                <w:ind w:left="0" w:firstLine="0"/>
                              </w:pPr>
                              <w:r>
                                <w:t xml:space="preserve"> µg/m</w:t>
                              </w:r>
                            </w:p>
                          </w:txbxContent>
                        </wps:txbx>
                        <wps:bodyPr horzOverflow="overflow" vert="horz" lIns="0" tIns="0" rIns="0" bIns="0" rtlCol="0">
                          <a:noAutofit/>
                        </wps:bodyPr>
                      </wps:wsp>
                      <wps:wsp>
                        <wps:cNvPr id="1846" name="Rectangle 1846"/>
                        <wps:cNvSpPr/>
                        <wps:spPr>
                          <a:xfrm>
                            <a:off x="4745622" y="1237931"/>
                            <a:ext cx="90367" cy="162660"/>
                          </a:xfrm>
                          <a:prstGeom prst="rect">
                            <a:avLst/>
                          </a:prstGeom>
                          <a:ln>
                            <a:noFill/>
                          </a:ln>
                        </wps:spPr>
                        <wps:txbx>
                          <w:txbxContent>
                            <w:p w14:paraId="4330B832" w14:textId="77777777" w:rsidR="00973CBE" w:rsidRDefault="00973CBE">
                              <w:pPr>
                                <w:spacing w:after="160" w:line="259" w:lineRule="auto"/>
                                <w:ind w:left="0" w:firstLine="0"/>
                              </w:pPr>
                              <w:r>
                                <w:rPr>
                                  <w:sz w:val="21"/>
                                </w:rPr>
                                <w:t>3</w:t>
                              </w:r>
                            </w:p>
                          </w:txbxContent>
                        </wps:txbx>
                        <wps:bodyPr horzOverflow="overflow" vert="horz" lIns="0" tIns="0" rIns="0" bIns="0" rtlCol="0">
                          <a:noAutofit/>
                        </wps:bodyPr>
                      </wps:wsp>
                      <wps:wsp>
                        <wps:cNvPr id="1847" name="Rectangle 1847"/>
                        <wps:cNvSpPr/>
                        <wps:spPr>
                          <a:xfrm>
                            <a:off x="4813351" y="1275424"/>
                            <a:ext cx="624900" cy="182423"/>
                          </a:xfrm>
                          <a:prstGeom prst="rect">
                            <a:avLst/>
                          </a:prstGeom>
                          <a:ln>
                            <a:noFill/>
                          </a:ln>
                        </wps:spPr>
                        <wps:txbx>
                          <w:txbxContent>
                            <w:p w14:paraId="7679F4F7" w14:textId="77777777" w:rsidR="00973CBE" w:rsidRDefault="00973CBE">
                              <w:pPr>
                                <w:spacing w:after="160" w:line="259" w:lineRule="auto"/>
                                <w:ind w:left="0" w:firstLine="0"/>
                              </w:pPr>
                              <w:r>
                                <w:t xml:space="preserve"> (vuosi)</w:t>
                              </w:r>
                            </w:p>
                          </w:txbxContent>
                        </wps:txbx>
                        <wps:bodyPr horzOverflow="overflow" vert="horz" lIns="0" tIns="0" rIns="0" bIns="0" rtlCol="0">
                          <a:noAutofit/>
                        </wps:bodyPr>
                      </wps:wsp>
                      <wps:wsp>
                        <wps:cNvPr id="1848" name="Shape 1848"/>
                        <wps:cNvSpPr/>
                        <wps:spPr>
                          <a:xfrm>
                            <a:off x="19050" y="1946732"/>
                            <a:ext cx="739775" cy="12700"/>
                          </a:xfrm>
                          <a:custGeom>
                            <a:avLst/>
                            <a:gdLst/>
                            <a:ahLst/>
                            <a:cxnLst/>
                            <a:rect l="0" t="0" r="0" b="0"/>
                            <a:pathLst>
                              <a:path w="739775" h="12700">
                                <a:moveTo>
                                  <a:pt x="0" y="0"/>
                                </a:moveTo>
                                <a:lnTo>
                                  <a:pt x="739775" y="0"/>
                                </a:lnTo>
                                <a:lnTo>
                                  <a:pt x="7270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49" name="Shape 1849"/>
                        <wps:cNvSpPr/>
                        <wps:spPr>
                          <a:xfrm>
                            <a:off x="19050" y="3140837"/>
                            <a:ext cx="739775" cy="12700"/>
                          </a:xfrm>
                          <a:custGeom>
                            <a:avLst/>
                            <a:gdLst/>
                            <a:ahLst/>
                            <a:cxnLst/>
                            <a:rect l="0" t="0" r="0" b="0"/>
                            <a:pathLst>
                              <a:path w="739775" h="12700">
                                <a:moveTo>
                                  <a:pt x="12700" y="0"/>
                                </a:moveTo>
                                <a:lnTo>
                                  <a:pt x="727075" y="0"/>
                                </a:lnTo>
                                <a:lnTo>
                                  <a:pt x="7397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50" name="Shape 1850"/>
                        <wps:cNvSpPr/>
                        <wps:spPr>
                          <a:xfrm>
                            <a:off x="746125" y="1946732"/>
                            <a:ext cx="12700" cy="1206805"/>
                          </a:xfrm>
                          <a:custGeom>
                            <a:avLst/>
                            <a:gdLst/>
                            <a:ahLst/>
                            <a:cxnLst/>
                            <a:rect l="0" t="0" r="0" b="0"/>
                            <a:pathLst>
                              <a:path w="12700" h="1206805">
                                <a:moveTo>
                                  <a:pt x="12700" y="0"/>
                                </a:moveTo>
                                <a:lnTo>
                                  <a:pt x="12700" y="1206805"/>
                                </a:lnTo>
                                <a:lnTo>
                                  <a:pt x="0" y="1194105"/>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51" name="Shape 1851"/>
                        <wps:cNvSpPr/>
                        <wps:spPr>
                          <a:xfrm>
                            <a:off x="19050" y="1946732"/>
                            <a:ext cx="12700" cy="1206805"/>
                          </a:xfrm>
                          <a:custGeom>
                            <a:avLst/>
                            <a:gdLst/>
                            <a:ahLst/>
                            <a:cxnLst/>
                            <a:rect l="0" t="0" r="0" b="0"/>
                            <a:pathLst>
                              <a:path w="12700" h="1206805">
                                <a:moveTo>
                                  <a:pt x="0" y="0"/>
                                </a:moveTo>
                                <a:lnTo>
                                  <a:pt x="12700" y="12700"/>
                                </a:lnTo>
                                <a:lnTo>
                                  <a:pt x="12700" y="1194105"/>
                                </a:lnTo>
                                <a:lnTo>
                                  <a:pt x="0" y="1206805"/>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52" name="Rectangle 1852"/>
                        <wps:cNvSpPr/>
                        <wps:spPr>
                          <a:xfrm>
                            <a:off x="54572" y="2500364"/>
                            <a:ext cx="889413" cy="182423"/>
                          </a:xfrm>
                          <a:prstGeom prst="rect">
                            <a:avLst/>
                          </a:prstGeom>
                          <a:ln>
                            <a:noFill/>
                          </a:ln>
                        </wps:spPr>
                        <wps:txbx>
                          <w:txbxContent>
                            <w:p w14:paraId="02259F6C" w14:textId="77777777" w:rsidR="00973CBE" w:rsidRDefault="00973CBE">
                              <w:pPr>
                                <w:spacing w:after="160" w:line="259" w:lineRule="auto"/>
                                <w:ind w:left="0" w:firstLine="0"/>
                              </w:pPr>
                              <w:r>
                                <w:t>ODA 2 (P)</w:t>
                              </w:r>
                            </w:p>
                          </w:txbxContent>
                        </wps:txbx>
                        <wps:bodyPr horzOverflow="overflow" vert="horz" lIns="0" tIns="0" rIns="0" bIns="0" rtlCol="0">
                          <a:noAutofit/>
                        </wps:bodyPr>
                      </wps:wsp>
                      <wps:wsp>
                        <wps:cNvPr id="1853" name="Shape 1853"/>
                        <wps:cNvSpPr/>
                        <wps:spPr>
                          <a:xfrm>
                            <a:off x="777875" y="1946732"/>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54" name="Shape 1854"/>
                        <wps:cNvSpPr/>
                        <wps:spPr>
                          <a:xfrm>
                            <a:off x="777875" y="3140837"/>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55" name="Shape 1855"/>
                        <wps:cNvSpPr/>
                        <wps:spPr>
                          <a:xfrm>
                            <a:off x="2943225" y="1946732"/>
                            <a:ext cx="12700" cy="1206805"/>
                          </a:xfrm>
                          <a:custGeom>
                            <a:avLst/>
                            <a:gdLst/>
                            <a:ahLst/>
                            <a:cxnLst/>
                            <a:rect l="0" t="0" r="0" b="0"/>
                            <a:pathLst>
                              <a:path w="12700" h="1206805">
                                <a:moveTo>
                                  <a:pt x="12700" y="0"/>
                                </a:moveTo>
                                <a:lnTo>
                                  <a:pt x="12700" y="1206805"/>
                                </a:lnTo>
                                <a:lnTo>
                                  <a:pt x="0" y="1194105"/>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56" name="Shape 1856"/>
                        <wps:cNvSpPr/>
                        <wps:spPr>
                          <a:xfrm>
                            <a:off x="777875" y="1946732"/>
                            <a:ext cx="12700" cy="1206805"/>
                          </a:xfrm>
                          <a:custGeom>
                            <a:avLst/>
                            <a:gdLst/>
                            <a:ahLst/>
                            <a:cxnLst/>
                            <a:rect l="0" t="0" r="0" b="0"/>
                            <a:pathLst>
                              <a:path w="12700" h="1206805">
                                <a:moveTo>
                                  <a:pt x="0" y="0"/>
                                </a:moveTo>
                                <a:lnTo>
                                  <a:pt x="12700" y="12700"/>
                                </a:lnTo>
                                <a:lnTo>
                                  <a:pt x="12700" y="1194105"/>
                                </a:lnTo>
                                <a:lnTo>
                                  <a:pt x="0" y="1206805"/>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57" name="Rectangle 1857"/>
                        <wps:cNvSpPr/>
                        <wps:spPr>
                          <a:xfrm>
                            <a:off x="911962" y="2152587"/>
                            <a:ext cx="2540136" cy="182423"/>
                          </a:xfrm>
                          <a:prstGeom prst="rect">
                            <a:avLst/>
                          </a:prstGeom>
                          <a:ln>
                            <a:noFill/>
                          </a:ln>
                        </wps:spPr>
                        <wps:txbx>
                          <w:txbxContent>
                            <w:p w14:paraId="5516692E" w14:textId="77777777" w:rsidR="00973CBE" w:rsidRDefault="00973CBE">
                              <w:pPr>
                                <w:spacing w:after="160" w:line="259" w:lineRule="auto"/>
                                <w:ind w:left="0" w:firstLine="0"/>
                              </w:pPr>
                              <w:r>
                                <w:rPr>
                                  <w:b/>
                                </w:rPr>
                                <w:t>Korkea pienhiukkaspitoisuus</w:t>
                              </w:r>
                            </w:p>
                          </w:txbxContent>
                        </wps:txbx>
                        <wps:bodyPr horzOverflow="overflow" vert="horz" lIns="0" tIns="0" rIns="0" bIns="0" rtlCol="0">
                          <a:noAutofit/>
                        </wps:bodyPr>
                      </wps:wsp>
                      <wps:wsp>
                        <wps:cNvPr id="1858" name="Rectangle 1858"/>
                        <wps:cNvSpPr/>
                        <wps:spPr>
                          <a:xfrm>
                            <a:off x="1068934" y="2486038"/>
                            <a:ext cx="2122591" cy="182423"/>
                          </a:xfrm>
                          <a:prstGeom prst="rect">
                            <a:avLst/>
                          </a:prstGeom>
                          <a:ln>
                            <a:noFill/>
                          </a:ln>
                        </wps:spPr>
                        <wps:txbx>
                          <w:txbxContent>
                            <w:p w14:paraId="101B2FD9" w14:textId="77777777" w:rsidR="00973CBE" w:rsidRDefault="00973CBE">
                              <w:pPr>
                                <w:spacing w:after="160" w:line="259" w:lineRule="auto"/>
                                <w:ind w:left="0" w:firstLine="0"/>
                              </w:pPr>
                              <w:r>
                                <w:t xml:space="preserve">Ulkoilma, jossa on suuria </w:t>
                              </w:r>
                            </w:p>
                          </w:txbxContent>
                        </wps:txbx>
                        <wps:bodyPr horzOverflow="overflow" vert="horz" lIns="0" tIns="0" rIns="0" bIns="0" rtlCol="0">
                          <a:noAutofit/>
                        </wps:bodyPr>
                      </wps:wsp>
                      <wps:wsp>
                        <wps:cNvPr id="1859" name="Rectangle 1859"/>
                        <wps:cNvSpPr/>
                        <wps:spPr>
                          <a:xfrm>
                            <a:off x="848868" y="2667089"/>
                            <a:ext cx="2707965" cy="182423"/>
                          </a:xfrm>
                          <a:prstGeom prst="rect">
                            <a:avLst/>
                          </a:prstGeom>
                          <a:ln>
                            <a:noFill/>
                          </a:ln>
                        </wps:spPr>
                        <wps:txbx>
                          <w:txbxContent>
                            <w:p w14:paraId="78796C06" w14:textId="77777777" w:rsidR="00973CBE" w:rsidRDefault="00973CBE">
                              <w:pPr>
                                <w:spacing w:after="160" w:line="259" w:lineRule="auto"/>
                                <w:ind w:left="0" w:firstLine="0"/>
                              </w:pPr>
                              <w:r>
                                <w:t xml:space="preserve">hiukkasmaisia ja/tai kaasumaisia </w:t>
                              </w:r>
                            </w:p>
                          </w:txbxContent>
                        </wps:txbx>
                        <wps:bodyPr horzOverflow="overflow" vert="horz" lIns="0" tIns="0" rIns="0" bIns="0" rtlCol="0">
                          <a:noAutofit/>
                        </wps:bodyPr>
                      </wps:wsp>
                      <wps:wsp>
                        <wps:cNvPr id="1860" name="Rectangle 1860"/>
                        <wps:cNvSpPr/>
                        <wps:spPr>
                          <a:xfrm>
                            <a:off x="1136675" y="2848141"/>
                            <a:ext cx="1942398" cy="182423"/>
                          </a:xfrm>
                          <a:prstGeom prst="rect">
                            <a:avLst/>
                          </a:prstGeom>
                          <a:ln>
                            <a:noFill/>
                          </a:ln>
                        </wps:spPr>
                        <wps:txbx>
                          <w:txbxContent>
                            <w:p w14:paraId="4E8EE4A9" w14:textId="77777777" w:rsidR="00973CBE" w:rsidRDefault="00973CBE">
                              <w:pPr>
                                <w:spacing w:after="160" w:line="259" w:lineRule="auto"/>
                                <w:ind w:left="0" w:firstLine="0"/>
                              </w:pPr>
                              <w:r>
                                <w:t>epäpuhtauspitoisuuksia.</w:t>
                              </w:r>
                            </w:p>
                          </w:txbxContent>
                        </wps:txbx>
                        <wps:bodyPr horzOverflow="overflow" vert="horz" lIns="0" tIns="0" rIns="0" bIns="0" rtlCol="0">
                          <a:noAutofit/>
                        </wps:bodyPr>
                      </wps:wsp>
                      <wps:wsp>
                        <wps:cNvPr id="1861" name="Shape 1861"/>
                        <wps:cNvSpPr/>
                        <wps:spPr>
                          <a:xfrm>
                            <a:off x="2974975" y="1946732"/>
                            <a:ext cx="1127125" cy="12700"/>
                          </a:xfrm>
                          <a:custGeom>
                            <a:avLst/>
                            <a:gdLst/>
                            <a:ahLst/>
                            <a:cxnLst/>
                            <a:rect l="0" t="0" r="0" b="0"/>
                            <a:pathLst>
                              <a:path w="1127125" h="12700">
                                <a:moveTo>
                                  <a:pt x="0" y="0"/>
                                </a:moveTo>
                                <a:lnTo>
                                  <a:pt x="1127125" y="0"/>
                                </a:lnTo>
                                <a:lnTo>
                                  <a:pt x="111442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62" name="Shape 1862"/>
                        <wps:cNvSpPr/>
                        <wps:spPr>
                          <a:xfrm>
                            <a:off x="2974975" y="3140837"/>
                            <a:ext cx="1127125" cy="12700"/>
                          </a:xfrm>
                          <a:custGeom>
                            <a:avLst/>
                            <a:gdLst/>
                            <a:ahLst/>
                            <a:cxnLst/>
                            <a:rect l="0" t="0" r="0" b="0"/>
                            <a:pathLst>
                              <a:path w="1127125" h="12700">
                                <a:moveTo>
                                  <a:pt x="12700" y="0"/>
                                </a:moveTo>
                                <a:lnTo>
                                  <a:pt x="1114425" y="0"/>
                                </a:lnTo>
                                <a:lnTo>
                                  <a:pt x="112712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63" name="Shape 1863"/>
                        <wps:cNvSpPr/>
                        <wps:spPr>
                          <a:xfrm>
                            <a:off x="4089400" y="1946732"/>
                            <a:ext cx="12700" cy="1206805"/>
                          </a:xfrm>
                          <a:custGeom>
                            <a:avLst/>
                            <a:gdLst/>
                            <a:ahLst/>
                            <a:cxnLst/>
                            <a:rect l="0" t="0" r="0" b="0"/>
                            <a:pathLst>
                              <a:path w="12700" h="1206805">
                                <a:moveTo>
                                  <a:pt x="12700" y="0"/>
                                </a:moveTo>
                                <a:lnTo>
                                  <a:pt x="12700" y="1206805"/>
                                </a:lnTo>
                                <a:lnTo>
                                  <a:pt x="0" y="1194105"/>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64" name="Shape 1864"/>
                        <wps:cNvSpPr/>
                        <wps:spPr>
                          <a:xfrm>
                            <a:off x="2974975" y="1946732"/>
                            <a:ext cx="12700" cy="1206805"/>
                          </a:xfrm>
                          <a:custGeom>
                            <a:avLst/>
                            <a:gdLst/>
                            <a:ahLst/>
                            <a:cxnLst/>
                            <a:rect l="0" t="0" r="0" b="0"/>
                            <a:pathLst>
                              <a:path w="12700" h="1206805">
                                <a:moveTo>
                                  <a:pt x="0" y="0"/>
                                </a:moveTo>
                                <a:lnTo>
                                  <a:pt x="12700" y="12700"/>
                                </a:lnTo>
                                <a:lnTo>
                                  <a:pt x="12700" y="1194105"/>
                                </a:lnTo>
                                <a:lnTo>
                                  <a:pt x="0" y="1206805"/>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49180" name="Rectangle 49180"/>
                        <wps:cNvSpPr/>
                        <wps:spPr>
                          <a:xfrm>
                            <a:off x="3166021" y="2166913"/>
                            <a:ext cx="619427" cy="182423"/>
                          </a:xfrm>
                          <a:prstGeom prst="rect">
                            <a:avLst/>
                          </a:prstGeom>
                          <a:ln>
                            <a:noFill/>
                          </a:ln>
                        </wps:spPr>
                        <wps:txbx>
                          <w:txbxContent>
                            <w:p w14:paraId="6A9A52CE" w14:textId="77777777" w:rsidR="00973CBE" w:rsidRDefault="00973CBE">
                              <w:pPr>
                                <w:spacing w:after="160" w:line="259" w:lineRule="auto"/>
                                <w:ind w:left="0" w:firstLine="0"/>
                              </w:pPr>
                              <w:r>
                                <w:t>,5 µg/m</w:t>
                              </w:r>
                            </w:p>
                          </w:txbxContent>
                        </wps:txbx>
                        <wps:bodyPr horzOverflow="overflow" vert="horz" lIns="0" tIns="0" rIns="0" bIns="0" rtlCol="0">
                          <a:noAutofit/>
                        </wps:bodyPr>
                      </wps:wsp>
                      <wps:wsp>
                        <wps:cNvPr id="49178" name="Rectangle 49178"/>
                        <wps:cNvSpPr/>
                        <wps:spPr>
                          <a:xfrm>
                            <a:off x="3013621" y="2166913"/>
                            <a:ext cx="202692" cy="182423"/>
                          </a:xfrm>
                          <a:prstGeom prst="rect">
                            <a:avLst/>
                          </a:prstGeom>
                          <a:ln>
                            <a:noFill/>
                          </a:ln>
                        </wps:spPr>
                        <wps:txbx>
                          <w:txbxContent>
                            <w:p w14:paraId="487FC7D6" w14:textId="77777777" w:rsidR="00973CBE" w:rsidRDefault="00973CBE">
                              <w:pPr>
                                <w:spacing w:after="160" w:line="259" w:lineRule="auto"/>
                                <w:ind w:left="0" w:firstLine="0"/>
                              </w:pPr>
                              <w:r>
                                <w:t>37</w:t>
                              </w:r>
                            </w:p>
                          </w:txbxContent>
                        </wps:txbx>
                        <wps:bodyPr horzOverflow="overflow" vert="horz" lIns="0" tIns="0" rIns="0" bIns="0" rtlCol="0">
                          <a:noAutofit/>
                        </wps:bodyPr>
                      </wps:wsp>
                      <wps:wsp>
                        <wps:cNvPr id="49182" name="Rectangle 49182"/>
                        <wps:cNvSpPr/>
                        <wps:spPr>
                          <a:xfrm>
                            <a:off x="3699701" y="2129421"/>
                            <a:ext cx="45183" cy="162660"/>
                          </a:xfrm>
                          <a:prstGeom prst="rect">
                            <a:avLst/>
                          </a:prstGeom>
                          <a:ln>
                            <a:noFill/>
                          </a:ln>
                        </wps:spPr>
                        <wps:txbx>
                          <w:txbxContent>
                            <w:p w14:paraId="61555B22" w14:textId="77777777" w:rsidR="00973CBE" w:rsidRDefault="00973CBE">
                              <w:pPr>
                                <w:spacing w:after="160" w:line="259" w:lineRule="auto"/>
                                <w:ind w:left="0" w:firstLine="0"/>
                              </w:pPr>
                              <w:r>
                                <w:rPr>
                                  <w:sz w:val="21"/>
                                </w:rPr>
                                <w:t xml:space="preserve"> </w:t>
                              </w:r>
                            </w:p>
                          </w:txbxContent>
                        </wps:txbx>
                        <wps:bodyPr horzOverflow="overflow" vert="horz" lIns="0" tIns="0" rIns="0" bIns="0" rtlCol="0">
                          <a:noAutofit/>
                        </wps:bodyPr>
                      </wps:wsp>
                      <wps:wsp>
                        <wps:cNvPr id="49181" name="Rectangle 49181"/>
                        <wps:cNvSpPr/>
                        <wps:spPr>
                          <a:xfrm>
                            <a:off x="3631756" y="2129421"/>
                            <a:ext cx="90367" cy="162660"/>
                          </a:xfrm>
                          <a:prstGeom prst="rect">
                            <a:avLst/>
                          </a:prstGeom>
                          <a:ln>
                            <a:noFill/>
                          </a:ln>
                        </wps:spPr>
                        <wps:txbx>
                          <w:txbxContent>
                            <w:p w14:paraId="7444B218" w14:textId="77777777" w:rsidR="00973CBE" w:rsidRDefault="00973CBE">
                              <w:pPr>
                                <w:spacing w:after="160" w:line="259" w:lineRule="auto"/>
                                <w:ind w:left="0" w:firstLine="0"/>
                              </w:pPr>
                              <w:r>
                                <w:rPr>
                                  <w:sz w:val="21"/>
                                </w:rPr>
                                <w:t>3</w:t>
                              </w:r>
                            </w:p>
                          </w:txbxContent>
                        </wps:txbx>
                        <wps:bodyPr horzOverflow="overflow" vert="horz" lIns="0" tIns="0" rIns="0" bIns="0" rtlCol="0">
                          <a:noAutofit/>
                        </wps:bodyPr>
                      </wps:wsp>
                      <wps:wsp>
                        <wps:cNvPr id="1867" name="Rectangle 1867"/>
                        <wps:cNvSpPr/>
                        <wps:spPr>
                          <a:xfrm>
                            <a:off x="3733356" y="2166913"/>
                            <a:ext cx="439031" cy="182423"/>
                          </a:xfrm>
                          <a:prstGeom prst="rect">
                            <a:avLst/>
                          </a:prstGeom>
                          <a:ln>
                            <a:noFill/>
                          </a:ln>
                        </wps:spPr>
                        <wps:txbx>
                          <w:txbxContent>
                            <w:p w14:paraId="33276BD4" w14:textId="77777777" w:rsidR="00973CBE" w:rsidRDefault="00973CBE">
                              <w:pPr>
                                <w:spacing w:after="160" w:line="259" w:lineRule="auto"/>
                                <w:ind w:left="0" w:firstLine="0"/>
                              </w:pPr>
                              <w:r>
                                <w:t>(</w:t>
                              </w:r>
                              <w:r>
                                <w:t>24h)</w:t>
                              </w:r>
                            </w:p>
                          </w:txbxContent>
                        </wps:txbx>
                        <wps:bodyPr horzOverflow="overflow" vert="horz" lIns="0" tIns="0" rIns="0" bIns="0" rtlCol="0">
                          <a:noAutofit/>
                        </wps:bodyPr>
                      </wps:wsp>
                      <wps:wsp>
                        <wps:cNvPr id="49189" name="Rectangle 49189"/>
                        <wps:cNvSpPr/>
                        <wps:spPr>
                          <a:xfrm>
                            <a:off x="3019946" y="2500364"/>
                            <a:ext cx="202692" cy="182423"/>
                          </a:xfrm>
                          <a:prstGeom prst="rect">
                            <a:avLst/>
                          </a:prstGeom>
                          <a:ln>
                            <a:noFill/>
                          </a:ln>
                        </wps:spPr>
                        <wps:txbx>
                          <w:txbxContent>
                            <w:p w14:paraId="31BDB842" w14:textId="77777777" w:rsidR="00973CBE" w:rsidRDefault="00973CBE">
                              <w:pPr>
                                <w:spacing w:after="160" w:line="259" w:lineRule="auto"/>
                                <w:ind w:left="0" w:firstLine="0"/>
                              </w:pPr>
                              <w:r>
                                <w:t>15</w:t>
                              </w:r>
                            </w:p>
                          </w:txbxContent>
                        </wps:txbx>
                        <wps:bodyPr horzOverflow="overflow" vert="horz" lIns="0" tIns="0" rIns="0" bIns="0" rtlCol="0">
                          <a:noAutofit/>
                        </wps:bodyPr>
                      </wps:wsp>
                      <wps:wsp>
                        <wps:cNvPr id="49190" name="Rectangle 49190"/>
                        <wps:cNvSpPr/>
                        <wps:spPr>
                          <a:xfrm>
                            <a:off x="3172346" y="2500364"/>
                            <a:ext cx="467408" cy="182423"/>
                          </a:xfrm>
                          <a:prstGeom prst="rect">
                            <a:avLst/>
                          </a:prstGeom>
                          <a:ln>
                            <a:noFill/>
                          </a:ln>
                        </wps:spPr>
                        <wps:txbx>
                          <w:txbxContent>
                            <w:p w14:paraId="392AA605" w14:textId="77777777" w:rsidR="00973CBE" w:rsidRDefault="00973CBE">
                              <w:pPr>
                                <w:spacing w:after="160" w:line="259" w:lineRule="auto"/>
                                <w:ind w:left="0" w:firstLine="0"/>
                              </w:pPr>
                              <w:r>
                                <w:t xml:space="preserve"> µg/m</w:t>
                              </w:r>
                            </w:p>
                          </w:txbxContent>
                        </wps:txbx>
                        <wps:bodyPr horzOverflow="overflow" vert="horz" lIns="0" tIns="0" rIns="0" bIns="0" rtlCol="0">
                          <a:noAutofit/>
                        </wps:bodyPr>
                      </wps:wsp>
                      <wps:wsp>
                        <wps:cNvPr id="49191" name="Rectangle 49191"/>
                        <wps:cNvSpPr/>
                        <wps:spPr>
                          <a:xfrm>
                            <a:off x="3523780" y="2462872"/>
                            <a:ext cx="90367" cy="162660"/>
                          </a:xfrm>
                          <a:prstGeom prst="rect">
                            <a:avLst/>
                          </a:prstGeom>
                          <a:ln>
                            <a:noFill/>
                          </a:ln>
                        </wps:spPr>
                        <wps:txbx>
                          <w:txbxContent>
                            <w:p w14:paraId="2DD0FE74" w14:textId="77777777" w:rsidR="00973CBE" w:rsidRDefault="00973CBE">
                              <w:pPr>
                                <w:spacing w:after="160" w:line="259" w:lineRule="auto"/>
                                <w:ind w:left="0" w:firstLine="0"/>
                              </w:pPr>
                              <w:r>
                                <w:rPr>
                                  <w:sz w:val="21"/>
                                </w:rPr>
                                <w:t>3</w:t>
                              </w:r>
                            </w:p>
                          </w:txbxContent>
                        </wps:txbx>
                        <wps:bodyPr horzOverflow="overflow" vert="horz" lIns="0" tIns="0" rIns="0" bIns="0" rtlCol="0">
                          <a:noAutofit/>
                        </wps:bodyPr>
                      </wps:wsp>
                      <wps:wsp>
                        <wps:cNvPr id="49192" name="Rectangle 49192"/>
                        <wps:cNvSpPr/>
                        <wps:spPr>
                          <a:xfrm>
                            <a:off x="3591725" y="2462872"/>
                            <a:ext cx="45183" cy="162660"/>
                          </a:xfrm>
                          <a:prstGeom prst="rect">
                            <a:avLst/>
                          </a:prstGeom>
                          <a:ln>
                            <a:noFill/>
                          </a:ln>
                        </wps:spPr>
                        <wps:txbx>
                          <w:txbxContent>
                            <w:p w14:paraId="367F4386" w14:textId="77777777" w:rsidR="00973CBE" w:rsidRDefault="00973CBE">
                              <w:pPr>
                                <w:spacing w:after="160" w:line="259" w:lineRule="auto"/>
                                <w:ind w:left="0" w:firstLine="0"/>
                              </w:pPr>
                              <w:r>
                                <w:rPr>
                                  <w:sz w:val="21"/>
                                </w:rPr>
                                <w:t xml:space="preserve"> </w:t>
                              </w:r>
                            </w:p>
                          </w:txbxContent>
                        </wps:txbx>
                        <wps:bodyPr horzOverflow="overflow" vert="horz" lIns="0" tIns="0" rIns="0" bIns="0" rtlCol="0">
                          <a:noAutofit/>
                        </wps:bodyPr>
                      </wps:wsp>
                      <wps:wsp>
                        <wps:cNvPr id="49186" name="Rectangle 49186"/>
                        <wps:cNvSpPr/>
                        <wps:spPr>
                          <a:xfrm>
                            <a:off x="3625380" y="2500364"/>
                            <a:ext cx="67496" cy="182423"/>
                          </a:xfrm>
                          <a:prstGeom prst="rect">
                            <a:avLst/>
                          </a:prstGeom>
                          <a:ln>
                            <a:noFill/>
                          </a:ln>
                        </wps:spPr>
                        <wps:txbx>
                          <w:txbxContent>
                            <w:p w14:paraId="12C58866" w14:textId="77777777" w:rsidR="00973CBE" w:rsidRDefault="00973CBE">
                              <w:pPr>
                                <w:spacing w:after="160" w:line="259" w:lineRule="auto"/>
                                <w:ind w:left="0" w:firstLine="0"/>
                              </w:pPr>
                              <w:r>
                                <w:t>(</w:t>
                              </w:r>
                            </w:p>
                          </w:txbxContent>
                        </wps:txbx>
                        <wps:bodyPr horzOverflow="overflow" vert="horz" lIns="0" tIns="0" rIns="0" bIns="0" rtlCol="0">
                          <a:noAutofit/>
                        </wps:bodyPr>
                      </wps:wsp>
                      <wps:wsp>
                        <wps:cNvPr id="49188" name="Rectangle 49188"/>
                        <wps:cNvSpPr/>
                        <wps:spPr>
                          <a:xfrm>
                            <a:off x="3676130" y="2500364"/>
                            <a:ext cx="439234" cy="182423"/>
                          </a:xfrm>
                          <a:prstGeom prst="rect">
                            <a:avLst/>
                          </a:prstGeom>
                          <a:ln>
                            <a:noFill/>
                          </a:ln>
                        </wps:spPr>
                        <wps:txbx>
                          <w:txbxContent>
                            <w:p w14:paraId="28AECA80" w14:textId="77777777" w:rsidR="00973CBE" w:rsidRDefault="00973CBE">
                              <w:pPr>
                                <w:spacing w:after="160" w:line="259" w:lineRule="auto"/>
                                <w:ind w:left="0" w:firstLine="0"/>
                              </w:pPr>
                              <w:r>
                                <w:t>vuosi</w:t>
                              </w:r>
                            </w:p>
                          </w:txbxContent>
                        </wps:txbx>
                        <wps:bodyPr horzOverflow="overflow" vert="horz" lIns="0" tIns="0" rIns="0" bIns="0" rtlCol="0">
                          <a:noAutofit/>
                        </wps:bodyPr>
                      </wps:wsp>
                      <wps:wsp>
                        <wps:cNvPr id="49187" name="Rectangle 49187"/>
                        <wps:cNvSpPr/>
                        <wps:spPr>
                          <a:xfrm>
                            <a:off x="4006380" y="2500364"/>
                            <a:ext cx="67496" cy="182423"/>
                          </a:xfrm>
                          <a:prstGeom prst="rect">
                            <a:avLst/>
                          </a:prstGeom>
                          <a:ln>
                            <a:noFill/>
                          </a:ln>
                        </wps:spPr>
                        <wps:txbx>
                          <w:txbxContent>
                            <w:p w14:paraId="64F8AF11" w14:textId="77777777" w:rsidR="00973CBE" w:rsidRDefault="00973CBE">
                              <w:pPr>
                                <w:spacing w:after="160" w:line="259" w:lineRule="auto"/>
                                <w:ind w:left="0" w:firstLine="0"/>
                              </w:pPr>
                              <w:r>
                                <w:t>)</w:t>
                              </w:r>
                            </w:p>
                          </w:txbxContent>
                        </wps:txbx>
                        <wps:bodyPr horzOverflow="overflow" vert="horz" lIns="0" tIns="0" rIns="0" bIns="0" rtlCol="0">
                          <a:noAutofit/>
                        </wps:bodyPr>
                      </wps:wsp>
                      <wps:wsp>
                        <wps:cNvPr id="1871" name="Rectangle 1871"/>
                        <wps:cNvSpPr/>
                        <wps:spPr>
                          <a:xfrm>
                            <a:off x="3108922" y="2833815"/>
                            <a:ext cx="1142778" cy="182423"/>
                          </a:xfrm>
                          <a:prstGeom prst="rect">
                            <a:avLst/>
                          </a:prstGeom>
                          <a:ln>
                            <a:noFill/>
                          </a:ln>
                        </wps:spPr>
                        <wps:txbx>
                          <w:txbxContent>
                            <w:p w14:paraId="2C3AA93C" w14:textId="77777777" w:rsidR="00973CBE" w:rsidRDefault="00973CBE">
                              <w:pPr>
                                <w:spacing w:after="160" w:line="259" w:lineRule="auto"/>
                                <w:ind w:left="0" w:firstLine="0"/>
                              </w:pPr>
                              <w:r>
                                <w:t>tai vähemmän</w:t>
                              </w:r>
                            </w:p>
                          </w:txbxContent>
                        </wps:txbx>
                        <wps:bodyPr horzOverflow="overflow" vert="horz" lIns="0" tIns="0" rIns="0" bIns="0" rtlCol="0">
                          <a:noAutofit/>
                        </wps:bodyPr>
                      </wps:wsp>
                      <wps:wsp>
                        <wps:cNvPr id="1872" name="Shape 1872"/>
                        <wps:cNvSpPr/>
                        <wps:spPr>
                          <a:xfrm>
                            <a:off x="4121150" y="1946732"/>
                            <a:ext cx="1282700" cy="12700"/>
                          </a:xfrm>
                          <a:custGeom>
                            <a:avLst/>
                            <a:gdLst/>
                            <a:ahLst/>
                            <a:cxnLst/>
                            <a:rect l="0" t="0" r="0" b="0"/>
                            <a:pathLst>
                              <a:path w="1282700" h="12700">
                                <a:moveTo>
                                  <a:pt x="0" y="0"/>
                                </a:moveTo>
                                <a:lnTo>
                                  <a:pt x="1282700" y="0"/>
                                </a:lnTo>
                                <a:lnTo>
                                  <a:pt x="12700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73" name="Shape 1873"/>
                        <wps:cNvSpPr/>
                        <wps:spPr>
                          <a:xfrm>
                            <a:off x="4121150" y="3140837"/>
                            <a:ext cx="1282700" cy="12700"/>
                          </a:xfrm>
                          <a:custGeom>
                            <a:avLst/>
                            <a:gdLst/>
                            <a:ahLst/>
                            <a:cxnLst/>
                            <a:rect l="0" t="0" r="0" b="0"/>
                            <a:pathLst>
                              <a:path w="1282700" h="12700">
                                <a:moveTo>
                                  <a:pt x="12700" y="0"/>
                                </a:moveTo>
                                <a:lnTo>
                                  <a:pt x="1270000" y="0"/>
                                </a:lnTo>
                                <a:lnTo>
                                  <a:pt x="12827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74" name="Shape 1874"/>
                        <wps:cNvSpPr/>
                        <wps:spPr>
                          <a:xfrm>
                            <a:off x="5391150" y="1946732"/>
                            <a:ext cx="12700" cy="1206805"/>
                          </a:xfrm>
                          <a:custGeom>
                            <a:avLst/>
                            <a:gdLst/>
                            <a:ahLst/>
                            <a:cxnLst/>
                            <a:rect l="0" t="0" r="0" b="0"/>
                            <a:pathLst>
                              <a:path w="12700" h="1206805">
                                <a:moveTo>
                                  <a:pt x="12700" y="0"/>
                                </a:moveTo>
                                <a:lnTo>
                                  <a:pt x="12700" y="1206805"/>
                                </a:lnTo>
                                <a:lnTo>
                                  <a:pt x="0" y="1194105"/>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75" name="Shape 1875"/>
                        <wps:cNvSpPr/>
                        <wps:spPr>
                          <a:xfrm>
                            <a:off x="4121150" y="1946732"/>
                            <a:ext cx="12700" cy="1206805"/>
                          </a:xfrm>
                          <a:custGeom>
                            <a:avLst/>
                            <a:gdLst/>
                            <a:ahLst/>
                            <a:cxnLst/>
                            <a:rect l="0" t="0" r="0" b="0"/>
                            <a:pathLst>
                              <a:path w="12700" h="1206805">
                                <a:moveTo>
                                  <a:pt x="0" y="0"/>
                                </a:moveTo>
                                <a:lnTo>
                                  <a:pt x="12700" y="12700"/>
                                </a:lnTo>
                                <a:lnTo>
                                  <a:pt x="12700" y="1194105"/>
                                </a:lnTo>
                                <a:lnTo>
                                  <a:pt x="0" y="1206805"/>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49183" name="Rectangle 49183"/>
                        <wps:cNvSpPr/>
                        <wps:spPr>
                          <a:xfrm>
                            <a:off x="4292613" y="2243659"/>
                            <a:ext cx="202692" cy="182423"/>
                          </a:xfrm>
                          <a:prstGeom prst="rect">
                            <a:avLst/>
                          </a:prstGeom>
                          <a:ln>
                            <a:noFill/>
                          </a:ln>
                        </wps:spPr>
                        <wps:txbx>
                          <w:txbxContent>
                            <w:p w14:paraId="4FACAC91" w14:textId="77777777" w:rsidR="00973CBE" w:rsidRDefault="00973CBE">
                              <w:pPr>
                                <w:spacing w:after="160" w:line="259" w:lineRule="auto"/>
                                <w:ind w:left="0" w:firstLine="0"/>
                              </w:pPr>
                              <w:r>
                                <w:t>75</w:t>
                              </w:r>
                            </w:p>
                          </w:txbxContent>
                        </wps:txbx>
                        <wps:bodyPr horzOverflow="overflow" vert="horz" lIns="0" tIns="0" rIns="0" bIns="0" rtlCol="0">
                          <a:noAutofit/>
                        </wps:bodyPr>
                      </wps:wsp>
                      <wps:wsp>
                        <wps:cNvPr id="49184" name="Rectangle 49184"/>
                        <wps:cNvSpPr/>
                        <wps:spPr>
                          <a:xfrm>
                            <a:off x="4445013" y="2243659"/>
                            <a:ext cx="467408" cy="182423"/>
                          </a:xfrm>
                          <a:prstGeom prst="rect">
                            <a:avLst/>
                          </a:prstGeom>
                          <a:ln>
                            <a:noFill/>
                          </a:ln>
                        </wps:spPr>
                        <wps:txbx>
                          <w:txbxContent>
                            <w:p w14:paraId="786DB025" w14:textId="77777777" w:rsidR="00973CBE" w:rsidRDefault="00973CBE">
                              <w:pPr>
                                <w:spacing w:after="160" w:line="259" w:lineRule="auto"/>
                                <w:ind w:left="0" w:firstLine="0"/>
                              </w:pPr>
                              <w:r>
                                <w:t xml:space="preserve"> µg/m</w:t>
                              </w:r>
                            </w:p>
                          </w:txbxContent>
                        </wps:txbx>
                        <wps:bodyPr horzOverflow="overflow" vert="horz" lIns="0" tIns="0" rIns="0" bIns="0" rtlCol="0">
                          <a:noAutofit/>
                        </wps:bodyPr>
                      </wps:wsp>
                      <wps:wsp>
                        <wps:cNvPr id="1877" name="Rectangle 1877"/>
                        <wps:cNvSpPr/>
                        <wps:spPr>
                          <a:xfrm>
                            <a:off x="4796447" y="2206167"/>
                            <a:ext cx="90367" cy="162660"/>
                          </a:xfrm>
                          <a:prstGeom prst="rect">
                            <a:avLst/>
                          </a:prstGeom>
                          <a:ln>
                            <a:noFill/>
                          </a:ln>
                        </wps:spPr>
                        <wps:txbx>
                          <w:txbxContent>
                            <w:p w14:paraId="09936647" w14:textId="77777777" w:rsidR="00973CBE" w:rsidRDefault="00973CBE">
                              <w:pPr>
                                <w:spacing w:after="160" w:line="259" w:lineRule="auto"/>
                                <w:ind w:left="0" w:firstLine="0"/>
                              </w:pPr>
                              <w:r>
                                <w:rPr>
                                  <w:sz w:val="21"/>
                                </w:rPr>
                                <w:t>3</w:t>
                              </w:r>
                            </w:p>
                          </w:txbxContent>
                        </wps:txbx>
                        <wps:bodyPr horzOverflow="overflow" vert="horz" lIns="0" tIns="0" rIns="0" bIns="0" rtlCol="0">
                          <a:noAutofit/>
                        </wps:bodyPr>
                      </wps:wsp>
                      <wps:wsp>
                        <wps:cNvPr id="1878" name="Rectangle 1878"/>
                        <wps:cNvSpPr/>
                        <wps:spPr>
                          <a:xfrm>
                            <a:off x="4864177" y="2243659"/>
                            <a:ext cx="489704" cy="182423"/>
                          </a:xfrm>
                          <a:prstGeom prst="rect">
                            <a:avLst/>
                          </a:prstGeom>
                          <a:ln>
                            <a:noFill/>
                          </a:ln>
                        </wps:spPr>
                        <wps:txbx>
                          <w:txbxContent>
                            <w:p w14:paraId="5A037F8F" w14:textId="77777777" w:rsidR="00973CBE" w:rsidRDefault="00973CBE">
                              <w:pPr>
                                <w:spacing w:after="160" w:line="259" w:lineRule="auto"/>
                                <w:ind w:left="0" w:firstLine="0"/>
                              </w:pPr>
                              <w:r>
                                <w:t xml:space="preserve"> (</w:t>
                              </w:r>
                              <w:r>
                                <w:t>24h)</w:t>
                              </w:r>
                            </w:p>
                          </w:txbxContent>
                        </wps:txbx>
                        <wps:bodyPr horzOverflow="overflow" vert="horz" lIns="0" tIns="0" rIns="0" bIns="0" rtlCol="0">
                          <a:noAutofit/>
                        </wps:bodyPr>
                      </wps:wsp>
                      <wps:wsp>
                        <wps:cNvPr id="49193" name="Rectangle 49193"/>
                        <wps:cNvSpPr/>
                        <wps:spPr>
                          <a:xfrm>
                            <a:off x="4241788" y="2425078"/>
                            <a:ext cx="202692" cy="182423"/>
                          </a:xfrm>
                          <a:prstGeom prst="rect">
                            <a:avLst/>
                          </a:prstGeom>
                          <a:ln>
                            <a:noFill/>
                          </a:ln>
                        </wps:spPr>
                        <wps:txbx>
                          <w:txbxContent>
                            <w:p w14:paraId="0EA7E4B3" w14:textId="77777777" w:rsidR="00973CBE" w:rsidRDefault="00973CBE">
                              <w:pPr>
                                <w:spacing w:after="160" w:line="259" w:lineRule="auto"/>
                                <w:ind w:left="0" w:firstLine="0"/>
                              </w:pPr>
                              <w:r>
                                <w:t>30</w:t>
                              </w:r>
                            </w:p>
                          </w:txbxContent>
                        </wps:txbx>
                        <wps:bodyPr horzOverflow="overflow" vert="horz" lIns="0" tIns="0" rIns="0" bIns="0" rtlCol="0">
                          <a:noAutofit/>
                        </wps:bodyPr>
                      </wps:wsp>
                      <wps:wsp>
                        <wps:cNvPr id="49194" name="Rectangle 49194"/>
                        <wps:cNvSpPr/>
                        <wps:spPr>
                          <a:xfrm>
                            <a:off x="4394188" y="2425078"/>
                            <a:ext cx="467408" cy="182423"/>
                          </a:xfrm>
                          <a:prstGeom prst="rect">
                            <a:avLst/>
                          </a:prstGeom>
                          <a:ln>
                            <a:noFill/>
                          </a:ln>
                        </wps:spPr>
                        <wps:txbx>
                          <w:txbxContent>
                            <w:p w14:paraId="658BEF4B" w14:textId="77777777" w:rsidR="00973CBE" w:rsidRDefault="00973CBE">
                              <w:pPr>
                                <w:spacing w:after="160" w:line="259" w:lineRule="auto"/>
                                <w:ind w:left="0" w:firstLine="0"/>
                              </w:pPr>
                              <w:r>
                                <w:t xml:space="preserve"> µg/m</w:t>
                              </w:r>
                            </w:p>
                          </w:txbxContent>
                        </wps:txbx>
                        <wps:bodyPr horzOverflow="overflow" vert="horz" lIns="0" tIns="0" rIns="0" bIns="0" rtlCol="0">
                          <a:noAutofit/>
                        </wps:bodyPr>
                      </wps:wsp>
                      <wps:wsp>
                        <wps:cNvPr id="1880" name="Rectangle 1880"/>
                        <wps:cNvSpPr/>
                        <wps:spPr>
                          <a:xfrm>
                            <a:off x="4745622" y="2387586"/>
                            <a:ext cx="90367" cy="162660"/>
                          </a:xfrm>
                          <a:prstGeom prst="rect">
                            <a:avLst/>
                          </a:prstGeom>
                          <a:ln>
                            <a:noFill/>
                          </a:ln>
                        </wps:spPr>
                        <wps:txbx>
                          <w:txbxContent>
                            <w:p w14:paraId="66B0A46E" w14:textId="77777777" w:rsidR="00973CBE" w:rsidRDefault="00973CBE">
                              <w:pPr>
                                <w:spacing w:after="160" w:line="259" w:lineRule="auto"/>
                                <w:ind w:left="0" w:firstLine="0"/>
                              </w:pPr>
                              <w:r>
                                <w:rPr>
                                  <w:sz w:val="21"/>
                                </w:rPr>
                                <w:t>3</w:t>
                              </w:r>
                            </w:p>
                          </w:txbxContent>
                        </wps:txbx>
                        <wps:bodyPr horzOverflow="overflow" vert="horz" lIns="0" tIns="0" rIns="0" bIns="0" rtlCol="0">
                          <a:noAutofit/>
                        </wps:bodyPr>
                      </wps:wsp>
                      <wps:wsp>
                        <wps:cNvPr id="1881" name="Rectangle 1881"/>
                        <wps:cNvSpPr/>
                        <wps:spPr>
                          <a:xfrm>
                            <a:off x="4813351" y="2425078"/>
                            <a:ext cx="624900" cy="182423"/>
                          </a:xfrm>
                          <a:prstGeom prst="rect">
                            <a:avLst/>
                          </a:prstGeom>
                          <a:ln>
                            <a:noFill/>
                          </a:ln>
                        </wps:spPr>
                        <wps:txbx>
                          <w:txbxContent>
                            <w:p w14:paraId="39BF7AE6" w14:textId="77777777" w:rsidR="00973CBE" w:rsidRDefault="00973CBE">
                              <w:pPr>
                                <w:spacing w:after="160" w:line="259" w:lineRule="auto"/>
                                <w:ind w:left="0" w:firstLine="0"/>
                              </w:pPr>
                              <w:r>
                                <w:t xml:space="preserve"> (vuosi)</w:t>
                              </w:r>
                            </w:p>
                          </w:txbxContent>
                        </wps:txbx>
                        <wps:bodyPr horzOverflow="overflow" vert="horz" lIns="0" tIns="0" rIns="0" bIns="0" rtlCol="0">
                          <a:noAutofit/>
                        </wps:bodyPr>
                      </wps:wsp>
                      <wps:wsp>
                        <wps:cNvPr id="1882" name="Rectangle 1882"/>
                        <wps:cNvSpPr/>
                        <wps:spPr>
                          <a:xfrm>
                            <a:off x="4332885" y="2758529"/>
                            <a:ext cx="1142778" cy="182423"/>
                          </a:xfrm>
                          <a:prstGeom prst="rect">
                            <a:avLst/>
                          </a:prstGeom>
                          <a:ln>
                            <a:noFill/>
                          </a:ln>
                        </wps:spPr>
                        <wps:txbx>
                          <w:txbxContent>
                            <w:p w14:paraId="395F8686" w14:textId="77777777" w:rsidR="00973CBE" w:rsidRDefault="00973CBE">
                              <w:pPr>
                                <w:spacing w:after="160" w:line="259" w:lineRule="auto"/>
                                <w:ind w:left="0" w:firstLine="0"/>
                              </w:pPr>
                              <w:r>
                                <w:t>tai vähemmän</w:t>
                              </w:r>
                            </w:p>
                          </w:txbxContent>
                        </wps:txbx>
                        <wps:bodyPr horzOverflow="overflow" vert="horz" lIns="0" tIns="0" rIns="0" bIns="0" rtlCol="0">
                          <a:noAutofit/>
                        </wps:bodyPr>
                      </wps:wsp>
                      <wps:wsp>
                        <wps:cNvPr id="1883" name="Shape 1883"/>
                        <wps:cNvSpPr/>
                        <wps:spPr>
                          <a:xfrm>
                            <a:off x="19050" y="3172587"/>
                            <a:ext cx="739775" cy="12700"/>
                          </a:xfrm>
                          <a:custGeom>
                            <a:avLst/>
                            <a:gdLst/>
                            <a:ahLst/>
                            <a:cxnLst/>
                            <a:rect l="0" t="0" r="0" b="0"/>
                            <a:pathLst>
                              <a:path w="739775" h="12700">
                                <a:moveTo>
                                  <a:pt x="0" y="0"/>
                                </a:moveTo>
                                <a:lnTo>
                                  <a:pt x="739775" y="0"/>
                                </a:lnTo>
                                <a:lnTo>
                                  <a:pt x="7270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84" name="Shape 1884"/>
                        <wps:cNvSpPr/>
                        <wps:spPr>
                          <a:xfrm>
                            <a:off x="19050" y="5092726"/>
                            <a:ext cx="739775" cy="12700"/>
                          </a:xfrm>
                          <a:custGeom>
                            <a:avLst/>
                            <a:gdLst/>
                            <a:ahLst/>
                            <a:cxnLst/>
                            <a:rect l="0" t="0" r="0" b="0"/>
                            <a:pathLst>
                              <a:path w="739775" h="12700">
                                <a:moveTo>
                                  <a:pt x="12700" y="0"/>
                                </a:moveTo>
                                <a:lnTo>
                                  <a:pt x="727075" y="0"/>
                                </a:lnTo>
                                <a:lnTo>
                                  <a:pt x="7397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85" name="Shape 1885"/>
                        <wps:cNvSpPr/>
                        <wps:spPr>
                          <a:xfrm>
                            <a:off x="746125" y="3172587"/>
                            <a:ext cx="12700" cy="1932839"/>
                          </a:xfrm>
                          <a:custGeom>
                            <a:avLst/>
                            <a:gdLst/>
                            <a:ahLst/>
                            <a:cxnLst/>
                            <a:rect l="0" t="0" r="0" b="0"/>
                            <a:pathLst>
                              <a:path w="12700" h="1932839">
                                <a:moveTo>
                                  <a:pt x="12700" y="0"/>
                                </a:moveTo>
                                <a:lnTo>
                                  <a:pt x="12700" y="1932839"/>
                                </a:lnTo>
                                <a:lnTo>
                                  <a:pt x="0" y="1920139"/>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86" name="Shape 1886"/>
                        <wps:cNvSpPr/>
                        <wps:spPr>
                          <a:xfrm>
                            <a:off x="19050" y="3172587"/>
                            <a:ext cx="12700" cy="1932839"/>
                          </a:xfrm>
                          <a:custGeom>
                            <a:avLst/>
                            <a:gdLst/>
                            <a:ahLst/>
                            <a:cxnLst/>
                            <a:rect l="0" t="0" r="0" b="0"/>
                            <a:pathLst>
                              <a:path w="12700" h="1932839">
                                <a:moveTo>
                                  <a:pt x="0" y="0"/>
                                </a:moveTo>
                                <a:lnTo>
                                  <a:pt x="12700" y="12700"/>
                                </a:lnTo>
                                <a:lnTo>
                                  <a:pt x="12700" y="1920139"/>
                                </a:lnTo>
                                <a:lnTo>
                                  <a:pt x="0" y="1932839"/>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87" name="Rectangle 1887"/>
                        <wps:cNvSpPr/>
                        <wps:spPr>
                          <a:xfrm>
                            <a:off x="54572" y="4089235"/>
                            <a:ext cx="889413" cy="182423"/>
                          </a:xfrm>
                          <a:prstGeom prst="rect">
                            <a:avLst/>
                          </a:prstGeom>
                          <a:ln>
                            <a:noFill/>
                          </a:ln>
                        </wps:spPr>
                        <wps:txbx>
                          <w:txbxContent>
                            <w:p w14:paraId="62BEA0FE" w14:textId="77777777" w:rsidR="00973CBE" w:rsidRDefault="00973CBE">
                              <w:pPr>
                                <w:spacing w:after="160" w:line="259" w:lineRule="auto"/>
                                <w:ind w:left="0" w:firstLine="0"/>
                              </w:pPr>
                              <w:r>
                                <w:t>ODA 3 (P)</w:t>
                              </w:r>
                            </w:p>
                          </w:txbxContent>
                        </wps:txbx>
                        <wps:bodyPr horzOverflow="overflow" vert="horz" lIns="0" tIns="0" rIns="0" bIns="0" rtlCol="0">
                          <a:noAutofit/>
                        </wps:bodyPr>
                      </wps:wsp>
                      <wps:wsp>
                        <wps:cNvPr id="1888" name="Shape 1888"/>
                        <wps:cNvSpPr/>
                        <wps:spPr>
                          <a:xfrm>
                            <a:off x="777875" y="3172587"/>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89" name="Shape 1889"/>
                        <wps:cNvSpPr/>
                        <wps:spPr>
                          <a:xfrm>
                            <a:off x="777875" y="5092726"/>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90" name="Shape 1890"/>
                        <wps:cNvSpPr/>
                        <wps:spPr>
                          <a:xfrm>
                            <a:off x="2943225" y="3172587"/>
                            <a:ext cx="12700" cy="1932839"/>
                          </a:xfrm>
                          <a:custGeom>
                            <a:avLst/>
                            <a:gdLst/>
                            <a:ahLst/>
                            <a:cxnLst/>
                            <a:rect l="0" t="0" r="0" b="0"/>
                            <a:pathLst>
                              <a:path w="12700" h="1932839">
                                <a:moveTo>
                                  <a:pt x="12700" y="0"/>
                                </a:moveTo>
                                <a:lnTo>
                                  <a:pt x="12700" y="1932839"/>
                                </a:lnTo>
                                <a:lnTo>
                                  <a:pt x="0" y="1920139"/>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891" name="Shape 1891"/>
                        <wps:cNvSpPr/>
                        <wps:spPr>
                          <a:xfrm>
                            <a:off x="777875" y="3172587"/>
                            <a:ext cx="12700" cy="1932839"/>
                          </a:xfrm>
                          <a:custGeom>
                            <a:avLst/>
                            <a:gdLst/>
                            <a:ahLst/>
                            <a:cxnLst/>
                            <a:rect l="0" t="0" r="0" b="0"/>
                            <a:pathLst>
                              <a:path w="12700" h="1932839">
                                <a:moveTo>
                                  <a:pt x="0" y="0"/>
                                </a:moveTo>
                                <a:lnTo>
                                  <a:pt x="12700" y="12700"/>
                                </a:lnTo>
                                <a:lnTo>
                                  <a:pt x="12700" y="1920139"/>
                                </a:lnTo>
                                <a:lnTo>
                                  <a:pt x="0" y="1932839"/>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892" name="Rectangle 1892"/>
                        <wps:cNvSpPr/>
                        <wps:spPr>
                          <a:xfrm>
                            <a:off x="1401166" y="3378442"/>
                            <a:ext cx="1238854" cy="182423"/>
                          </a:xfrm>
                          <a:prstGeom prst="rect">
                            <a:avLst/>
                          </a:prstGeom>
                          <a:ln>
                            <a:noFill/>
                          </a:ln>
                        </wps:spPr>
                        <wps:txbx>
                          <w:txbxContent>
                            <w:p w14:paraId="32F77F97" w14:textId="77777777" w:rsidR="00973CBE" w:rsidRDefault="00973CBE">
                              <w:pPr>
                                <w:spacing w:after="160" w:line="259" w:lineRule="auto"/>
                                <w:ind w:left="0" w:firstLine="0"/>
                              </w:pPr>
                              <w:r>
                                <w:rPr>
                                  <w:b/>
                                </w:rPr>
                                <w:t xml:space="preserve">Hyvin korkea </w:t>
                              </w:r>
                            </w:p>
                          </w:txbxContent>
                        </wps:txbx>
                        <wps:bodyPr horzOverflow="overflow" vert="horz" lIns="0" tIns="0" rIns="0" bIns="0" rtlCol="0">
                          <a:noAutofit/>
                        </wps:bodyPr>
                      </wps:wsp>
                      <wps:wsp>
                        <wps:cNvPr id="1893" name="Rectangle 1893"/>
                        <wps:cNvSpPr/>
                        <wps:spPr>
                          <a:xfrm>
                            <a:off x="1176528" y="3559493"/>
                            <a:ext cx="1836390" cy="182423"/>
                          </a:xfrm>
                          <a:prstGeom prst="rect">
                            <a:avLst/>
                          </a:prstGeom>
                          <a:ln>
                            <a:noFill/>
                          </a:ln>
                        </wps:spPr>
                        <wps:txbx>
                          <w:txbxContent>
                            <w:p w14:paraId="38D22C1F" w14:textId="77777777" w:rsidR="00973CBE" w:rsidRDefault="00973CBE">
                              <w:pPr>
                                <w:spacing w:after="160" w:line="259" w:lineRule="auto"/>
                                <w:ind w:left="0" w:firstLine="0"/>
                              </w:pPr>
                              <w:r>
                                <w:rPr>
                                  <w:b/>
                                </w:rPr>
                                <w:t>pienhiukkaspitoisuus</w:t>
                              </w:r>
                            </w:p>
                          </w:txbxContent>
                        </wps:txbx>
                        <wps:bodyPr horzOverflow="overflow" vert="horz" lIns="0" tIns="0" rIns="0" bIns="0" rtlCol="0">
                          <a:noAutofit/>
                        </wps:bodyPr>
                      </wps:wsp>
                      <wps:wsp>
                        <wps:cNvPr id="1894" name="Rectangle 1894"/>
                        <wps:cNvSpPr/>
                        <wps:spPr>
                          <a:xfrm>
                            <a:off x="834009" y="3892944"/>
                            <a:ext cx="2747490" cy="182423"/>
                          </a:xfrm>
                          <a:prstGeom prst="rect">
                            <a:avLst/>
                          </a:prstGeom>
                          <a:ln>
                            <a:noFill/>
                          </a:ln>
                        </wps:spPr>
                        <wps:txbx>
                          <w:txbxContent>
                            <w:p w14:paraId="248FC894" w14:textId="77777777" w:rsidR="00973CBE" w:rsidRDefault="00973CBE">
                              <w:pPr>
                                <w:spacing w:after="160" w:line="259" w:lineRule="auto"/>
                                <w:ind w:left="0" w:firstLine="0"/>
                              </w:pPr>
                              <w:r>
                                <w:t xml:space="preserve">Ulkoilma, jossa on erittäin suuria </w:t>
                              </w:r>
                            </w:p>
                          </w:txbxContent>
                        </wps:txbx>
                        <wps:bodyPr horzOverflow="overflow" vert="horz" lIns="0" tIns="0" rIns="0" bIns="0" rtlCol="0">
                          <a:noAutofit/>
                        </wps:bodyPr>
                      </wps:wsp>
                      <wps:wsp>
                        <wps:cNvPr id="1895" name="Rectangle 1895"/>
                        <wps:cNvSpPr/>
                        <wps:spPr>
                          <a:xfrm>
                            <a:off x="848868" y="4073995"/>
                            <a:ext cx="2707965" cy="182423"/>
                          </a:xfrm>
                          <a:prstGeom prst="rect">
                            <a:avLst/>
                          </a:prstGeom>
                          <a:ln>
                            <a:noFill/>
                          </a:ln>
                        </wps:spPr>
                        <wps:txbx>
                          <w:txbxContent>
                            <w:p w14:paraId="37E1DF20" w14:textId="77777777" w:rsidR="00973CBE" w:rsidRDefault="00973CBE">
                              <w:pPr>
                                <w:spacing w:after="160" w:line="259" w:lineRule="auto"/>
                                <w:ind w:left="0" w:firstLine="0"/>
                              </w:pPr>
                              <w:r>
                                <w:t xml:space="preserve">hiukkasmaisia ja/tai kaasumaisia </w:t>
                              </w:r>
                            </w:p>
                          </w:txbxContent>
                        </wps:txbx>
                        <wps:bodyPr horzOverflow="overflow" vert="horz" lIns="0" tIns="0" rIns="0" bIns="0" rtlCol="0">
                          <a:noAutofit/>
                        </wps:bodyPr>
                      </wps:wsp>
                      <wps:wsp>
                        <wps:cNvPr id="1896" name="Rectangle 1896"/>
                        <wps:cNvSpPr/>
                        <wps:spPr>
                          <a:xfrm>
                            <a:off x="1136675" y="4256507"/>
                            <a:ext cx="1942398" cy="182423"/>
                          </a:xfrm>
                          <a:prstGeom prst="rect">
                            <a:avLst/>
                          </a:prstGeom>
                          <a:ln>
                            <a:noFill/>
                          </a:ln>
                        </wps:spPr>
                        <wps:txbx>
                          <w:txbxContent>
                            <w:p w14:paraId="138D5D0F" w14:textId="77777777" w:rsidR="00973CBE" w:rsidRDefault="00973CBE">
                              <w:pPr>
                                <w:spacing w:after="160" w:line="259" w:lineRule="auto"/>
                                <w:ind w:left="0" w:firstLine="0"/>
                              </w:pPr>
                              <w:r>
                                <w:t>epäpuhtauspitoisuuksia.</w:t>
                              </w:r>
                            </w:p>
                          </w:txbxContent>
                        </wps:txbx>
                        <wps:bodyPr horzOverflow="overflow" vert="horz" lIns="0" tIns="0" rIns="0" bIns="0" rtlCol="0">
                          <a:noAutofit/>
                        </wps:bodyPr>
                      </wps:wsp>
                      <wps:wsp>
                        <wps:cNvPr id="1897" name="Rectangle 1897"/>
                        <wps:cNvSpPr/>
                        <wps:spPr>
                          <a:xfrm>
                            <a:off x="1068857" y="4437927"/>
                            <a:ext cx="2122794" cy="182423"/>
                          </a:xfrm>
                          <a:prstGeom prst="rect">
                            <a:avLst/>
                          </a:prstGeom>
                          <a:ln>
                            <a:noFill/>
                          </a:ln>
                        </wps:spPr>
                        <wps:txbx>
                          <w:txbxContent>
                            <w:p w14:paraId="4322B9E8" w14:textId="77777777" w:rsidR="00973CBE" w:rsidRDefault="00973CBE">
                              <w:pPr>
                                <w:spacing w:after="160" w:line="259" w:lineRule="auto"/>
                                <w:ind w:left="0" w:firstLine="0"/>
                              </w:pPr>
                              <w:r>
                                <w:t xml:space="preserve">Esim. Suuri osa isompien </w:t>
                              </w:r>
                            </w:p>
                          </w:txbxContent>
                        </wps:txbx>
                        <wps:bodyPr horzOverflow="overflow" vert="horz" lIns="0" tIns="0" rIns="0" bIns="0" rtlCol="0">
                          <a:noAutofit/>
                        </wps:bodyPr>
                      </wps:wsp>
                      <wps:wsp>
                        <wps:cNvPr id="1898" name="Rectangle 1898"/>
                        <wps:cNvSpPr/>
                        <wps:spPr>
                          <a:xfrm>
                            <a:off x="798195" y="4618978"/>
                            <a:ext cx="2842755" cy="182423"/>
                          </a:xfrm>
                          <a:prstGeom prst="rect">
                            <a:avLst/>
                          </a:prstGeom>
                          <a:ln>
                            <a:noFill/>
                          </a:ln>
                        </wps:spPr>
                        <wps:txbx>
                          <w:txbxContent>
                            <w:p w14:paraId="6C766042" w14:textId="77777777" w:rsidR="00973CBE" w:rsidRDefault="00973CBE">
                              <w:pPr>
                                <w:spacing w:after="160" w:line="259" w:lineRule="auto"/>
                                <w:ind w:left="0" w:firstLine="0"/>
                              </w:pPr>
                              <w:r>
                                <w:t xml:space="preserve">kaupunkien keskusta-alueista sekä </w:t>
                              </w:r>
                            </w:p>
                          </w:txbxContent>
                        </wps:txbx>
                        <wps:bodyPr horzOverflow="overflow" vert="horz" lIns="0" tIns="0" rIns="0" bIns="0" rtlCol="0">
                          <a:noAutofit/>
                        </wps:bodyPr>
                      </wps:wsp>
                      <wps:wsp>
                        <wps:cNvPr id="1899" name="Rectangle 1899"/>
                        <wps:cNvSpPr/>
                        <wps:spPr>
                          <a:xfrm>
                            <a:off x="886892" y="4800029"/>
                            <a:ext cx="2606822" cy="182423"/>
                          </a:xfrm>
                          <a:prstGeom prst="rect">
                            <a:avLst/>
                          </a:prstGeom>
                          <a:ln>
                            <a:noFill/>
                          </a:ln>
                        </wps:spPr>
                        <wps:txbx>
                          <w:txbxContent>
                            <w:p w14:paraId="059AEFA2" w14:textId="77777777" w:rsidR="00973CBE" w:rsidRDefault="00973CBE">
                              <w:pPr>
                                <w:spacing w:after="160" w:line="259" w:lineRule="auto"/>
                                <w:ind w:left="0" w:firstLine="0"/>
                              </w:pPr>
                              <w:r>
                                <w:t>teollisuusalueiden ympäristöistä</w:t>
                              </w:r>
                            </w:p>
                          </w:txbxContent>
                        </wps:txbx>
                        <wps:bodyPr horzOverflow="overflow" vert="horz" lIns="0" tIns="0" rIns="0" bIns="0" rtlCol="0">
                          <a:noAutofit/>
                        </wps:bodyPr>
                      </wps:wsp>
                      <wps:wsp>
                        <wps:cNvPr id="1900" name="Shape 1900"/>
                        <wps:cNvSpPr/>
                        <wps:spPr>
                          <a:xfrm>
                            <a:off x="2974975" y="3172587"/>
                            <a:ext cx="1127125" cy="12700"/>
                          </a:xfrm>
                          <a:custGeom>
                            <a:avLst/>
                            <a:gdLst/>
                            <a:ahLst/>
                            <a:cxnLst/>
                            <a:rect l="0" t="0" r="0" b="0"/>
                            <a:pathLst>
                              <a:path w="1127125" h="12700">
                                <a:moveTo>
                                  <a:pt x="0" y="0"/>
                                </a:moveTo>
                                <a:lnTo>
                                  <a:pt x="1127125" y="0"/>
                                </a:lnTo>
                                <a:lnTo>
                                  <a:pt x="111442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901" name="Shape 1901"/>
                        <wps:cNvSpPr/>
                        <wps:spPr>
                          <a:xfrm>
                            <a:off x="2974975" y="5092726"/>
                            <a:ext cx="1127125" cy="12700"/>
                          </a:xfrm>
                          <a:custGeom>
                            <a:avLst/>
                            <a:gdLst/>
                            <a:ahLst/>
                            <a:cxnLst/>
                            <a:rect l="0" t="0" r="0" b="0"/>
                            <a:pathLst>
                              <a:path w="1127125" h="12700">
                                <a:moveTo>
                                  <a:pt x="12700" y="0"/>
                                </a:moveTo>
                                <a:lnTo>
                                  <a:pt x="1114425" y="0"/>
                                </a:lnTo>
                                <a:lnTo>
                                  <a:pt x="112712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902" name="Shape 1902"/>
                        <wps:cNvSpPr/>
                        <wps:spPr>
                          <a:xfrm>
                            <a:off x="4089400" y="3172587"/>
                            <a:ext cx="12700" cy="1932839"/>
                          </a:xfrm>
                          <a:custGeom>
                            <a:avLst/>
                            <a:gdLst/>
                            <a:ahLst/>
                            <a:cxnLst/>
                            <a:rect l="0" t="0" r="0" b="0"/>
                            <a:pathLst>
                              <a:path w="12700" h="1932839">
                                <a:moveTo>
                                  <a:pt x="12700" y="0"/>
                                </a:moveTo>
                                <a:lnTo>
                                  <a:pt x="12700" y="1932839"/>
                                </a:lnTo>
                                <a:lnTo>
                                  <a:pt x="0" y="1920139"/>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903" name="Shape 1903"/>
                        <wps:cNvSpPr/>
                        <wps:spPr>
                          <a:xfrm>
                            <a:off x="2974975" y="3172587"/>
                            <a:ext cx="12700" cy="1932839"/>
                          </a:xfrm>
                          <a:custGeom>
                            <a:avLst/>
                            <a:gdLst/>
                            <a:ahLst/>
                            <a:cxnLst/>
                            <a:rect l="0" t="0" r="0" b="0"/>
                            <a:pathLst>
                              <a:path w="12700" h="1932839">
                                <a:moveTo>
                                  <a:pt x="0" y="0"/>
                                </a:moveTo>
                                <a:lnTo>
                                  <a:pt x="12700" y="12700"/>
                                </a:lnTo>
                                <a:lnTo>
                                  <a:pt x="12700" y="1920139"/>
                                </a:lnTo>
                                <a:lnTo>
                                  <a:pt x="0" y="1932839"/>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904" name="Rectangle 1904"/>
                        <wps:cNvSpPr/>
                        <wps:spPr>
                          <a:xfrm>
                            <a:off x="3458070" y="3831069"/>
                            <a:ext cx="214043" cy="182423"/>
                          </a:xfrm>
                          <a:prstGeom prst="rect">
                            <a:avLst/>
                          </a:prstGeom>
                          <a:ln>
                            <a:noFill/>
                          </a:ln>
                        </wps:spPr>
                        <wps:txbx>
                          <w:txbxContent>
                            <w:p w14:paraId="116BE248" w14:textId="77777777" w:rsidR="00973CBE" w:rsidRDefault="00973CBE">
                              <w:pPr>
                                <w:spacing w:after="160" w:line="259" w:lineRule="auto"/>
                                <w:ind w:left="0" w:firstLine="0"/>
                              </w:pPr>
                              <w:r>
                                <w:t>yli</w:t>
                              </w:r>
                            </w:p>
                          </w:txbxContent>
                        </wps:txbx>
                        <wps:bodyPr horzOverflow="overflow" vert="horz" lIns="0" tIns="0" rIns="0" bIns="0" rtlCol="0">
                          <a:noAutofit/>
                        </wps:bodyPr>
                      </wps:wsp>
                      <wps:wsp>
                        <wps:cNvPr id="49199" name="Rectangle 49199"/>
                        <wps:cNvSpPr/>
                        <wps:spPr>
                          <a:xfrm>
                            <a:off x="3013621" y="4165981"/>
                            <a:ext cx="202692" cy="182423"/>
                          </a:xfrm>
                          <a:prstGeom prst="rect">
                            <a:avLst/>
                          </a:prstGeom>
                          <a:ln>
                            <a:noFill/>
                          </a:ln>
                        </wps:spPr>
                        <wps:txbx>
                          <w:txbxContent>
                            <w:p w14:paraId="6298BEB3" w14:textId="77777777" w:rsidR="00973CBE" w:rsidRDefault="00973CBE">
                              <w:pPr>
                                <w:spacing w:after="160" w:line="259" w:lineRule="auto"/>
                                <w:ind w:left="0" w:firstLine="0"/>
                              </w:pPr>
                              <w:r>
                                <w:t>37</w:t>
                              </w:r>
                            </w:p>
                          </w:txbxContent>
                        </wps:txbx>
                        <wps:bodyPr horzOverflow="overflow" vert="horz" lIns="0" tIns="0" rIns="0" bIns="0" rtlCol="0">
                          <a:noAutofit/>
                        </wps:bodyPr>
                      </wps:wsp>
                      <wps:wsp>
                        <wps:cNvPr id="49200" name="Rectangle 49200"/>
                        <wps:cNvSpPr/>
                        <wps:spPr>
                          <a:xfrm>
                            <a:off x="3166021" y="4165981"/>
                            <a:ext cx="619427" cy="182423"/>
                          </a:xfrm>
                          <a:prstGeom prst="rect">
                            <a:avLst/>
                          </a:prstGeom>
                          <a:ln>
                            <a:noFill/>
                          </a:ln>
                        </wps:spPr>
                        <wps:txbx>
                          <w:txbxContent>
                            <w:p w14:paraId="50521248" w14:textId="77777777" w:rsidR="00973CBE" w:rsidRDefault="00973CBE">
                              <w:pPr>
                                <w:spacing w:after="160" w:line="259" w:lineRule="auto"/>
                                <w:ind w:left="0" w:firstLine="0"/>
                              </w:pPr>
                              <w:r>
                                <w:t>,5 µg/m</w:t>
                              </w:r>
                            </w:p>
                          </w:txbxContent>
                        </wps:txbx>
                        <wps:bodyPr horzOverflow="overflow" vert="horz" lIns="0" tIns="0" rIns="0" bIns="0" rtlCol="0">
                          <a:noAutofit/>
                        </wps:bodyPr>
                      </wps:wsp>
                      <wps:wsp>
                        <wps:cNvPr id="49195" name="Rectangle 49195"/>
                        <wps:cNvSpPr/>
                        <wps:spPr>
                          <a:xfrm>
                            <a:off x="3631756" y="4128490"/>
                            <a:ext cx="90367" cy="162660"/>
                          </a:xfrm>
                          <a:prstGeom prst="rect">
                            <a:avLst/>
                          </a:prstGeom>
                          <a:ln>
                            <a:noFill/>
                          </a:ln>
                        </wps:spPr>
                        <wps:txbx>
                          <w:txbxContent>
                            <w:p w14:paraId="093FB220" w14:textId="77777777" w:rsidR="00973CBE" w:rsidRDefault="00973CBE">
                              <w:pPr>
                                <w:spacing w:after="160" w:line="259" w:lineRule="auto"/>
                                <w:ind w:left="0" w:firstLine="0"/>
                              </w:pPr>
                              <w:r>
                                <w:rPr>
                                  <w:sz w:val="21"/>
                                </w:rPr>
                                <w:t>3</w:t>
                              </w:r>
                            </w:p>
                          </w:txbxContent>
                        </wps:txbx>
                        <wps:bodyPr horzOverflow="overflow" vert="horz" lIns="0" tIns="0" rIns="0" bIns="0" rtlCol="0">
                          <a:noAutofit/>
                        </wps:bodyPr>
                      </wps:wsp>
                      <wps:wsp>
                        <wps:cNvPr id="49196" name="Rectangle 49196"/>
                        <wps:cNvSpPr/>
                        <wps:spPr>
                          <a:xfrm>
                            <a:off x="3699701" y="4128490"/>
                            <a:ext cx="45183" cy="162660"/>
                          </a:xfrm>
                          <a:prstGeom prst="rect">
                            <a:avLst/>
                          </a:prstGeom>
                          <a:ln>
                            <a:noFill/>
                          </a:ln>
                        </wps:spPr>
                        <wps:txbx>
                          <w:txbxContent>
                            <w:p w14:paraId="206D9F39" w14:textId="77777777" w:rsidR="00973CBE" w:rsidRDefault="00973CBE">
                              <w:pPr>
                                <w:spacing w:after="160" w:line="259" w:lineRule="auto"/>
                                <w:ind w:left="0" w:firstLine="0"/>
                              </w:pPr>
                              <w:r>
                                <w:rPr>
                                  <w:sz w:val="21"/>
                                </w:rPr>
                                <w:t xml:space="preserve"> </w:t>
                              </w:r>
                            </w:p>
                          </w:txbxContent>
                        </wps:txbx>
                        <wps:bodyPr horzOverflow="overflow" vert="horz" lIns="0" tIns="0" rIns="0" bIns="0" rtlCol="0">
                          <a:noAutofit/>
                        </wps:bodyPr>
                      </wps:wsp>
                      <wps:wsp>
                        <wps:cNvPr id="1907" name="Rectangle 1907"/>
                        <wps:cNvSpPr/>
                        <wps:spPr>
                          <a:xfrm>
                            <a:off x="3733356" y="4165981"/>
                            <a:ext cx="439031" cy="182423"/>
                          </a:xfrm>
                          <a:prstGeom prst="rect">
                            <a:avLst/>
                          </a:prstGeom>
                          <a:ln>
                            <a:noFill/>
                          </a:ln>
                        </wps:spPr>
                        <wps:txbx>
                          <w:txbxContent>
                            <w:p w14:paraId="21BB93FC" w14:textId="77777777" w:rsidR="00973CBE" w:rsidRDefault="00973CBE">
                              <w:pPr>
                                <w:spacing w:after="160" w:line="259" w:lineRule="auto"/>
                                <w:ind w:left="0" w:firstLine="0"/>
                              </w:pPr>
                              <w:r>
                                <w:t>(</w:t>
                              </w:r>
                              <w:r>
                                <w:t>24h)</w:t>
                              </w:r>
                            </w:p>
                          </w:txbxContent>
                        </wps:txbx>
                        <wps:bodyPr horzOverflow="overflow" vert="horz" lIns="0" tIns="0" rIns="0" bIns="0" rtlCol="0">
                          <a:noAutofit/>
                        </wps:bodyPr>
                      </wps:wsp>
                      <wps:wsp>
                        <wps:cNvPr id="49208" name="Rectangle 49208"/>
                        <wps:cNvSpPr/>
                        <wps:spPr>
                          <a:xfrm>
                            <a:off x="3019946" y="4347401"/>
                            <a:ext cx="202692" cy="182423"/>
                          </a:xfrm>
                          <a:prstGeom prst="rect">
                            <a:avLst/>
                          </a:prstGeom>
                          <a:ln>
                            <a:noFill/>
                          </a:ln>
                        </wps:spPr>
                        <wps:txbx>
                          <w:txbxContent>
                            <w:p w14:paraId="226C74BA" w14:textId="77777777" w:rsidR="00973CBE" w:rsidRDefault="00973CBE">
                              <w:pPr>
                                <w:spacing w:after="160" w:line="259" w:lineRule="auto"/>
                                <w:ind w:left="0" w:firstLine="0"/>
                              </w:pPr>
                              <w:r>
                                <w:t>15</w:t>
                              </w:r>
                            </w:p>
                          </w:txbxContent>
                        </wps:txbx>
                        <wps:bodyPr horzOverflow="overflow" vert="horz" lIns="0" tIns="0" rIns="0" bIns="0" rtlCol="0">
                          <a:noAutofit/>
                        </wps:bodyPr>
                      </wps:wsp>
                      <wps:wsp>
                        <wps:cNvPr id="49209" name="Rectangle 49209"/>
                        <wps:cNvSpPr/>
                        <wps:spPr>
                          <a:xfrm>
                            <a:off x="3172346" y="4347401"/>
                            <a:ext cx="467408" cy="182423"/>
                          </a:xfrm>
                          <a:prstGeom prst="rect">
                            <a:avLst/>
                          </a:prstGeom>
                          <a:ln>
                            <a:noFill/>
                          </a:ln>
                        </wps:spPr>
                        <wps:txbx>
                          <w:txbxContent>
                            <w:p w14:paraId="282BE233" w14:textId="77777777" w:rsidR="00973CBE" w:rsidRDefault="00973CBE">
                              <w:pPr>
                                <w:spacing w:after="160" w:line="259" w:lineRule="auto"/>
                                <w:ind w:left="0" w:firstLine="0"/>
                              </w:pPr>
                              <w:r>
                                <w:t xml:space="preserve"> µg/m</w:t>
                              </w:r>
                            </w:p>
                          </w:txbxContent>
                        </wps:txbx>
                        <wps:bodyPr horzOverflow="overflow" vert="horz" lIns="0" tIns="0" rIns="0" bIns="0" rtlCol="0">
                          <a:noAutofit/>
                        </wps:bodyPr>
                      </wps:wsp>
                      <wps:wsp>
                        <wps:cNvPr id="49204" name="Rectangle 49204"/>
                        <wps:cNvSpPr/>
                        <wps:spPr>
                          <a:xfrm>
                            <a:off x="3523780" y="4309909"/>
                            <a:ext cx="90367" cy="162660"/>
                          </a:xfrm>
                          <a:prstGeom prst="rect">
                            <a:avLst/>
                          </a:prstGeom>
                          <a:ln>
                            <a:noFill/>
                          </a:ln>
                        </wps:spPr>
                        <wps:txbx>
                          <w:txbxContent>
                            <w:p w14:paraId="075904D0" w14:textId="77777777" w:rsidR="00973CBE" w:rsidRDefault="00973CBE">
                              <w:pPr>
                                <w:spacing w:after="160" w:line="259" w:lineRule="auto"/>
                                <w:ind w:left="0" w:firstLine="0"/>
                              </w:pPr>
                              <w:r>
                                <w:rPr>
                                  <w:sz w:val="21"/>
                                </w:rPr>
                                <w:t>3</w:t>
                              </w:r>
                            </w:p>
                          </w:txbxContent>
                        </wps:txbx>
                        <wps:bodyPr horzOverflow="overflow" vert="horz" lIns="0" tIns="0" rIns="0" bIns="0" rtlCol="0">
                          <a:noAutofit/>
                        </wps:bodyPr>
                      </wps:wsp>
                      <wps:wsp>
                        <wps:cNvPr id="49205" name="Rectangle 49205"/>
                        <wps:cNvSpPr/>
                        <wps:spPr>
                          <a:xfrm>
                            <a:off x="3591725" y="4309909"/>
                            <a:ext cx="45183" cy="162660"/>
                          </a:xfrm>
                          <a:prstGeom prst="rect">
                            <a:avLst/>
                          </a:prstGeom>
                          <a:ln>
                            <a:noFill/>
                          </a:ln>
                        </wps:spPr>
                        <wps:txbx>
                          <w:txbxContent>
                            <w:p w14:paraId="74470B71" w14:textId="77777777" w:rsidR="00973CBE" w:rsidRDefault="00973CBE">
                              <w:pPr>
                                <w:spacing w:after="160" w:line="259" w:lineRule="auto"/>
                                <w:ind w:left="0" w:firstLine="0"/>
                              </w:pPr>
                              <w:r>
                                <w:rPr>
                                  <w:sz w:val="21"/>
                                </w:rPr>
                                <w:t xml:space="preserve"> </w:t>
                              </w:r>
                            </w:p>
                          </w:txbxContent>
                        </wps:txbx>
                        <wps:bodyPr horzOverflow="overflow" vert="horz" lIns="0" tIns="0" rIns="0" bIns="0" rtlCol="0">
                          <a:noAutofit/>
                        </wps:bodyPr>
                      </wps:wsp>
                      <wps:wsp>
                        <wps:cNvPr id="49201" name="Rectangle 49201"/>
                        <wps:cNvSpPr/>
                        <wps:spPr>
                          <a:xfrm>
                            <a:off x="3625380" y="4347401"/>
                            <a:ext cx="67496" cy="182423"/>
                          </a:xfrm>
                          <a:prstGeom prst="rect">
                            <a:avLst/>
                          </a:prstGeom>
                          <a:ln>
                            <a:noFill/>
                          </a:ln>
                        </wps:spPr>
                        <wps:txbx>
                          <w:txbxContent>
                            <w:p w14:paraId="59B60C9A" w14:textId="77777777" w:rsidR="00973CBE" w:rsidRDefault="00973CBE">
                              <w:pPr>
                                <w:spacing w:after="160" w:line="259" w:lineRule="auto"/>
                                <w:ind w:left="0" w:firstLine="0"/>
                              </w:pPr>
                              <w:r>
                                <w:t>(</w:t>
                              </w:r>
                            </w:p>
                          </w:txbxContent>
                        </wps:txbx>
                        <wps:bodyPr horzOverflow="overflow" vert="horz" lIns="0" tIns="0" rIns="0" bIns="0" rtlCol="0">
                          <a:noAutofit/>
                        </wps:bodyPr>
                      </wps:wsp>
                      <wps:wsp>
                        <wps:cNvPr id="49203" name="Rectangle 49203"/>
                        <wps:cNvSpPr/>
                        <wps:spPr>
                          <a:xfrm>
                            <a:off x="3676130" y="4347401"/>
                            <a:ext cx="439234" cy="182423"/>
                          </a:xfrm>
                          <a:prstGeom prst="rect">
                            <a:avLst/>
                          </a:prstGeom>
                          <a:ln>
                            <a:noFill/>
                          </a:ln>
                        </wps:spPr>
                        <wps:txbx>
                          <w:txbxContent>
                            <w:p w14:paraId="18428968" w14:textId="77777777" w:rsidR="00973CBE" w:rsidRDefault="00973CBE">
                              <w:pPr>
                                <w:spacing w:after="160" w:line="259" w:lineRule="auto"/>
                                <w:ind w:left="0" w:firstLine="0"/>
                              </w:pPr>
                              <w:r>
                                <w:t>vuosi</w:t>
                              </w:r>
                            </w:p>
                          </w:txbxContent>
                        </wps:txbx>
                        <wps:bodyPr horzOverflow="overflow" vert="horz" lIns="0" tIns="0" rIns="0" bIns="0" rtlCol="0">
                          <a:noAutofit/>
                        </wps:bodyPr>
                      </wps:wsp>
                      <wps:wsp>
                        <wps:cNvPr id="49202" name="Rectangle 49202"/>
                        <wps:cNvSpPr/>
                        <wps:spPr>
                          <a:xfrm>
                            <a:off x="4006380" y="4347401"/>
                            <a:ext cx="67496" cy="182423"/>
                          </a:xfrm>
                          <a:prstGeom prst="rect">
                            <a:avLst/>
                          </a:prstGeom>
                          <a:ln>
                            <a:noFill/>
                          </a:ln>
                        </wps:spPr>
                        <wps:txbx>
                          <w:txbxContent>
                            <w:p w14:paraId="0E1677CB" w14:textId="77777777" w:rsidR="00973CBE" w:rsidRDefault="00973CBE">
                              <w:pPr>
                                <w:spacing w:after="160" w:line="259" w:lineRule="auto"/>
                                <w:ind w:left="0" w:firstLine="0"/>
                              </w:pPr>
                              <w:r>
                                <w:t>)</w:t>
                              </w:r>
                            </w:p>
                          </w:txbxContent>
                        </wps:txbx>
                        <wps:bodyPr horzOverflow="overflow" vert="horz" lIns="0" tIns="0" rIns="0" bIns="0" rtlCol="0">
                          <a:noAutofit/>
                        </wps:bodyPr>
                      </wps:wsp>
                      <wps:wsp>
                        <wps:cNvPr id="1911" name="Shape 1911"/>
                        <wps:cNvSpPr/>
                        <wps:spPr>
                          <a:xfrm>
                            <a:off x="4121150" y="3172587"/>
                            <a:ext cx="1282700" cy="12700"/>
                          </a:xfrm>
                          <a:custGeom>
                            <a:avLst/>
                            <a:gdLst/>
                            <a:ahLst/>
                            <a:cxnLst/>
                            <a:rect l="0" t="0" r="0" b="0"/>
                            <a:pathLst>
                              <a:path w="1282700" h="12700">
                                <a:moveTo>
                                  <a:pt x="0" y="0"/>
                                </a:moveTo>
                                <a:lnTo>
                                  <a:pt x="1282700" y="0"/>
                                </a:lnTo>
                                <a:lnTo>
                                  <a:pt x="12700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912" name="Shape 1912"/>
                        <wps:cNvSpPr/>
                        <wps:spPr>
                          <a:xfrm>
                            <a:off x="4121150" y="5092726"/>
                            <a:ext cx="1282700" cy="12700"/>
                          </a:xfrm>
                          <a:custGeom>
                            <a:avLst/>
                            <a:gdLst/>
                            <a:ahLst/>
                            <a:cxnLst/>
                            <a:rect l="0" t="0" r="0" b="0"/>
                            <a:pathLst>
                              <a:path w="1282700" h="12700">
                                <a:moveTo>
                                  <a:pt x="12700" y="0"/>
                                </a:moveTo>
                                <a:lnTo>
                                  <a:pt x="1270000" y="0"/>
                                </a:lnTo>
                                <a:lnTo>
                                  <a:pt x="12827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913" name="Shape 1913"/>
                        <wps:cNvSpPr/>
                        <wps:spPr>
                          <a:xfrm>
                            <a:off x="5391150" y="3172587"/>
                            <a:ext cx="12700" cy="1932839"/>
                          </a:xfrm>
                          <a:custGeom>
                            <a:avLst/>
                            <a:gdLst/>
                            <a:ahLst/>
                            <a:cxnLst/>
                            <a:rect l="0" t="0" r="0" b="0"/>
                            <a:pathLst>
                              <a:path w="12700" h="1932839">
                                <a:moveTo>
                                  <a:pt x="12700" y="0"/>
                                </a:moveTo>
                                <a:lnTo>
                                  <a:pt x="12700" y="1932839"/>
                                </a:lnTo>
                                <a:lnTo>
                                  <a:pt x="0" y="1920139"/>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1914" name="Shape 1914"/>
                        <wps:cNvSpPr/>
                        <wps:spPr>
                          <a:xfrm>
                            <a:off x="4121150" y="3172587"/>
                            <a:ext cx="12700" cy="1932839"/>
                          </a:xfrm>
                          <a:custGeom>
                            <a:avLst/>
                            <a:gdLst/>
                            <a:ahLst/>
                            <a:cxnLst/>
                            <a:rect l="0" t="0" r="0" b="0"/>
                            <a:pathLst>
                              <a:path w="12700" h="1932839">
                                <a:moveTo>
                                  <a:pt x="0" y="0"/>
                                </a:moveTo>
                                <a:lnTo>
                                  <a:pt x="12700" y="12700"/>
                                </a:lnTo>
                                <a:lnTo>
                                  <a:pt x="12700" y="1920139"/>
                                </a:lnTo>
                                <a:lnTo>
                                  <a:pt x="0" y="1932839"/>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1915" name="Rectangle 1915"/>
                        <wps:cNvSpPr/>
                        <wps:spPr>
                          <a:xfrm>
                            <a:off x="4682033" y="3831069"/>
                            <a:ext cx="214043" cy="182423"/>
                          </a:xfrm>
                          <a:prstGeom prst="rect">
                            <a:avLst/>
                          </a:prstGeom>
                          <a:ln>
                            <a:noFill/>
                          </a:ln>
                        </wps:spPr>
                        <wps:txbx>
                          <w:txbxContent>
                            <w:p w14:paraId="4E56B433" w14:textId="77777777" w:rsidR="00973CBE" w:rsidRDefault="00973CBE">
                              <w:pPr>
                                <w:spacing w:after="160" w:line="259" w:lineRule="auto"/>
                                <w:ind w:left="0" w:firstLine="0"/>
                              </w:pPr>
                              <w:r>
                                <w:t>yli</w:t>
                              </w:r>
                            </w:p>
                          </w:txbxContent>
                        </wps:txbx>
                        <wps:bodyPr horzOverflow="overflow" vert="horz" lIns="0" tIns="0" rIns="0" bIns="0" rtlCol="0">
                          <a:noAutofit/>
                        </wps:bodyPr>
                      </wps:wsp>
                      <wps:wsp>
                        <wps:cNvPr id="49198" name="Rectangle 49198"/>
                        <wps:cNvSpPr/>
                        <wps:spPr>
                          <a:xfrm>
                            <a:off x="4445013" y="4165981"/>
                            <a:ext cx="467408" cy="182423"/>
                          </a:xfrm>
                          <a:prstGeom prst="rect">
                            <a:avLst/>
                          </a:prstGeom>
                          <a:ln>
                            <a:noFill/>
                          </a:ln>
                        </wps:spPr>
                        <wps:txbx>
                          <w:txbxContent>
                            <w:p w14:paraId="4C326D97" w14:textId="77777777" w:rsidR="00973CBE" w:rsidRDefault="00973CBE">
                              <w:pPr>
                                <w:spacing w:after="160" w:line="259" w:lineRule="auto"/>
                                <w:ind w:left="0" w:firstLine="0"/>
                              </w:pPr>
                              <w:r>
                                <w:t xml:space="preserve"> µg/m</w:t>
                              </w:r>
                            </w:p>
                          </w:txbxContent>
                        </wps:txbx>
                        <wps:bodyPr horzOverflow="overflow" vert="horz" lIns="0" tIns="0" rIns="0" bIns="0" rtlCol="0">
                          <a:noAutofit/>
                        </wps:bodyPr>
                      </wps:wsp>
                      <wps:wsp>
                        <wps:cNvPr id="49197" name="Rectangle 49197"/>
                        <wps:cNvSpPr/>
                        <wps:spPr>
                          <a:xfrm>
                            <a:off x="4292613" y="4165981"/>
                            <a:ext cx="202692" cy="182423"/>
                          </a:xfrm>
                          <a:prstGeom prst="rect">
                            <a:avLst/>
                          </a:prstGeom>
                          <a:ln>
                            <a:noFill/>
                          </a:ln>
                        </wps:spPr>
                        <wps:txbx>
                          <w:txbxContent>
                            <w:p w14:paraId="1ADE74DC" w14:textId="77777777" w:rsidR="00973CBE" w:rsidRDefault="00973CBE">
                              <w:pPr>
                                <w:spacing w:after="160" w:line="259" w:lineRule="auto"/>
                                <w:ind w:left="0" w:firstLine="0"/>
                              </w:pPr>
                              <w:r>
                                <w:t>75</w:t>
                              </w:r>
                            </w:p>
                          </w:txbxContent>
                        </wps:txbx>
                        <wps:bodyPr horzOverflow="overflow" vert="horz" lIns="0" tIns="0" rIns="0" bIns="0" rtlCol="0">
                          <a:noAutofit/>
                        </wps:bodyPr>
                      </wps:wsp>
                      <wps:wsp>
                        <wps:cNvPr id="1917" name="Rectangle 1917"/>
                        <wps:cNvSpPr/>
                        <wps:spPr>
                          <a:xfrm>
                            <a:off x="4796447" y="4128490"/>
                            <a:ext cx="90367" cy="162660"/>
                          </a:xfrm>
                          <a:prstGeom prst="rect">
                            <a:avLst/>
                          </a:prstGeom>
                          <a:ln>
                            <a:noFill/>
                          </a:ln>
                        </wps:spPr>
                        <wps:txbx>
                          <w:txbxContent>
                            <w:p w14:paraId="21B015BF" w14:textId="77777777" w:rsidR="00973CBE" w:rsidRDefault="00973CBE">
                              <w:pPr>
                                <w:spacing w:after="160" w:line="259" w:lineRule="auto"/>
                                <w:ind w:left="0" w:firstLine="0"/>
                              </w:pPr>
                              <w:r>
                                <w:rPr>
                                  <w:sz w:val="21"/>
                                </w:rPr>
                                <w:t>3</w:t>
                              </w:r>
                            </w:p>
                          </w:txbxContent>
                        </wps:txbx>
                        <wps:bodyPr horzOverflow="overflow" vert="horz" lIns="0" tIns="0" rIns="0" bIns="0" rtlCol="0">
                          <a:noAutofit/>
                        </wps:bodyPr>
                      </wps:wsp>
                      <wps:wsp>
                        <wps:cNvPr id="1918" name="Rectangle 1918"/>
                        <wps:cNvSpPr/>
                        <wps:spPr>
                          <a:xfrm>
                            <a:off x="4864177" y="4165981"/>
                            <a:ext cx="489704" cy="182423"/>
                          </a:xfrm>
                          <a:prstGeom prst="rect">
                            <a:avLst/>
                          </a:prstGeom>
                          <a:ln>
                            <a:noFill/>
                          </a:ln>
                        </wps:spPr>
                        <wps:txbx>
                          <w:txbxContent>
                            <w:p w14:paraId="3CD88C05" w14:textId="77777777" w:rsidR="00973CBE" w:rsidRDefault="00973CBE">
                              <w:pPr>
                                <w:spacing w:after="160" w:line="259" w:lineRule="auto"/>
                                <w:ind w:left="0" w:firstLine="0"/>
                              </w:pPr>
                              <w:r>
                                <w:t xml:space="preserve"> (</w:t>
                              </w:r>
                              <w:r>
                                <w:t>24h)</w:t>
                              </w:r>
                            </w:p>
                          </w:txbxContent>
                        </wps:txbx>
                        <wps:bodyPr horzOverflow="overflow" vert="horz" lIns="0" tIns="0" rIns="0" bIns="0" rtlCol="0">
                          <a:noAutofit/>
                        </wps:bodyPr>
                      </wps:wsp>
                      <wps:wsp>
                        <wps:cNvPr id="49206" name="Rectangle 49206"/>
                        <wps:cNvSpPr/>
                        <wps:spPr>
                          <a:xfrm>
                            <a:off x="4241788" y="4347401"/>
                            <a:ext cx="202692" cy="182423"/>
                          </a:xfrm>
                          <a:prstGeom prst="rect">
                            <a:avLst/>
                          </a:prstGeom>
                          <a:ln>
                            <a:noFill/>
                          </a:ln>
                        </wps:spPr>
                        <wps:txbx>
                          <w:txbxContent>
                            <w:p w14:paraId="0F1169FB" w14:textId="77777777" w:rsidR="00973CBE" w:rsidRDefault="00973CBE">
                              <w:pPr>
                                <w:spacing w:after="160" w:line="259" w:lineRule="auto"/>
                                <w:ind w:left="0" w:firstLine="0"/>
                              </w:pPr>
                              <w:r>
                                <w:t>30</w:t>
                              </w:r>
                            </w:p>
                          </w:txbxContent>
                        </wps:txbx>
                        <wps:bodyPr horzOverflow="overflow" vert="horz" lIns="0" tIns="0" rIns="0" bIns="0" rtlCol="0">
                          <a:noAutofit/>
                        </wps:bodyPr>
                      </wps:wsp>
                      <wps:wsp>
                        <wps:cNvPr id="49207" name="Rectangle 49207"/>
                        <wps:cNvSpPr/>
                        <wps:spPr>
                          <a:xfrm>
                            <a:off x="4394188" y="4347401"/>
                            <a:ext cx="467408" cy="182423"/>
                          </a:xfrm>
                          <a:prstGeom prst="rect">
                            <a:avLst/>
                          </a:prstGeom>
                          <a:ln>
                            <a:noFill/>
                          </a:ln>
                        </wps:spPr>
                        <wps:txbx>
                          <w:txbxContent>
                            <w:p w14:paraId="7A2769F1" w14:textId="77777777" w:rsidR="00973CBE" w:rsidRDefault="00973CBE">
                              <w:pPr>
                                <w:spacing w:after="160" w:line="259" w:lineRule="auto"/>
                                <w:ind w:left="0" w:firstLine="0"/>
                              </w:pPr>
                              <w:r>
                                <w:t xml:space="preserve"> µg/m</w:t>
                              </w:r>
                            </w:p>
                          </w:txbxContent>
                        </wps:txbx>
                        <wps:bodyPr horzOverflow="overflow" vert="horz" lIns="0" tIns="0" rIns="0" bIns="0" rtlCol="0">
                          <a:noAutofit/>
                        </wps:bodyPr>
                      </wps:wsp>
                      <wps:wsp>
                        <wps:cNvPr id="1920" name="Rectangle 1920"/>
                        <wps:cNvSpPr/>
                        <wps:spPr>
                          <a:xfrm>
                            <a:off x="4745622" y="4309909"/>
                            <a:ext cx="90367" cy="162660"/>
                          </a:xfrm>
                          <a:prstGeom prst="rect">
                            <a:avLst/>
                          </a:prstGeom>
                          <a:ln>
                            <a:noFill/>
                          </a:ln>
                        </wps:spPr>
                        <wps:txbx>
                          <w:txbxContent>
                            <w:p w14:paraId="1FFC29E5" w14:textId="77777777" w:rsidR="00973CBE" w:rsidRDefault="00973CBE">
                              <w:pPr>
                                <w:spacing w:after="160" w:line="259" w:lineRule="auto"/>
                                <w:ind w:left="0" w:firstLine="0"/>
                              </w:pPr>
                              <w:r>
                                <w:rPr>
                                  <w:sz w:val="21"/>
                                </w:rPr>
                                <w:t>3</w:t>
                              </w:r>
                            </w:p>
                          </w:txbxContent>
                        </wps:txbx>
                        <wps:bodyPr horzOverflow="overflow" vert="horz" lIns="0" tIns="0" rIns="0" bIns="0" rtlCol="0">
                          <a:noAutofit/>
                        </wps:bodyPr>
                      </wps:wsp>
                      <wps:wsp>
                        <wps:cNvPr id="1921" name="Rectangle 1921"/>
                        <wps:cNvSpPr/>
                        <wps:spPr>
                          <a:xfrm>
                            <a:off x="4813351" y="4347401"/>
                            <a:ext cx="624900" cy="182423"/>
                          </a:xfrm>
                          <a:prstGeom prst="rect">
                            <a:avLst/>
                          </a:prstGeom>
                          <a:ln>
                            <a:noFill/>
                          </a:ln>
                        </wps:spPr>
                        <wps:txbx>
                          <w:txbxContent>
                            <w:p w14:paraId="57589128" w14:textId="77777777" w:rsidR="00973CBE" w:rsidRDefault="00973CBE">
                              <w:pPr>
                                <w:spacing w:after="160" w:line="259" w:lineRule="auto"/>
                                <w:ind w:left="0" w:firstLine="0"/>
                              </w:pPr>
                              <w:r>
                                <w:t xml:space="preserve"> (vuosi)</w:t>
                              </w:r>
                            </w:p>
                          </w:txbxContent>
                        </wps:txbx>
                        <wps:bodyPr horzOverflow="overflow" vert="horz" lIns="0" tIns="0" rIns="0" bIns="0" rtlCol="0">
                          <a:noAutofit/>
                        </wps:bodyPr>
                      </wps:wsp>
                    </wpg:wgp>
                  </a:graphicData>
                </a:graphic>
              </wp:inline>
            </w:drawing>
          </mc:Choice>
          <mc:Fallback>
            <w:pict>
              <v:group w14:anchorId="146A13EE" id="Group 49741" o:spid="_x0000_s1256" style="width:428.5pt;height:403.5pt;mso-position-horizontal-relative:char;mso-position-vertical-relative:line" coordsize="54419,5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">
                <v:shape id="Shape 1799" o:spid="_x0000_s1257" style="position:absolute;top:51149;width:54419;height:95;visibility:visible;mso-wrap-style:square;v-text-anchor:top" coordsize="54419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" path="m9525,l5432425,r9525,9525l,9525,9525,xe" fillcolor="#2c2c2c" stroked="f" strokeweight="0">
                  <v:fill opacity="43947f"/>
                  <v:stroke miterlimit="83231f" joinstyle="miter"/>
                  <v:path arrowok="t" textboxrect="0,0,5441950,9525"/>
                </v:shape>
                <v:shape id="Shape 1800" o:spid="_x0000_s1258" style="position:absolute;left:54324;width:95;height:51244;visibility:visible;mso-wrap-style:square;v-text-anchor:top" coordsize="9525,512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" path="m,l9525,r,5124476l,5114951,,xe" fillcolor="#2c2c2c" stroked="f" strokeweight="0">
                  <v:fill opacity="43947f"/>
                  <v:stroke miterlimit="83231f" joinstyle="miter"/>
                  <v:path arrowok="t" textboxrect="0,0,9525,5124476"/>
                </v:shape>
                <v:shape id="Shape 1801" o:spid="_x0000_s1259" style="position:absolute;width:95;height:51244;visibility:visible;mso-wrap-style:square;v-text-anchor:top" coordsize="9525,51244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" path="m,l9525,r,5114951l,5124476,,xe" fillcolor="#a9a9a9" stroked="f" strokeweight="0">
                  <v:stroke miterlimit="83231f" joinstyle="miter"/>
                  <v:path arrowok="t" textboxrect="0,0,9525,5124476"/>
                </v:shape>
                <v:shape id="Shape 1802" o:spid="_x0000_s1260" style="position:absolute;left:190;top:95;width:7398;height:127;visibility:visible;mso-wrap-style:square;v-text-anchor:top" coordsize="7397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" path="m,l739775,,727075,12700r-714375,l,xe" fillcolor="black" stroked="f" strokeweight="0">
                  <v:fill opacity="43947f"/>
                  <v:stroke miterlimit="83231f" joinstyle="miter"/>
                  <v:path arrowok="t" textboxrect="0,0,739775,12700"/>
                </v:shape>
                <v:shape id="Shape 1803" o:spid="_x0000_s1261" style="position:absolute;left:190;top:5080;width:7398;height:127;visibility:visible;mso-wrap-style:square;v-text-anchor:top" coordsize="7397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" path="m12700,l727075,r12700,12700l,12700,12700,xe" fillcolor="#292929" stroked="f" strokeweight="0">
                  <v:stroke miterlimit="83231f" joinstyle="miter"/>
                  <v:path arrowok="t" textboxrect="0,0,739775,12700"/>
                </v:shape>
                <v:shape id="Shape 1804" o:spid="_x0000_s1262" style="position:absolute;left:7461;top:95;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" path="m12700,r,511252l,498552,,12700,12700,xe" fillcolor="#292929" stroked="f" strokeweight="0">
                  <v:stroke miterlimit="83231f" joinstyle="miter"/>
                  <v:path arrowok="t" textboxrect="0,0,12700,511252"/>
                </v:shape>
                <v:shape id="Shape 1805" o:spid="_x0000_s1263" style="position:absolute;left:190;top:95;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" path="m,l12700,12700r,485852l,511252,,xe" fillcolor="black" stroked="f" strokeweight="0">
                  <v:fill opacity="43947f"/>
                  <v:stroke miterlimit="83231f" joinstyle="miter"/>
                  <v:path arrowok="t" textboxrect="0,0,12700,511252"/>
                </v:shape>
                <v:rect id="Rectangle 1806" o:spid="_x0000_s1264" style="position:absolute;left:1941;top:2153;width:2929;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" filled="f" stroked="f">
                  <v:textbox inset="0,0,0,0">
                    <w:txbxContent>
                      <w:p w14:paraId="09963009" w14:textId="77777777" w:rsidR="00973CBE" w:rsidRDefault="00973CBE">
                        <w:pPr>
                          <w:spacing w:after="160" w:line="259" w:lineRule="auto"/>
                          <w:ind w:left="0" w:firstLine="0"/>
                        </w:pPr>
                        <w:r>
                          <w:t>PM</w:t>
                        </w:r>
                      </w:p>
                    </w:txbxContent>
                  </v:textbox>
                </v:rect>
                <v:rect id="Rectangle 49138" o:spid="_x0000_s1265" style="position:absolute;left:5162;top:2876;width:904;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" filled="f" stroked="f">
                  <v:textbox inset="0,0,0,0">
                    <w:txbxContent>
                      <w:p w14:paraId="3F8104E0" w14:textId="77777777" w:rsidR="00973CBE" w:rsidRDefault="00973CBE">
                        <w:pPr>
                          <w:spacing w:after="160" w:line="259" w:lineRule="auto"/>
                          <w:ind w:left="0" w:firstLine="0"/>
                        </w:pPr>
                        <w:r>
                          <w:rPr>
                            <w:sz w:val="21"/>
                          </w:rPr>
                          <w:t>5</w:t>
                        </w:r>
                      </w:p>
                    </w:txbxContent>
                  </v:textbox>
                </v:rect>
                <v:rect id="Rectangle 49134" o:spid="_x0000_s1266" style="position:absolute;left:4143;top:2876;width:904;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" filled="f" stroked="f">
                  <v:textbox inset="0,0,0,0">
                    <w:txbxContent>
                      <w:p w14:paraId="7681793F" w14:textId="77777777" w:rsidR="00973CBE" w:rsidRDefault="00973CBE">
                        <w:pPr>
                          <w:spacing w:after="160" w:line="259" w:lineRule="auto"/>
                          <w:ind w:left="0" w:firstLine="0"/>
                        </w:pPr>
                        <w:r>
                          <w:rPr>
                            <w:sz w:val="21"/>
                          </w:rPr>
                          <w:t>2</w:t>
                        </w:r>
                      </w:p>
                    </w:txbxContent>
                  </v:textbox>
                </v:rect>
                <v:rect id="Rectangle 49141" o:spid="_x0000_s1267" style="position:absolute;left:4823;top:2876;width:452;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" filled="f" stroked="f">
                  <v:textbox inset="0,0,0,0">
                    <w:txbxContent>
                      <w:p w14:paraId="2CE9957C" w14:textId="77777777" w:rsidR="00973CBE" w:rsidRDefault="00973CBE">
                        <w:pPr>
                          <w:spacing w:after="160" w:line="259" w:lineRule="auto"/>
                          <w:ind w:left="0" w:firstLine="0"/>
                        </w:pPr>
                        <w:r>
                          <w:rPr>
                            <w:sz w:val="21"/>
                          </w:rPr>
                          <w:t>,</w:t>
                        </w:r>
                      </w:p>
                    </w:txbxContent>
                  </v:textbox>
                </v:rect>
                <v:shape id="Shape 1808" o:spid="_x0000_s1268" style="position:absolute;left:7778;top:95;width:21781;height:127;visibility:visible;mso-wrap-style:square;v-text-anchor:top" coordsize="2178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" path="m,l2178050,r-12700,12700l12700,12700,,xe" fillcolor="black" stroked="f" strokeweight="0">
                  <v:fill opacity="43947f"/>
                  <v:stroke miterlimit="83231f" joinstyle="miter"/>
                  <v:path arrowok="t" textboxrect="0,0,2178050,12700"/>
                </v:shape>
                <v:shape id="Shape 1809" o:spid="_x0000_s1269" style="position:absolute;left:7778;top:5080;width:21781;height:127;visibility:visible;mso-wrap-style:square;v-text-anchor:top" coordsize="2178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" path="m12700,l2165350,r12700,12700l,12700,12700,xe" fillcolor="#292929" stroked="f" strokeweight="0">
                  <v:stroke miterlimit="83231f" joinstyle="miter"/>
                  <v:path arrowok="t" textboxrect="0,0,2178050,12700"/>
                </v:shape>
                <v:shape id="Shape 1810" o:spid="_x0000_s1270" style="position:absolute;left:29432;top:95;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" path="m12700,r,511252l,498552,,12700,12700,xe" fillcolor="#292929" stroked="f" strokeweight="0">
                  <v:stroke miterlimit="83231f" joinstyle="miter"/>
                  <v:path arrowok="t" textboxrect="0,0,12700,511252"/>
                </v:shape>
                <v:shape id="Shape 1811" o:spid="_x0000_s1271" style="position:absolute;left:7778;top:95;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" path="m,l12700,12700r,485852l,511252,,xe" fillcolor="black" stroked="f" strokeweight="0">
                  <v:fill opacity="43947f"/>
                  <v:stroke miterlimit="83231f" joinstyle="miter"/>
                  <v:path arrowok="t" textboxrect="0,0,12700,511252"/>
                </v:shape>
                <v:rect id="Rectangle 1812" o:spid="_x0000_s1272" style="position:absolute;left:16890;top:2153;width:2929;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" filled="f" stroked="f">
                  <v:textbox inset="0,0,0,0">
                    <w:txbxContent>
                      <w:p w14:paraId="7F7A7E79" w14:textId="77777777" w:rsidR="00973CBE" w:rsidRDefault="00973CBE">
                        <w:pPr>
                          <w:spacing w:after="160" w:line="259" w:lineRule="auto"/>
                          <w:ind w:left="0" w:firstLine="0"/>
                        </w:pPr>
                        <w:r>
                          <w:t>PM</w:t>
                        </w:r>
                      </w:p>
                    </w:txbxContent>
                  </v:textbox>
                </v:rect>
                <v:rect id="Rectangle 1813" o:spid="_x0000_s1273" style="position:absolute;left:19092;top:2876;width:1808;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vsQwwAAAN0AAAAPAAAAZHJzL2Rvd25yZXYueG1sRE9Ni8Iw&#10;EL0L/ocwwt40dYW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6r77EMMAAADdAAAADwAA&#10;AAAAAAAAAAAAAAAHAgAAZHJzL2Rvd25yZXYueG1sUEsFBgAAAAADAAMAtwAAAPcCAAAAAA==&#10;" filled="f" stroked="f">
                  <v:textbox inset="0,0,0,0">
                    <w:txbxContent>
                      <w:p w14:paraId="1AFAB194" w14:textId="77777777" w:rsidR="00973CBE" w:rsidRDefault="00973CBE">
                        <w:pPr>
                          <w:spacing w:after="160" w:line="259" w:lineRule="auto"/>
                          <w:ind w:left="0" w:firstLine="0"/>
                        </w:pPr>
                        <w:r>
                          <w:rPr>
                            <w:sz w:val="21"/>
                          </w:rPr>
                          <w:t>10</w:t>
                        </w:r>
                      </w:p>
                    </w:txbxContent>
                  </v:textbox>
                </v:rect>
                <v:shape id="Shape 1814" o:spid="_x0000_s1274" style="position:absolute;left:190;top:5398;width:7398;height:127;visibility:visible;mso-wrap-style:square;v-text-anchor:top" coordsize="7397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" path="m,l739775,,727075,12700r-714375,l,xe" fillcolor="black" stroked="f" strokeweight="0">
                  <v:fill opacity="43947f"/>
                  <v:stroke miterlimit="83231f" joinstyle="miter"/>
                  <v:path arrowok="t" textboxrect="0,0,739775,12700"/>
                </v:shape>
                <v:shape id="Shape 1815" o:spid="_x0000_s1275" style="position:absolute;left:190;top:19149;width:7398;height:127;visibility:visible;mso-wrap-style:square;v-text-anchor:top" coordsize="7397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" path="m12700,l727075,r12700,12700l,12700,12700,xe" fillcolor="#292929" stroked="f" strokeweight="0">
                  <v:stroke miterlimit="83231f" joinstyle="miter"/>
                  <v:path arrowok="t" textboxrect="0,0,739775,12700"/>
                </v:shape>
                <v:shape id="Shape 1816" o:spid="_x0000_s1276" style="position:absolute;left:7461;top:5398;width:127;height:13878;visibility:visible;mso-wrap-style:square;v-text-anchor:top" coordsize="12700,1387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" path="m12700,r,1387856l,1375156,,12700,12700,xe" fillcolor="#292929" stroked="f" strokeweight="0">
                  <v:stroke miterlimit="83231f" joinstyle="miter"/>
                  <v:path arrowok="t" textboxrect="0,0,12700,1387856"/>
                </v:shape>
                <v:shape id="Shape 1817" o:spid="_x0000_s1277" style="position:absolute;left:190;top:5398;width:127;height:13878;visibility:visible;mso-wrap-style:square;v-text-anchor:top" coordsize="12700,1387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" path="m,l12700,12700r,1362456l,1387856,,xe" fillcolor="black" stroked="f" strokeweight="0">
                  <v:fill opacity="43947f"/>
                  <v:stroke miterlimit="83231f" joinstyle="miter"/>
                  <v:path arrowok="t" textboxrect="0,0,12700,1387856"/>
                </v:shape>
                <v:rect id="Rectangle 1818" o:spid="_x0000_s1278" style="position:absolute;left:545;top:11839;width:889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" filled="f" stroked="f">
                  <v:textbox inset="0,0,0,0">
                    <w:txbxContent>
                      <w:p w14:paraId="7B24BE97" w14:textId="77777777" w:rsidR="00973CBE" w:rsidRDefault="00973CBE">
                        <w:pPr>
                          <w:spacing w:after="160" w:line="259" w:lineRule="auto"/>
                          <w:ind w:left="0" w:firstLine="0"/>
                        </w:pPr>
                        <w:r>
                          <w:t>ODA 1 (P)</w:t>
                        </w:r>
                      </w:p>
                    </w:txbxContent>
                  </v:textbox>
                </v:rect>
                <v:shape id="Shape 1819" o:spid="_x0000_s1279" style="position:absolute;left:7778;top:5398;width:21781;height:127;visibility:visible;mso-wrap-style:square;v-text-anchor:top" coordsize="2178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" path="m,l2178050,r-12700,12700l12700,12700,,xe" fillcolor="black" stroked="f" strokeweight="0">
                  <v:fill opacity="43947f"/>
                  <v:stroke miterlimit="83231f" joinstyle="miter"/>
                  <v:path arrowok="t" textboxrect="0,0,2178050,12700"/>
                </v:shape>
                <v:shape id="Shape 1820" o:spid="_x0000_s1280" style="position:absolute;left:7778;top:19149;width:21781;height:127;visibility:visible;mso-wrap-style:square;v-text-anchor:top" coordsize="2178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" path="m12700,l2165350,r12700,12700l,12700,12700,xe" fillcolor="#292929" stroked="f" strokeweight="0">
                  <v:stroke miterlimit="83231f" joinstyle="miter"/>
                  <v:path arrowok="t" textboxrect="0,0,2178050,12700"/>
                </v:shape>
                <v:shape id="Shape 1821" o:spid="_x0000_s1281" style="position:absolute;left:29432;top:5398;width:127;height:13878;visibility:visible;mso-wrap-style:square;v-text-anchor:top" coordsize="12700,1387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" path="m12700,r,1387856l,1375156,,12700,12700,xe" fillcolor="#292929" stroked="f" strokeweight="0">
                  <v:stroke miterlimit="83231f" joinstyle="miter"/>
                  <v:path arrowok="t" textboxrect="0,0,12700,1387856"/>
                </v:shape>
                <v:shape id="Shape 1822" o:spid="_x0000_s1282" style="position:absolute;left:7778;top:5398;width:127;height:13878;visibility:visible;mso-wrap-style:square;v-text-anchor:top" coordsize="12700,1387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" path="m,l12700,12700r,1362456l,1387856,,xe" fillcolor="black" stroked="f" strokeweight="0">
                  <v:fill opacity="43947f"/>
                  <v:stroke miterlimit="83231f" joinstyle="miter"/>
                  <v:path arrowok="t" textboxrect="0,0,12700,1387856"/>
                </v:shape>
                <v:rect id="Rectangle 1823" o:spid="_x0000_s1283" style="position:absolute;left:11766;top:7456;width:18360;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jGtxAAAAN0AAAAPAAAAZHJzL2Rvd25yZXYueG1sRE9Na8JA&#10;EL0X/A/LCL3VTSOU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CTSMa3EAAAA3QAAAA8A&#10;AAAAAAAAAAAAAAAABwIAAGRycy9kb3ducmV2LnhtbFBLBQYAAAAAAwADALcAAAD4AgAAAAA=&#10;" filled="f" stroked="f">
                  <v:textbox inset="0,0,0,0">
                    <w:txbxContent>
                      <w:p w14:paraId="53C093B7" w14:textId="77777777" w:rsidR="00973CBE" w:rsidRDefault="00973CBE">
                        <w:pPr>
                          <w:spacing w:after="160" w:line="259" w:lineRule="auto"/>
                          <w:ind w:left="0" w:firstLine="0"/>
                        </w:pPr>
                        <w:r>
                          <w:rPr>
                            <w:b/>
                          </w:rPr>
                          <w:t xml:space="preserve">Tilapäisesti pölyinen </w:t>
                        </w:r>
                      </w:p>
                    </w:txbxContent>
                  </v:textbox>
                </v:rect>
                <v:rect id="Rectangle 1824" o:spid="_x0000_s1284" style="position:absolute;left:10858;top:10791;width:2077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6nZxAAAAN0AAAAPAAAAZHJzL2Rvd25yZXYueG1sRE9Na8JA&#10;EL0X/A/LCL3VTYOU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Ks7qdnEAAAA3QAAAA8A&#10;AAAAAAAAAAAAAAAABwIAAGRycy9kb3ducmV2LnhtbFBLBQYAAAAAAwADALcAAAD4AgAAAAA=&#10;" filled="f" stroked="f">
                  <v:textbox inset="0,0,0,0">
                    <w:txbxContent>
                      <w:p w14:paraId="0EE19414" w14:textId="77777777" w:rsidR="00973CBE" w:rsidRDefault="00973CBE">
                        <w:pPr>
                          <w:spacing w:after="160" w:line="259" w:lineRule="auto"/>
                          <w:ind w:left="0" w:firstLine="0"/>
                        </w:pPr>
                        <w:r>
                          <w:t xml:space="preserve">Ulkoilma, jossa on pölyä </w:t>
                        </w:r>
                      </w:p>
                    </w:txbxContent>
                  </v:textbox>
                </v:rect>
                <v:rect id="Rectangle 1825" o:spid="_x0000_s1285" style="position:absolute;left:9737;top:12601;width:23758;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" filled="f" stroked="f">
                  <v:textbox inset="0,0,0,0">
                    <w:txbxContent>
                      <w:p w14:paraId="67BE9ECF" w14:textId="77777777" w:rsidR="00973CBE" w:rsidRDefault="00973CBE">
                        <w:pPr>
                          <w:spacing w:after="160" w:line="259" w:lineRule="auto"/>
                          <w:ind w:left="0" w:firstLine="0"/>
                        </w:pPr>
                        <w:r>
                          <w:t xml:space="preserve">ainoastaan tilapäisesti (esim. </w:t>
                        </w:r>
                      </w:p>
                    </w:txbxContent>
                  </v:textbox>
                </v:rect>
                <v:rect id="Rectangle 1826" o:spid="_x0000_s1286" style="position:absolute;left:10477;top:14412;width:21789;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" filled="f" stroked="f">
                  <v:textbox inset="0,0,0,0">
                    <w:txbxContent>
                      <w:p w14:paraId="10794A83" w14:textId="77777777" w:rsidR="00973CBE" w:rsidRDefault="00973CBE">
                        <w:pPr>
                          <w:spacing w:after="160" w:line="259" w:lineRule="auto"/>
                          <w:ind w:left="0" w:firstLine="0"/>
                        </w:pPr>
                        <w:r>
                          <w:t xml:space="preserve">siitepölyä kesäisin). Esim. </w:t>
                        </w:r>
                      </w:p>
                    </w:txbxContent>
                  </v:textbox>
                </v:rect>
                <v:rect id="Rectangle 1827" o:spid="_x0000_s1287" style="position:absolute;left:12002;top:16222;width:1773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" filled="f" stroked="f">
                  <v:textbox inset="0,0,0,0">
                    <w:txbxContent>
                      <w:p w14:paraId="74910A1A" w14:textId="77777777" w:rsidR="00973CBE" w:rsidRDefault="00973CBE">
                        <w:pPr>
                          <w:spacing w:after="160" w:line="259" w:lineRule="auto"/>
                          <w:ind w:left="0" w:firstLine="0"/>
                        </w:pPr>
                        <w:r>
                          <w:t>maaseudun ulkoilmaa</w:t>
                        </w:r>
                      </w:p>
                    </w:txbxContent>
                  </v:textbox>
                </v:rect>
                <v:shape id="Shape 1828" o:spid="_x0000_s1288" style="position:absolute;left:29749;top:5398;width:11272;height:127;visibility:visible;mso-wrap-style:square;v-text-anchor:top" coordsize="112712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" path="m,l1127125,r-12700,12700l12700,12700,,xe" fillcolor="black" stroked="f" strokeweight="0">
                  <v:fill opacity="43947f"/>
                  <v:stroke miterlimit="83231f" joinstyle="miter"/>
                  <v:path arrowok="t" textboxrect="0,0,1127125,12700"/>
                </v:shape>
                <v:shape id="Shape 1829" o:spid="_x0000_s1289" style="position:absolute;left:29749;top:19149;width:11272;height:127;visibility:visible;mso-wrap-style:square;v-text-anchor:top" coordsize="112712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" path="m12700,l1114425,r12700,12700l,12700,12700,xe" fillcolor="#292929" stroked="f" strokeweight="0">
                  <v:stroke miterlimit="83231f" joinstyle="miter"/>
                  <v:path arrowok="t" textboxrect="0,0,1127125,12700"/>
                </v:shape>
                <v:shape id="Shape 1830" o:spid="_x0000_s1290" style="position:absolute;left:40894;top:5398;width:127;height:13878;visibility:visible;mso-wrap-style:square;v-text-anchor:top" coordsize="12700,1387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" path="m12700,r,1387856l,1375156,,12700,12700,xe" fillcolor="#292929" stroked="f" strokeweight="0">
                  <v:stroke miterlimit="83231f" joinstyle="miter"/>
                  <v:path arrowok="t" textboxrect="0,0,12700,1387856"/>
                </v:shape>
                <v:shape id="Shape 1831" o:spid="_x0000_s1291" style="position:absolute;left:29749;top:5398;width:127;height:13878;visibility:visible;mso-wrap-style:square;v-text-anchor:top" coordsize="12700,1387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" path="m,l12700,12700r,1362456l,1387856,,xe" fillcolor="black" stroked="f" strokeweight="0">
                  <v:fill opacity="43947f"/>
                  <v:stroke miterlimit="83231f" joinstyle="miter"/>
                  <v:path arrowok="t" textboxrect="0,0,12700,1387856"/>
                </v:shape>
                <v:rect id="Rectangle 49146" o:spid="_x0000_s1292" style="position:absolute;left:30707;top:10172;width:202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" filled="f" stroked="f">
                  <v:textbox inset="0,0,0,0">
                    <w:txbxContent>
                      <w:p w14:paraId="010E4E20" w14:textId="77777777" w:rsidR="00973CBE" w:rsidRDefault="00973CBE">
                        <w:pPr>
                          <w:spacing w:after="160" w:line="259" w:lineRule="auto"/>
                          <w:ind w:left="0" w:firstLine="0"/>
                        </w:pPr>
                        <w:r>
                          <w:t>25</w:t>
                        </w:r>
                      </w:p>
                    </w:txbxContent>
                  </v:textbox>
                </v:rect>
                <v:rect id="Rectangle 49149" o:spid="_x0000_s1293" style="position:absolute;left:32231;top:10172;width:467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" filled="f" stroked="f">
                  <v:textbox inset="0,0,0,0">
                    <w:txbxContent>
                      <w:p w14:paraId="211C80D8" w14:textId="77777777" w:rsidR="00973CBE" w:rsidRDefault="00973CBE">
                        <w:pPr>
                          <w:spacing w:after="160" w:line="259" w:lineRule="auto"/>
                          <w:ind w:left="0" w:firstLine="0"/>
                        </w:pPr>
                        <w:r>
                          <w:t xml:space="preserve"> µg/m</w:t>
                        </w:r>
                      </w:p>
                    </w:txbxContent>
                  </v:textbox>
                </v:rect>
                <v:rect id="Rectangle 49154" o:spid="_x0000_s1294" style="position:absolute;left:36425;top:9797;width:452;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" filled="f" stroked="f">
                  <v:textbox inset="0,0,0,0">
                    <w:txbxContent>
                      <w:p w14:paraId="34B055C1" w14:textId="77777777" w:rsidR="00973CBE" w:rsidRDefault="00973CBE">
                        <w:pPr>
                          <w:spacing w:after="160" w:line="259" w:lineRule="auto"/>
                          <w:ind w:left="0" w:firstLine="0"/>
                        </w:pPr>
                        <w:r>
                          <w:rPr>
                            <w:sz w:val="21"/>
                          </w:rPr>
                          <w:t xml:space="preserve"> </w:t>
                        </w:r>
                      </w:p>
                    </w:txbxContent>
                  </v:textbox>
                </v:rect>
                <v:rect id="Rectangle 49153" o:spid="_x0000_s1295" style="position:absolute;left:35746;top:9797;width:903;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" filled="f" stroked="f">
                  <v:textbox inset="0,0,0,0">
                    <w:txbxContent>
                      <w:p w14:paraId="257F086D" w14:textId="77777777" w:rsidR="00973CBE" w:rsidRDefault="00973CBE">
                        <w:pPr>
                          <w:spacing w:after="160" w:line="259" w:lineRule="auto"/>
                          <w:ind w:left="0" w:firstLine="0"/>
                        </w:pPr>
                        <w:r>
                          <w:rPr>
                            <w:sz w:val="21"/>
                          </w:rPr>
                          <w:t>3</w:t>
                        </w:r>
                      </w:p>
                    </w:txbxContent>
                  </v:textbox>
                </v:rect>
                <v:rect id="Rectangle 1834" o:spid="_x0000_s1296" style="position:absolute;left:36762;top:10172;width:4390;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" filled="f" stroked="f">
                  <v:textbox inset="0,0,0,0">
                    <w:txbxContent>
                      <w:p w14:paraId="781B1A9A" w14:textId="77777777" w:rsidR="00973CBE" w:rsidRDefault="00973CBE">
                        <w:pPr>
                          <w:spacing w:after="160" w:line="259" w:lineRule="auto"/>
                          <w:ind w:left="0" w:firstLine="0"/>
                        </w:pPr>
                        <w:r>
                          <w:t>(</w:t>
                        </w:r>
                        <w:proofErr w:type="gramStart"/>
                        <w:r>
                          <w:t>24h</w:t>
                        </w:r>
                        <w:proofErr w:type="gramEnd"/>
                        <w:r>
                          <w:t>)</w:t>
                        </w:r>
                      </w:p>
                    </w:txbxContent>
                  </v:textbox>
                </v:rect>
                <v:rect id="Rectangle 49176" o:spid="_x0000_s1297" style="position:absolute;left:31723;top:13507;width:467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" filled="f" stroked="f">
                  <v:textbox inset="0,0,0,0">
                    <w:txbxContent>
                      <w:p w14:paraId="0731F678" w14:textId="77777777" w:rsidR="00973CBE" w:rsidRDefault="00973CBE">
                        <w:pPr>
                          <w:spacing w:after="160" w:line="259" w:lineRule="auto"/>
                          <w:ind w:left="0" w:firstLine="0"/>
                        </w:pPr>
                        <w:r>
                          <w:t xml:space="preserve"> µg/m</w:t>
                        </w:r>
                      </w:p>
                    </w:txbxContent>
                  </v:textbox>
                </v:rect>
                <v:rect id="Rectangle 49175" o:spid="_x0000_s1298" style="position:absolute;left:30199;top:13507;width:202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" filled="f" stroked="f">
                  <v:textbox inset="0,0,0,0">
                    <w:txbxContent>
                      <w:p w14:paraId="177A0C88" w14:textId="77777777" w:rsidR="00973CBE" w:rsidRDefault="00973CBE">
                        <w:pPr>
                          <w:spacing w:after="160" w:line="259" w:lineRule="auto"/>
                          <w:ind w:left="0" w:firstLine="0"/>
                        </w:pPr>
                        <w:r>
                          <w:t>10</w:t>
                        </w:r>
                      </w:p>
                    </w:txbxContent>
                  </v:textbox>
                </v:rect>
                <v:rect id="Rectangle 49171" o:spid="_x0000_s1299" style="position:absolute;left:35237;top:13132;width:904;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" filled="f" stroked="f">
                  <v:textbox inset="0,0,0,0">
                    <w:txbxContent>
                      <w:p w14:paraId="5D9AF71B" w14:textId="77777777" w:rsidR="00973CBE" w:rsidRDefault="00973CBE">
                        <w:pPr>
                          <w:spacing w:after="160" w:line="259" w:lineRule="auto"/>
                          <w:ind w:left="0" w:firstLine="0"/>
                        </w:pPr>
                        <w:r>
                          <w:rPr>
                            <w:sz w:val="21"/>
                          </w:rPr>
                          <w:t>3</w:t>
                        </w:r>
                      </w:p>
                    </w:txbxContent>
                  </v:textbox>
                </v:rect>
                <v:rect id="Rectangle 49172" o:spid="_x0000_s1300" style="position:absolute;left:35917;top:13132;width:452;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" filled="f" stroked="f">
                  <v:textbox inset="0,0,0,0">
                    <w:txbxContent>
                      <w:p w14:paraId="26D9FD9A" w14:textId="77777777" w:rsidR="00973CBE" w:rsidRDefault="00973CBE">
                        <w:pPr>
                          <w:spacing w:after="160" w:line="259" w:lineRule="auto"/>
                          <w:ind w:left="0" w:firstLine="0"/>
                        </w:pPr>
                        <w:r>
                          <w:rPr>
                            <w:sz w:val="21"/>
                          </w:rPr>
                          <w:t xml:space="preserve"> </w:t>
                        </w:r>
                      </w:p>
                    </w:txbxContent>
                  </v:textbox>
                </v:rect>
                <v:rect id="Rectangle 49165" o:spid="_x0000_s1301" style="position:absolute;left:40063;top:13507;width:67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" filled="f" stroked="f">
                  <v:textbox inset="0,0,0,0">
                    <w:txbxContent>
                      <w:p w14:paraId="7D5CF0F6" w14:textId="77777777" w:rsidR="00973CBE" w:rsidRDefault="00973CBE">
                        <w:pPr>
                          <w:spacing w:after="160" w:line="259" w:lineRule="auto"/>
                          <w:ind w:left="0" w:firstLine="0"/>
                        </w:pPr>
                        <w:r>
                          <w:t>)</w:t>
                        </w:r>
                      </w:p>
                    </w:txbxContent>
                  </v:textbox>
                </v:rect>
                <v:rect id="Rectangle 49166" o:spid="_x0000_s1302" style="position:absolute;left:36761;top:13507;width:439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" filled="f" stroked="f">
                  <v:textbox inset="0,0,0,0">
                    <w:txbxContent>
                      <w:p w14:paraId="7B146FCA" w14:textId="77777777" w:rsidR="00973CBE" w:rsidRDefault="00973CBE">
                        <w:pPr>
                          <w:spacing w:after="160" w:line="259" w:lineRule="auto"/>
                          <w:ind w:left="0" w:firstLine="0"/>
                        </w:pPr>
                        <w:r>
                          <w:t>vuosi</w:t>
                        </w:r>
                      </w:p>
                    </w:txbxContent>
                  </v:textbox>
                </v:rect>
                <v:rect id="Rectangle 49163" o:spid="_x0000_s1303" style="position:absolute;left:36253;top:13507;width:67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" filled="f" stroked="f">
                  <v:textbox inset="0,0,0,0">
                    <w:txbxContent>
                      <w:p w14:paraId="6FDE06D3" w14:textId="77777777" w:rsidR="00973CBE" w:rsidRDefault="00973CBE">
                        <w:pPr>
                          <w:spacing w:after="160" w:line="259" w:lineRule="auto"/>
                          <w:ind w:left="0" w:firstLine="0"/>
                        </w:pPr>
                        <w:r>
                          <w:t>(</w:t>
                        </w:r>
                      </w:p>
                    </w:txbxContent>
                  </v:textbox>
                </v:rect>
                <v:shape id="Shape 1838" o:spid="_x0000_s1304" style="position:absolute;left:41211;top:5398;width:12827;height:127;visibility:visible;mso-wrap-style:square;v-text-anchor:top" coordsize="128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" path="m,l1282700,r-12700,12700l12700,12700,,xe" fillcolor="black" stroked="f" strokeweight="0">
                  <v:fill opacity="43947f"/>
                  <v:stroke miterlimit="83231f" joinstyle="miter"/>
                  <v:path arrowok="t" textboxrect="0,0,1282700,12700"/>
                </v:shape>
                <v:shape id="Shape 1839" o:spid="_x0000_s1305" style="position:absolute;left:41211;top:19149;width:12827;height:127;visibility:visible;mso-wrap-style:square;v-text-anchor:top" coordsize="128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" path="m12700,l1270000,r12700,12700l,12700,12700,xe" fillcolor="#292929" stroked="f" strokeweight="0">
                  <v:stroke miterlimit="83231f" joinstyle="miter"/>
                  <v:path arrowok="t" textboxrect="0,0,1282700,12700"/>
                </v:shape>
                <v:shape id="Shape 1840" o:spid="_x0000_s1306" style="position:absolute;left:53911;top:5398;width:127;height:13878;visibility:visible;mso-wrap-style:square;v-text-anchor:top" coordsize="12700,1387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" path="m12700,r,1387856l,1375156,,12700,12700,xe" fillcolor="#292929" stroked="f" strokeweight="0">
                  <v:stroke miterlimit="83231f" joinstyle="miter"/>
                  <v:path arrowok="t" textboxrect="0,0,12700,1387856"/>
                </v:shape>
                <v:shape id="Shape 1841" o:spid="_x0000_s1307" style="position:absolute;left:41211;top:5398;width:127;height:13878;visibility:visible;mso-wrap-style:square;v-text-anchor:top" coordsize="12700,13878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" path="m,l12700,12700r,1362456l,1387856,,xe" fillcolor="black" stroked="f" strokeweight="0">
                  <v:fill opacity="43947f"/>
                  <v:stroke miterlimit="83231f" joinstyle="miter"/>
                  <v:path arrowok="t" textboxrect="0,0,12700,1387856"/>
                </v:shape>
                <v:rect id="Rectangle 49157" o:spid="_x0000_s1308" style="position:absolute;left:42926;top:10940;width:202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" filled="f" stroked="f">
                  <v:textbox inset="0,0,0,0">
                    <w:txbxContent>
                      <w:p w14:paraId="4FAC8C84" w14:textId="77777777" w:rsidR="00973CBE" w:rsidRDefault="00973CBE">
                        <w:pPr>
                          <w:spacing w:after="160" w:line="259" w:lineRule="auto"/>
                          <w:ind w:left="0" w:firstLine="0"/>
                        </w:pPr>
                        <w:r>
                          <w:t>50</w:t>
                        </w:r>
                      </w:p>
                    </w:txbxContent>
                  </v:textbox>
                </v:rect>
                <v:rect id="Rectangle 49160" o:spid="_x0000_s1309" style="position:absolute;left:44450;top:10940;width:467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" filled="f" stroked="f">
                  <v:textbox inset="0,0,0,0">
                    <w:txbxContent>
                      <w:p w14:paraId="32D8D0E5" w14:textId="77777777" w:rsidR="00973CBE" w:rsidRDefault="00973CBE">
                        <w:pPr>
                          <w:spacing w:after="160" w:line="259" w:lineRule="auto"/>
                          <w:ind w:left="0" w:firstLine="0"/>
                        </w:pPr>
                        <w:r>
                          <w:t xml:space="preserve"> µg/m</w:t>
                        </w:r>
                      </w:p>
                    </w:txbxContent>
                  </v:textbox>
                </v:rect>
                <v:rect id="Rectangle 1843" o:spid="_x0000_s1310" style="position:absolute;left:47964;top:10565;width:904;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" filled="f" stroked="f">
                  <v:textbox inset="0,0,0,0">
                    <w:txbxContent>
                      <w:p w14:paraId="2794E825" w14:textId="77777777" w:rsidR="00973CBE" w:rsidRDefault="00973CBE">
                        <w:pPr>
                          <w:spacing w:after="160" w:line="259" w:lineRule="auto"/>
                          <w:ind w:left="0" w:firstLine="0"/>
                        </w:pPr>
                        <w:r>
                          <w:rPr>
                            <w:sz w:val="21"/>
                          </w:rPr>
                          <w:t>3</w:t>
                        </w:r>
                      </w:p>
                    </w:txbxContent>
                  </v:textbox>
                </v:rect>
                <v:rect id="Rectangle 1844" o:spid="_x0000_s1311" style="position:absolute;left:48641;top:10940;width:489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" filled="f" stroked="f">
                  <v:textbox inset="0,0,0,0">
                    <w:txbxContent>
                      <w:p w14:paraId="419B5284" w14:textId="77777777" w:rsidR="00973CBE" w:rsidRDefault="00973CBE">
                        <w:pPr>
                          <w:spacing w:after="160" w:line="259" w:lineRule="auto"/>
                          <w:ind w:left="0" w:firstLine="0"/>
                        </w:pPr>
                        <w:r>
                          <w:t xml:space="preserve"> (</w:t>
                        </w:r>
                        <w:proofErr w:type="gramStart"/>
                        <w:r>
                          <w:t>24h</w:t>
                        </w:r>
                        <w:proofErr w:type="gramEnd"/>
                        <w:r>
                          <w:t>)</w:t>
                        </w:r>
                      </w:p>
                    </w:txbxContent>
                  </v:textbox>
                </v:rect>
                <v:rect id="Rectangle 49173" o:spid="_x0000_s1312" style="position:absolute;left:42417;top:12754;width:202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" filled="f" stroked="f">
                  <v:textbox inset="0,0,0,0">
                    <w:txbxContent>
                      <w:p w14:paraId="2BB96D4A" w14:textId="77777777" w:rsidR="00973CBE" w:rsidRDefault="00973CBE">
                        <w:pPr>
                          <w:spacing w:after="160" w:line="259" w:lineRule="auto"/>
                          <w:ind w:left="0" w:firstLine="0"/>
                        </w:pPr>
                        <w:r>
                          <w:t>20</w:t>
                        </w:r>
                      </w:p>
                    </w:txbxContent>
                  </v:textbox>
                </v:rect>
                <v:rect id="Rectangle 49174" o:spid="_x0000_s1313" style="position:absolute;left:43941;top:12754;width:467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" filled="f" stroked="f">
                  <v:textbox inset="0,0,0,0">
                    <w:txbxContent>
                      <w:p w14:paraId="0A37762A" w14:textId="77777777" w:rsidR="00973CBE" w:rsidRDefault="00973CBE">
                        <w:pPr>
                          <w:spacing w:after="160" w:line="259" w:lineRule="auto"/>
                          <w:ind w:left="0" w:firstLine="0"/>
                        </w:pPr>
                        <w:r>
                          <w:t xml:space="preserve"> µg/m</w:t>
                        </w:r>
                      </w:p>
                    </w:txbxContent>
                  </v:textbox>
                </v:rect>
                <v:rect id="Rectangle 1846" o:spid="_x0000_s1314" style="position:absolute;left:47456;top:12379;width:903;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" filled="f" stroked="f">
                  <v:textbox inset="0,0,0,0">
                    <w:txbxContent>
                      <w:p w14:paraId="4330B832" w14:textId="77777777" w:rsidR="00973CBE" w:rsidRDefault="00973CBE">
                        <w:pPr>
                          <w:spacing w:after="160" w:line="259" w:lineRule="auto"/>
                          <w:ind w:left="0" w:firstLine="0"/>
                        </w:pPr>
                        <w:r>
                          <w:rPr>
                            <w:sz w:val="21"/>
                          </w:rPr>
                          <w:t>3</w:t>
                        </w:r>
                      </w:p>
                    </w:txbxContent>
                  </v:textbox>
                </v:rect>
                <v:rect id="Rectangle 1847" o:spid="_x0000_s1315" style="position:absolute;left:48133;top:12754;width:6249;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" filled="f" stroked="f">
                  <v:textbox inset="0,0,0,0">
                    <w:txbxContent>
                      <w:p w14:paraId="7679F4F7" w14:textId="77777777" w:rsidR="00973CBE" w:rsidRDefault="00973CBE">
                        <w:pPr>
                          <w:spacing w:after="160" w:line="259" w:lineRule="auto"/>
                          <w:ind w:left="0" w:firstLine="0"/>
                        </w:pPr>
                        <w:r>
                          <w:t xml:space="preserve"> (vuosi)</w:t>
                        </w:r>
                      </w:p>
                    </w:txbxContent>
                  </v:textbox>
                </v:rect>
                <v:shape id="Shape 1848" o:spid="_x0000_s1316" style="position:absolute;left:190;top:19467;width:7398;height:127;visibility:visible;mso-wrap-style:square;v-text-anchor:top" coordsize="7397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" path="m,l739775,,727075,12700r-714375,l,xe" fillcolor="black" stroked="f" strokeweight="0">
                  <v:fill opacity="43947f"/>
                  <v:stroke miterlimit="83231f" joinstyle="miter"/>
                  <v:path arrowok="t" textboxrect="0,0,739775,12700"/>
                </v:shape>
                <v:shape id="Shape 1849" o:spid="_x0000_s1317" style="position:absolute;left:190;top:31408;width:7398;height:127;visibility:visible;mso-wrap-style:square;v-text-anchor:top" coordsize="7397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" path="m12700,l727075,r12700,12700l,12700,12700,xe" fillcolor="#292929" stroked="f" strokeweight="0">
                  <v:stroke miterlimit="83231f" joinstyle="miter"/>
                  <v:path arrowok="t" textboxrect="0,0,739775,12700"/>
                </v:shape>
                <v:shape id="Shape 1850" o:spid="_x0000_s1318" style="position:absolute;left:7461;top:19467;width:127;height:12068;visibility:visible;mso-wrap-style:square;v-text-anchor:top" coordsize="12700,120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" path="m12700,r,1206805l,1194105,,12700,12700,xe" fillcolor="#292929" stroked="f" strokeweight="0">
                  <v:stroke miterlimit="83231f" joinstyle="miter"/>
                  <v:path arrowok="t" textboxrect="0,0,12700,1206805"/>
                </v:shape>
                <v:shape id="Shape 1851" o:spid="_x0000_s1319" style="position:absolute;left:190;top:19467;width:127;height:12068;visibility:visible;mso-wrap-style:square;v-text-anchor:top" coordsize="12700,120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" path="m,l12700,12700r,1181405l,1206805,,xe" fillcolor="black" stroked="f" strokeweight="0">
                  <v:fill opacity="43947f"/>
                  <v:stroke miterlimit="83231f" joinstyle="miter"/>
                  <v:path arrowok="t" textboxrect="0,0,12700,1206805"/>
                </v:shape>
                <v:rect id="Rectangle 1852" o:spid="_x0000_s1320" style="position:absolute;left:545;top:25003;width:889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" filled="f" stroked="f">
                  <v:textbox inset="0,0,0,0">
                    <w:txbxContent>
                      <w:p w14:paraId="02259F6C" w14:textId="77777777" w:rsidR="00973CBE" w:rsidRDefault="00973CBE">
                        <w:pPr>
                          <w:spacing w:after="160" w:line="259" w:lineRule="auto"/>
                          <w:ind w:left="0" w:firstLine="0"/>
                        </w:pPr>
                        <w:r>
                          <w:t>ODA 2 (P)</w:t>
                        </w:r>
                      </w:p>
                    </w:txbxContent>
                  </v:textbox>
                </v:rect>
                <v:shape id="Shape 1853" o:spid="_x0000_s1321" style="position:absolute;left:7778;top:19467;width:21781;height:127;visibility:visible;mso-wrap-style:square;v-text-anchor:top" coordsize="2178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" path="m,l2178050,r-12700,12700l12700,12700,,xe" fillcolor="black" stroked="f" strokeweight="0">
                  <v:fill opacity="43947f"/>
                  <v:stroke miterlimit="83231f" joinstyle="miter"/>
                  <v:path arrowok="t" textboxrect="0,0,2178050,12700"/>
                </v:shape>
                <v:shape id="Shape 1854" o:spid="_x0000_s1322" style="position:absolute;left:7778;top:31408;width:21781;height:127;visibility:visible;mso-wrap-style:square;v-text-anchor:top" coordsize="2178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" path="m12700,l2165350,r12700,12700l,12700,12700,xe" fillcolor="#292929" stroked="f" strokeweight="0">
                  <v:stroke miterlimit="83231f" joinstyle="miter"/>
                  <v:path arrowok="t" textboxrect="0,0,2178050,12700"/>
                </v:shape>
                <v:shape id="Shape 1855" o:spid="_x0000_s1323" style="position:absolute;left:29432;top:19467;width:127;height:12068;visibility:visible;mso-wrap-style:square;v-text-anchor:top" coordsize="12700,120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" path="m12700,r,1206805l,1194105,,12700,12700,xe" fillcolor="#292929" stroked="f" strokeweight="0">
                  <v:stroke miterlimit="83231f" joinstyle="miter"/>
                  <v:path arrowok="t" textboxrect="0,0,12700,1206805"/>
                </v:shape>
                <v:shape id="Shape 1856" o:spid="_x0000_s1324" style="position:absolute;left:7778;top:19467;width:127;height:12068;visibility:visible;mso-wrap-style:square;v-text-anchor:top" coordsize="12700,120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" path="m,l12700,12700r,1181405l,1206805,,xe" fillcolor="black" stroked="f" strokeweight="0">
                  <v:fill opacity="43947f"/>
                  <v:stroke miterlimit="83231f" joinstyle="miter"/>
                  <v:path arrowok="t" textboxrect="0,0,12700,1206805"/>
                </v:shape>
                <v:rect id="Rectangle 1857" o:spid="_x0000_s1325" style="position:absolute;left:9119;top:21525;width:25401;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" filled="f" stroked="f">
                  <v:textbox inset="0,0,0,0">
                    <w:txbxContent>
                      <w:p w14:paraId="5516692E" w14:textId="77777777" w:rsidR="00973CBE" w:rsidRDefault="00973CBE">
                        <w:pPr>
                          <w:spacing w:after="160" w:line="259" w:lineRule="auto"/>
                          <w:ind w:left="0" w:firstLine="0"/>
                        </w:pPr>
                        <w:r>
                          <w:rPr>
                            <w:b/>
                          </w:rPr>
                          <w:t>Korkea pienhiukkaspitoisuus</w:t>
                        </w:r>
                      </w:p>
                    </w:txbxContent>
                  </v:textbox>
                </v:rect>
                <v:rect id="Rectangle 1858" o:spid="_x0000_s1326" style="position:absolute;left:10689;top:24860;width:2122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" filled="f" stroked="f">
                  <v:textbox inset="0,0,0,0">
                    <w:txbxContent>
                      <w:p w14:paraId="101B2FD9" w14:textId="77777777" w:rsidR="00973CBE" w:rsidRDefault="00973CBE">
                        <w:pPr>
                          <w:spacing w:after="160" w:line="259" w:lineRule="auto"/>
                          <w:ind w:left="0" w:firstLine="0"/>
                        </w:pPr>
                        <w:r>
                          <w:t xml:space="preserve">Ulkoilma, jossa on suuria </w:t>
                        </w:r>
                      </w:p>
                    </w:txbxContent>
                  </v:textbox>
                </v:rect>
                <v:rect id="Rectangle 1859" o:spid="_x0000_s1327" style="position:absolute;left:8488;top:26670;width:27080;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" filled="f" stroked="f">
                  <v:textbox inset="0,0,0,0">
                    <w:txbxContent>
                      <w:p w14:paraId="78796C06" w14:textId="77777777" w:rsidR="00973CBE" w:rsidRDefault="00973CBE">
                        <w:pPr>
                          <w:spacing w:after="160" w:line="259" w:lineRule="auto"/>
                          <w:ind w:left="0" w:firstLine="0"/>
                        </w:pPr>
                        <w:r>
                          <w:t xml:space="preserve">hiukkasmaisia ja/tai kaasumaisia </w:t>
                        </w:r>
                      </w:p>
                    </w:txbxContent>
                  </v:textbox>
                </v:rect>
                <v:rect id="Rectangle 1860" o:spid="_x0000_s1328" style="position:absolute;left:11366;top:28481;width:1942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" filled="f" stroked="f">
                  <v:textbox inset="0,0,0,0">
                    <w:txbxContent>
                      <w:p w14:paraId="4E8EE4A9" w14:textId="77777777" w:rsidR="00973CBE" w:rsidRDefault="00973CBE">
                        <w:pPr>
                          <w:spacing w:after="160" w:line="259" w:lineRule="auto"/>
                          <w:ind w:left="0" w:firstLine="0"/>
                        </w:pPr>
                        <w:r>
                          <w:t>epäpuhtauspitoisuuksia.</w:t>
                        </w:r>
                      </w:p>
                    </w:txbxContent>
                  </v:textbox>
                </v:rect>
                <v:shape id="Shape 1861" o:spid="_x0000_s1329" style="position:absolute;left:29749;top:19467;width:11272;height:127;visibility:visible;mso-wrap-style:square;v-text-anchor:top" coordsize="112712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" path="m,l1127125,r-12700,12700l12700,12700,,xe" fillcolor="black" stroked="f" strokeweight="0">
                  <v:fill opacity="43947f"/>
                  <v:stroke miterlimit="83231f" joinstyle="miter"/>
                  <v:path arrowok="t" textboxrect="0,0,1127125,12700"/>
                </v:shape>
                <v:shape id="Shape 1862" o:spid="_x0000_s1330" style="position:absolute;left:29749;top:31408;width:11272;height:127;visibility:visible;mso-wrap-style:square;v-text-anchor:top" coordsize="112712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" path="m12700,l1114425,r12700,12700l,12700,12700,xe" fillcolor="#292929" stroked="f" strokeweight="0">
                  <v:stroke miterlimit="83231f" joinstyle="miter"/>
                  <v:path arrowok="t" textboxrect="0,0,1127125,12700"/>
                </v:shape>
                <v:shape id="Shape 1863" o:spid="_x0000_s1331" style="position:absolute;left:40894;top:19467;width:127;height:12068;visibility:visible;mso-wrap-style:square;v-text-anchor:top" coordsize="12700,120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" path="m12700,r,1206805l,1194105,,12700,12700,xe" fillcolor="#292929" stroked="f" strokeweight="0">
                  <v:stroke miterlimit="83231f" joinstyle="miter"/>
                  <v:path arrowok="t" textboxrect="0,0,12700,1206805"/>
                </v:shape>
                <v:shape id="Shape 1864" o:spid="_x0000_s1332" style="position:absolute;left:29749;top:19467;width:127;height:12068;visibility:visible;mso-wrap-style:square;v-text-anchor:top" coordsize="12700,120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" path="m,l12700,12700r,1181405l,1206805,,xe" fillcolor="black" stroked="f" strokeweight="0">
                  <v:fill opacity="43947f"/>
                  <v:stroke miterlimit="83231f" joinstyle="miter"/>
                  <v:path arrowok="t" textboxrect="0,0,12700,1206805"/>
                </v:shape>
                <v:rect id="Rectangle 49180" o:spid="_x0000_s1333" style="position:absolute;left:31660;top:21669;width:619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" filled="f" stroked="f">
                  <v:textbox inset="0,0,0,0">
                    <w:txbxContent>
                      <w:p w14:paraId="6A9A52CE" w14:textId="77777777" w:rsidR="00973CBE" w:rsidRDefault="00973CBE">
                        <w:pPr>
                          <w:spacing w:after="160" w:line="259" w:lineRule="auto"/>
                          <w:ind w:left="0" w:firstLine="0"/>
                        </w:pPr>
                        <w:r>
                          <w:t>,5 µg/m</w:t>
                        </w:r>
                      </w:p>
                    </w:txbxContent>
                  </v:textbox>
                </v:rect>
                <v:rect id="Rectangle 49178" o:spid="_x0000_s1334" style="position:absolute;left:30136;top:21669;width:202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" filled="f" stroked="f">
                  <v:textbox inset="0,0,0,0">
                    <w:txbxContent>
                      <w:p w14:paraId="487FC7D6" w14:textId="77777777" w:rsidR="00973CBE" w:rsidRDefault="00973CBE">
                        <w:pPr>
                          <w:spacing w:after="160" w:line="259" w:lineRule="auto"/>
                          <w:ind w:left="0" w:firstLine="0"/>
                        </w:pPr>
                        <w:r>
                          <w:t>37</w:t>
                        </w:r>
                      </w:p>
                    </w:txbxContent>
                  </v:textbox>
                </v:rect>
                <v:rect id="Rectangle 49182" o:spid="_x0000_s1335" style="position:absolute;left:36997;top:21294;width:451;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" filled="f" stroked="f">
                  <v:textbox inset="0,0,0,0">
                    <w:txbxContent>
                      <w:p w14:paraId="61555B22" w14:textId="77777777" w:rsidR="00973CBE" w:rsidRDefault="00973CBE">
                        <w:pPr>
                          <w:spacing w:after="160" w:line="259" w:lineRule="auto"/>
                          <w:ind w:left="0" w:firstLine="0"/>
                        </w:pPr>
                        <w:r>
                          <w:rPr>
                            <w:sz w:val="21"/>
                          </w:rPr>
                          <w:t xml:space="preserve"> </w:t>
                        </w:r>
                      </w:p>
                    </w:txbxContent>
                  </v:textbox>
                </v:rect>
                <v:rect id="Rectangle 49181" o:spid="_x0000_s1336" style="position:absolute;left:36317;top:21294;width:904;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" filled="f" stroked="f">
                  <v:textbox inset="0,0,0,0">
                    <w:txbxContent>
                      <w:p w14:paraId="7444B218" w14:textId="77777777" w:rsidR="00973CBE" w:rsidRDefault="00973CBE">
                        <w:pPr>
                          <w:spacing w:after="160" w:line="259" w:lineRule="auto"/>
                          <w:ind w:left="0" w:firstLine="0"/>
                        </w:pPr>
                        <w:r>
                          <w:rPr>
                            <w:sz w:val="21"/>
                          </w:rPr>
                          <w:t>3</w:t>
                        </w:r>
                      </w:p>
                    </w:txbxContent>
                  </v:textbox>
                </v:rect>
                <v:rect id="Rectangle 1867" o:spid="_x0000_s1337" style="position:absolute;left:37333;top:21669;width:4390;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" filled="f" stroked="f">
                  <v:textbox inset="0,0,0,0">
                    <w:txbxContent>
                      <w:p w14:paraId="33276BD4" w14:textId="77777777" w:rsidR="00973CBE" w:rsidRDefault="00973CBE">
                        <w:pPr>
                          <w:spacing w:after="160" w:line="259" w:lineRule="auto"/>
                          <w:ind w:left="0" w:firstLine="0"/>
                        </w:pPr>
                        <w:r>
                          <w:t>(</w:t>
                        </w:r>
                        <w:proofErr w:type="gramStart"/>
                        <w:r>
                          <w:t>24h</w:t>
                        </w:r>
                        <w:proofErr w:type="gramEnd"/>
                        <w:r>
                          <w:t>)</w:t>
                        </w:r>
                      </w:p>
                    </w:txbxContent>
                  </v:textbox>
                </v:rect>
                <v:rect id="Rectangle 49189" o:spid="_x0000_s1338" style="position:absolute;left:30199;top:25003;width:202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" filled="f" stroked="f">
                  <v:textbox inset="0,0,0,0">
                    <w:txbxContent>
                      <w:p w14:paraId="31BDB842" w14:textId="77777777" w:rsidR="00973CBE" w:rsidRDefault="00973CBE">
                        <w:pPr>
                          <w:spacing w:after="160" w:line="259" w:lineRule="auto"/>
                          <w:ind w:left="0" w:firstLine="0"/>
                        </w:pPr>
                        <w:r>
                          <w:t>15</w:t>
                        </w:r>
                      </w:p>
                    </w:txbxContent>
                  </v:textbox>
                </v:rect>
                <v:rect id="Rectangle 49190" o:spid="_x0000_s1339" style="position:absolute;left:31723;top:25003;width:467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" filled="f" stroked="f">
                  <v:textbox inset="0,0,0,0">
                    <w:txbxContent>
                      <w:p w14:paraId="392AA605" w14:textId="77777777" w:rsidR="00973CBE" w:rsidRDefault="00973CBE">
                        <w:pPr>
                          <w:spacing w:after="160" w:line="259" w:lineRule="auto"/>
                          <w:ind w:left="0" w:firstLine="0"/>
                        </w:pPr>
                        <w:r>
                          <w:t xml:space="preserve"> µg/m</w:t>
                        </w:r>
                      </w:p>
                    </w:txbxContent>
                  </v:textbox>
                </v:rect>
                <v:rect id="Rectangle 49191" o:spid="_x0000_s1340" style="position:absolute;left:35237;top:24628;width:904;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" filled="f" stroked="f">
                  <v:textbox inset="0,0,0,0">
                    <w:txbxContent>
                      <w:p w14:paraId="2DD0FE74" w14:textId="77777777" w:rsidR="00973CBE" w:rsidRDefault="00973CBE">
                        <w:pPr>
                          <w:spacing w:after="160" w:line="259" w:lineRule="auto"/>
                          <w:ind w:left="0" w:firstLine="0"/>
                        </w:pPr>
                        <w:r>
                          <w:rPr>
                            <w:sz w:val="21"/>
                          </w:rPr>
                          <w:t>3</w:t>
                        </w:r>
                      </w:p>
                    </w:txbxContent>
                  </v:textbox>
                </v:rect>
                <v:rect id="Rectangle 49192" o:spid="_x0000_s1341" style="position:absolute;left:35917;top:24628;width:452;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" filled="f" stroked="f">
                  <v:textbox inset="0,0,0,0">
                    <w:txbxContent>
                      <w:p w14:paraId="367F4386" w14:textId="77777777" w:rsidR="00973CBE" w:rsidRDefault="00973CBE">
                        <w:pPr>
                          <w:spacing w:after="160" w:line="259" w:lineRule="auto"/>
                          <w:ind w:left="0" w:firstLine="0"/>
                        </w:pPr>
                        <w:r>
                          <w:rPr>
                            <w:sz w:val="21"/>
                          </w:rPr>
                          <w:t xml:space="preserve"> </w:t>
                        </w:r>
                      </w:p>
                    </w:txbxContent>
                  </v:textbox>
                </v:rect>
                <v:rect id="Rectangle 49186" o:spid="_x0000_s1342" style="position:absolute;left:36253;top:25003;width:67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" filled="f" stroked="f">
                  <v:textbox inset="0,0,0,0">
                    <w:txbxContent>
                      <w:p w14:paraId="12C58866" w14:textId="77777777" w:rsidR="00973CBE" w:rsidRDefault="00973CBE">
                        <w:pPr>
                          <w:spacing w:after="160" w:line="259" w:lineRule="auto"/>
                          <w:ind w:left="0" w:firstLine="0"/>
                        </w:pPr>
                        <w:r>
                          <w:t>(</w:t>
                        </w:r>
                      </w:p>
                    </w:txbxContent>
                  </v:textbox>
                </v:rect>
                <v:rect id="Rectangle 49188" o:spid="_x0000_s1343" style="position:absolute;left:36761;top:25003;width:439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" filled="f" stroked="f">
                  <v:textbox inset="0,0,0,0">
                    <w:txbxContent>
                      <w:p w14:paraId="28AECA80" w14:textId="77777777" w:rsidR="00973CBE" w:rsidRDefault="00973CBE">
                        <w:pPr>
                          <w:spacing w:after="160" w:line="259" w:lineRule="auto"/>
                          <w:ind w:left="0" w:firstLine="0"/>
                        </w:pPr>
                        <w:r>
                          <w:t>vuosi</w:t>
                        </w:r>
                      </w:p>
                    </w:txbxContent>
                  </v:textbox>
                </v:rect>
                <v:rect id="Rectangle 49187" o:spid="_x0000_s1344" style="position:absolute;left:40063;top:25003;width:67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" filled="f" stroked="f">
                  <v:textbox inset="0,0,0,0">
                    <w:txbxContent>
                      <w:p w14:paraId="64F8AF11" w14:textId="77777777" w:rsidR="00973CBE" w:rsidRDefault="00973CBE">
                        <w:pPr>
                          <w:spacing w:after="160" w:line="259" w:lineRule="auto"/>
                          <w:ind w:left="0" w:firstLine="0"/>
                        </w:pPr>
                        <w:r>
                          <w:t>)</w:t>
                        </w:r>
                      </w:p>
                    </w:txbxContent>
                  </v:textbox>
                </v:rect>
                <v:rect id="Rectangle 1871" o:spid="_x0000_s1345" style="position:absolute;left:31089;top:28338;width:1142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" filled="f" stroked="f">
                  <v:textbox inset="0,0,0,0">
                    <w:txbxContent>
                      <w:p w14:paraId="2C3AA93C" w14:textId="77777777" w:rsidR="00973CBE" w:rsidRDefault="00973CBE">
                        <w:pPr>
                          <w:spacing w:after="160" w:line="259" w:lineRule="auto"/>
                          <w:ind w:left="0" w:firstLine="0"/>
                        </w:pPr>
                        <w:r>
                          <w:t>tai vähemmän</w:t>
                        </w:r>
                      </w:p>
                    </w:txbxContent>
                  </v:textbox>
                </v:rect>
                <v:shape id="Shape 1872" o:spid="_x0000_s1346" style="position:absolute;left:41211;top:19467;width:12827;height:127;visibility:visible;mso-wrap-style:square;v-text-anchor:top" coordsize="128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" path="m,l1282700,r-12700,12700l12700,12700,,xe" fillcolor="black" stroked="f" strokeweight="0">
                  <v:fill opacity="43947f"/>
                  <v:stroke miterlimit="83231f" joinstyle="miter"/>
                  <v:path arrowok="t" textboxrect="0,0,1282700,12700"/>
                </v:shape>
                <v:shape id="Shape 1873" o:spid="_x0000_s1347" style="position:absolute;left:41211;top:31408;width:12827;height:127;visibility:visible;mso-wrap-style:square;v-text-anchor:top" coordsize="128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" path="m12700,l1270000,r12700,12700l,12700,12700,xe" fillcolor="#292929" stroked="f" strokeweight="0">
                  <v:stroke miterlimit="83231f" joinstyle="miter"/>
                  <v:path arrowok="t" textboxrect="0,0,1282700,12700"/>
                </v:shape>
                <v:shape id="Shape 1874" o:spid="_x0000_s1348" style="position:absolute;left:53911;top:19467;width:127;height:12068;visibility:visible;mso-wrap-style:square;v-text-anchor:top" coordsize="12700,120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" path="m12700,r,1206805l,1194105,,12700,12700,xe" fillcolor="#292929" stroked="f" strokeweight="0">
                  <v:stroke miterlimit="83231f" joinstyle="miter"/>
                  <v:path arrowok="t" textboxrect="0,0,12700,1206805"/>
                </v:shape>
                <v:shape id="Shape 1875" o:spid="_x0000_s1349" style="position:absolute;left:41211;top:19467;width:127;height:12068;visibility:visible;mso-wrap-style:square;v-text-anchor:top" coordsize="12700,1206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" path="m,l12700,12700r,1181405l,1206805,,xe" fillcolor="black" stroked="f" strokeweight="0">
                  <v:fill opacity="43947f"/>
                  <v:stroke miterlimit="83231f" joinstyle="miter"/>
                  <v:path arrowok="t" textboxrect="0,0,12700,1206805"/>
                </v:shape>
                <v:rect id="Rectangle 49183" o:spid="_x0000_s1350" style="position:absolute;left:42926;top:22436;width:202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" filled="f" stroked="f">
                  <v:textbox inset="0,0,0,0">
                    <w:txbxContent>
                      <w:p w14:paraId="4FACAC91" w14:textId="77777777" w:rsidR="00973CBE" w:rsidRDefault="00973CBE">
                        <w:pPr>
                          <w:spacing w:after="160" w:line="259" w:lineRule="auto"/>
                          <w:ind w:left="0" w:firstLine="0"/>
                        </w:pPr>
                        <w:r>
                          <w:t>75</w:t>
                        </w:r>
                      </w:p>
                    </w:txbxContent>
                  </v:textbox>
                </v:rect>
                <v:rect id="Rectangle 49184" o:spid="_x0000_s1351" style="position:absolute;left:44450;top:22436;width:467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" filled="f" stroked="f">
                  <v:textbox inset="0,0,0,0">
                    <w:txbxContent>
                      <w:p w14:paraId="786DB025" w14:textId="77777777" w:rsidR="00973CBE" w:rsidRDefault="00973CBE">
                        <w:pPr>
                          <w:spacing w:after="160" w:line="259" w:lineRule="auto"/>
                          <w:ind w:left="0" w:firstLine="0"/>
                        </w:pPr>
                        <w:r>
                          <w:t xml:space="preserve"> µg/m</w:t>
                        </w:r>
                      </w:p>
                    </w:txbxContent>
                  </v:textbox>
                </v:rect>
                <v:rect id="Rectangle 1877" o:spid="_x0000_s1352" style="position:absolute;left:47964;top:22061;width:904;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" filled="f" stroked="f">
                  <v:textbox inset="0,0,0,0">
                    <w:txbxContent>
                      <w:p w14:paraId="09936647" w14:textId="77777777" w:rsidR="00973CBE" w:rsidRDefault="00973CBE">
                        <w:pPr>
                          <w:spacing w:after="160" w:line="259" w:lineRule="auto"/>
                          <w:ind w:left="0" w:firstLine="0"/>
                        </w:pPr>
                        <w:r>
                          <w:rPr>
                            <w:sz w:val="21"/>
                          </w:rPr>
                          <w:t>3</w:t>
                        </w:r>
                      </w:p>
                    </w:txbxContent>
                  </v:textbox>
                </v:rect>
                <v:rect id="Rectangle 1878" o:spid="_x0000_s1353" style="position:absolute;left:48641;top:22436;width:489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" filled="f" stroked="f">
                  <v:textbox inset="0,0,0,0">
                    <w:txbxContent>
                      <w:p w14:paraId="5A037F8F" w14:textId="77777777" w:rsidR="00973CBE" w:rsidRDefault="00973CBE">
                        <w:pPr>
                          <w:spacing w:after="160" w:line="259" w:lineRule="auto"/>
                          <w:ind w:left="0" w:firstLine="0"/>
                        </w:pPr>
                        <w:r>
                          <w:t xml:space="preserve"> (</w:t>
                        </w:r>
                        <w:proofErr w:type="gramStart"/>
                        <w:r>
                          <w:t>24h</w:t>
                        </w:r>
                        <w:proofErr w:type="gramEnd"/>
                        <w:r>
                          <w:t>)</w:t>
                        </w:r>
                      </w:p>
                    </w:txbxContent>
                  </v:textbox>
                </v:rect>
                <v:rect id="Rectangle 49193" o:spid="_x0000_s1354" style="position:absolute;left:42417;top:24250;width:2027;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" filled="f" stroked="f">
                  <v:textbox inset="0,0,0,0">
                    <w:txbxContent>
                      <w:p w14:paraId="0EA7E4B3" w14:textId="77777777" w:rsidR="00973CBE" w:rsidRDefault="00973CBE">
                        <w:pPr>
                          <w:spacing w:after="160" w:line="259" w:lineRule="auto"/>
                          <w:ind w:left="0" w:firstLine="0"/>
                        </w:pPr>
                        <w:r>
                          <w:t>30</w:t>
                        </w:r>
                      </w:p>
                    </w:txbxContent>
                  </v:textbox>
                </v:rect>
                <v:rect id="Rectangle 49194" o:spid="_x0000_s1355" style="position:absolute;left:43941;top:24250;width:467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" filled="f" stroked="f">
                  <v:textbox inset="0,0,0,0">
                    <w:txbxContent>
                      <w:p w14:paraId="658BEF4B" w14:textId="77777777" w:rsidR="00973CBE" w:rsidRDefault="00973CBE">
                        <w:pPr>
                          <w:spacing w:after="160" w:line="259" w:lineRule="auto"/>
                          <w:ind w:left="0" w:firstLine="0"/>
                        </w:pPr>
                        <w:r>
                          <w:t xml:space="preserve"> µg/m</w:t>
                        </w:r>
                      </w:p>
                    </w:txbxContent>
                  </v:textbox>
                </v:rect>
                <v:rect id="Rectangle 1880" o:spid="_x0000_s1356" style="position:absolute;left:47456;top:23875;width:903;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" filled="f" stroked="f">
                  <v:textbox inset="0,0,0,0">
                    <w:txbxContent>
                      <w:p w14:paraId="66B0A46E" w14:textId="77777777" w:rsidR="00973CBE" w:rsidRDefault="00973CBE">
                        <w:pPr>
                          <w:spacing w:after="160" w:line="259" w:lineRule="auto"/>
                          <w:ind w:left="0" w:firstLine="0"/>
                        </w:pPr>
                        <w:r>
                          <w:rPr>
                            <w:sz w:val="21"/>
                          </w:rPr>
                          <w:t>3</w:t>
                        </w:r>
                      </w:p>
                    </w:txbxContent>
                  </v:textbox>
                </v:rect>
                <v:rect id="Rectangle 1881" o:spid="_x0000_s1357" style="position:absolute;left:48133;top:24250;width:6249;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" filled="f" stroked="f">
                  <v:textbox inset="0,0,0,0">
                    <w:txbxContent>
                      <w:p w14:paraId="39BF7AE6" w14:textId="77777777" w:rsidR="00973CBE" w:rsidRDefault="00973CBE">
                        <w:pPr>
                          <w:spacing w:after="160" w:line="259" w:lineRule="auto"/>
                          <w:ind w:left="0" w:firstLine="0"/>
                        </w:pPr>
                        <w:r>
                          <w:t xml:space="preserve"> (vuosi)</w:t>
                        </w:r>
                      </w:p>
                    </w:txbxContent>
                  </v:textbox>
                </v:rect>
                <v:rect id="Rectangle 1882" o:spid="_x0000_s1358" style="position:absolute;left:43328;top:27585;width:1142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" filled="f" stroked="f">
                  <v:textbox inset="0,0,0,0">
                    <w:txbxContent>
                      <w:p w14:paraId="395F8686" w14:textId="77777777" w:rsidR="00973CBE" w:rsidRDefault="00973CBE">
                        <w:pPr>
                          <w:spacing w:after="160" w:line="259" w:lineRule="auto"/>
                          <w:ind w:left="0" w:firstLine="0"/>
                        </w:pPr>
                        <w:r>
                          <w:t>tai vähemmän</w:t>
                        </w:r>
                      </w:p>
                    </w:txbxContent>
                  </v:textbox>
                </v:rect>
                <v:shape id="Shape 1883" o:spid="_x0000_s1359" style="position:absolute;left:190;top:31725;width:7398;height:127;visibility:visible;mso-wrap-style:square;v-text-anchor:top" coordsize="7397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" path="m,l739775,,727075,12700r-714375,l,xe" fillcolor="black" stroked="f" strokeweight="0">
                  <v:fill opacity="43947f"/>
                  <v:stroke miterlimit="83231f" joinstyle="miter"/>
                  <v:path arrowok="t" textboxrect="0,0,739775,12700"/>
                </v:shape>
                <v:shape id="Shape 1884" o:spid="_x0000_s1360" style="position:absolute;left:190;top:50927;width:7398;height:127;visibility:visible;mso-wrap-style:square;v-text-anchor:top" coordsize="7397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" path="m12700,l727075,r12700,12700l,12700,12700,xe" fillcolor="#292929" stroked="f" strokeweight="0">
                  <v:stroke miterlimit="83231f" joinstyle="miter"/>
                  <v:path arrowok="t" textboxrect="0,0,739775,12700"/>
                </v:shape>
                <v:shape id="Shape 1885" o:spid="_x0000_s1361" style="position:absolute;left:7461;top:31725;width:127;height:19329;visibility:visible;mso-wrap-style:square;v-text-anchor:top" coordsize="12700,1932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" path="m12700,r,1932839l,1920139,,12700,12700,xe" fillcolor="#292929" stroked="f" strokeweight="0">
                  <v:stroke miterlimit="83231f" joinstyle="miter"/>
                  <v:path arrowok="t" textboxrect="0,0,12700,1932839"/>
                </v:shape>
                <v:shape id="Shape 1886" o:spid="_x0000_s1362" style="position:absolute;left:190;top:31725;width:127;height:19329;visibility:visible;mso-wrap-style:square;v-text-anchor:top" coordsize="12700,1932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" path="m,l12700,12700r,1907439l,1932839,,xe" fillcolor="black" stroked="f" strokeweight="0">
                  <v:fill opacity="43947f"/>
                  <v:stroke miterlimit="83231f" joinstyle="miter"/>
                  <v:path arrowok="t" textboxrect="0,0,12700,1932839"/>
                </v:shape>
                <v:rect id="Rectangle 1887" o:spid="_x0000_s1363" style="position:absolute;left:545;top:40892;width:889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" filled="f" stroked="f">
                  <v:textbox inset="0,0,0,0">
                    <w:txbxContent>
                      <w:p w14:paraId="62BEA0FE" w14:textId="77777777" w:rsidR="00973CBE" w:rsidRDefault="00973CBE">
                        <w:pPr>
                          <w:spacing w:after="160" w:line="259" w:lineRule="auto"/>
                          <w:ind w:left="0" w:firstLine="0"/>
                        </w:pPr>
                        <w:r>
                          <w:t>ODA 3 (P)</w:t>
                        </w:r>
                      </w:p>
                    </w:txbxContent>
                  </v:textbox>
                </v:rect>
                <v:shape id="Shape 1888" o:spid="_x0000_s1364" style="position:absolute;left:7778;top:31725;width:21781;height:127;visibility:visible;mso-wrap-style:square;v-text-anchor:top" coordsize="2178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" path="m,l2178050,r-12700,12700l12700,12700,,xe" fillcolor="black" stroked="f" strokeweight="0">
                  <v:fill opacity="43947f"/>
                  <v:stroke miterlimit="83231f" joinstyle="miter"/>
                  <v:path arrowok="t" textboxrect="0,0,2178050,12700"/>
                </v:shape>
                <v:shape id="Shape 1889" o:spid="_x0000_s1365" style="position:absolute;left:7778;top:50927;width:21781;height:127;visibility:visible;mso-wrap-style:square;v-text-anchor:top" coordsize="2178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" path="m12700,l2165350,r12700,12700l,12700,12700,xe" fillcolor="#292929" stroked="f" strokeweight="0">
                  <v:stroke miterlimit="83231f" joinstyle="miter"/>
                  <v:path arrowok="t" textboxrect="0,0,2178050,12700"/>
                </v:shape>
                <v:shape id="Shape 1890" o:spid="_x0000_s1366" style="position:absolute;left:29432;top:31725;width:127;height:19329;visibility:visible;mso-wrap-style:square;v-text-anchor:top" coordsize="12700,1932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" path="m12700,r,1932839l,1920139,,12700,12700,xe" fillcolor="#292929" stroked="f" strokeweight="0">
                  <v:stroke miterlimit="83231f" joinstyle="miter"/>
                  <v:path arrowok="t" textboxrect="0,0,12700,1932839"/>
                </v:shape>
                <v:shape id="Shape 1891" o:spid="_x0000_s1367" style="position:absolute;left:7778;top:31725;width:127;height:19329;visibility:visible;mso-wrap-style:square;v-text-anchor:top" coordsize="12700,1932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" path="m,l12700,12700r,1907439l,1932839,,xe" fillcolor="black" stroked="f" strokeweight="0">
                  <v:fill opacity="43947f"/>
                  <v:stroke miterlimit="83231f" joinstyle="miter"/>
                  <v:path arrowok="t" textboxrect="0,0,12700,1932839"/>
                </v:shape>
                <v:rect id="Rectangle 1892" o:spid="_x0000_s1368" style="position:absolute;left:14011;top:33784;width:12389;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" filled="f" stroked="f">
                  <v:textbox inset="0,0,0,0">
                    <w:txbxContent>
                      <w:p w14:paraId="32F77F97" w14:textId="77777777" w:rsidR="00973CBE" w:rsidRDefault="00973CBE">
                        <w:pPr>
                          <w:spacing w:after="160" w:line="259" w:lineRule="auto"/>
                          <w:ind w:left="0" w:firstLine="0"/>
                        </w:pPr>
                        <w:r>
                          <w:rPr>
                            <w:b/>
                          </w:rPr>
                          <w:t xml:space="preserve">Hyvin korkea </w:t>
                        </w:r>
                      </w:p>
                    </w:txbxContent>
                  </v:textbox>
                </v:rect>
                <v:rect id="Rectangle 1893" o:spid="_x0000_s1369" style="position:absolute;left:11765;top:35594;width:1836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fhKwwAAAN0AAAAPAAAAZHJzL2Rvd25yZXYueG1sRE9La8JA&#10;EL4L/odlBG+6UaE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h234SsMAAADdAAAADwAA&#10;AAAAAAAAAAAAAAAHAgAAZHJzL2Rvd25yZXYueG1sUEsFBgAAAAADAAMAtwAAAPcCAAAAAA==&#10;" filled="f" stroked="f">
                  <v:textbox inset="0,0,0,0">
                    <w:txbxContent>
                      <w:p w14:paraId="38D22C1F" w14:textId="77777777" w:rsidR="00973CBE" w:rsidRDefault="00973CBE">
                        <w:pPr>
                          <w:spacing w:after="160" w:line="259" w:lineRule="auto"/>
                          <w:ind w:left="0" w:firstLine="0"/>
                        </w:pPr>
                        <w:r>
                          <w:rPr>
                            <w:b/>
                          </w:rPr>
                          <w:t>pienhiukkaspitoisuus</w:t>
                        </w:r>
                      </w:p>
                    </w:txbxContent>
                  </v:textbox>
                </v:rect>
                <v:rect id="Rectangle 1894" o:spid="_x0000_s1370" style="position:absolute;left:8340;top:38929;width:2747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GA+wwAAAN0AAAAPAAAAZHJzL2Rvd25yZXYueG1sRE9La8JA&#10;EL4L/odlBG+6UaQ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CIRgPsMAAADdAAAADwAA&#10;AAAAAAAAAAAAAAAHAgAAZHJzL2Rvd25yZXYueG1sUEsFBgAAAAADAAMAtwAAAPcCAAAAAA==&#10;" filled="f" stroked="f">
                  <v:textbox inset="0,0,0,0">
                    <w:txbxContent>
                      <w:p w14:paraId="248FC894" w14:textId="77777777" w:rsidR="00973CBE" w:rsidRDefault="00973CBE">
                        <w:pPr>
                          <w:spacing w:after="160" w:line="259" w:lineRule="auto"/>
                          <w:ind w:left="0" w:firstLine="0"/>
                        </w:pPr>
                        <w:r>
                          <w:t xml:space="preserve">Ulkoilma, jossa on erittäin suuria </w:t>
                        </w:r>
                      </w:p>
                    </w:txbxContent>
                  </v:textbox>
                </v:rect>
                <v:rect id="Rectangle 1895" o:spid="_x0000_s1371" style="position:absolute;left:8488;top:40739;width:27080;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" filled="f" stroked="f">
                  <v:textbox inset="0,0,0,0">
                    <w:txbxContent>
                      <w:p w14:paraId="37E1DF20" w14:textId="77777777" w:rsidR="00973CBE" w:rsidRDefault="00973CBE">
                        <w:pPr>
                          <w:spacing w:after="160" w:line="259" w:lineRule="auto"/>
                          <w:ind w:left="0" w:firstLine="0"/>
                        </w:pPr>
                        <w:r>
                          <w:t xml:space="preserve">hiukkasmaisia ja/tai kaasumaisia </w:t>
                        </w:r>
                      </w:p>
                    </w:txbxContent>
                  </v:textbox>
                </v:rect>
                <v:rect id="Rectangle 1896" o:spid="_x0000_s1372" style="position:absolute;left:11366;top:42565;width:1942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" filled="f" stroked="f">
                  <v:textbox inset="0,0,0,0">
                    <w:txbxContent>
                      <w:p w14:paraId="138D5D0F" w14:textId="77777777" w:rsidR="00973CBE" w:rsidRDefault="00973CBE">
                        <w:pPr>
                          <w:spacing w:after="160" w:line="259" w:lineRule="auto"/>
                          <w:ind w:left="0" w:firstLine="0"/>
                        </w:pPr>
                        <w:r>
                          <w:t>epäpuhtauspitoisuuksia.</w:t>
                        </w:r>
                      </w:p>
                    </w:txbxContent>
                  </v:textbox>
                </v:rect>
                <v:rect id="Rectangle 1897" o:spid="_x0000_s1373" style="position:absolute;left:10688;top:44379;width:2122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" filled="f" stroked="f">
                  <v:textbox inset="0,0,0,0">
                    <w:txbxContent>
                      <w:p w14:paraId="4322B9E8" w14:textId="77777777" w:rsidR="00973CBE" w:rsidRDefault="00973CBE">
                        <w:pPr>
                          <w:spacing w:after="160" w:line="259" w:lineRule="auto"/>
                          <w:ind w:left="0" w:firstLine="0"/>
                        </w:pPr>
                        <w:r>
                          <w:t xml:space="preserve">Esim. Suuri osa isompien </w:t>
                        </w:r>
                      </w:p>
                    </w:txbxContent>
                  </v:textbox>
                </v:rect>
                <v:rect id="Rectangle 1898" o:spid="_x0000_s1374" style="position:absolute;left:7981;top:46189;width:28428;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" filled="f" stroked="f">
                  <v:textbox inset="0,0,0,0">
                    <w:txbxContent>
                      <w:p w14:paraId="6C766042" w14:textId="77777777" w:rsidR="00973CBE" w:rsidRDefault="00973CBE">
                        <w:pPr>
                          <w:spacing w:after="160" w:line="259" w:lineRule="auto"/>
                          <w:ind w:left="0" w:firstLine="0"/>
                        </w:pPr>
                        <w:r>
                          <w:t xml:space="preserve">kaupunkien keskusta-alueista sekä </w:t>
                        </w:r>
                      </w:p>
                    </w:txbxContent>
                  </v:textbox>
                </v:rect>
                <v:rect id="Rectangle 1899" o:spid="_x0000_s1375" style="position:absolute;left:8868;top:48000;width:26069;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" filled="f" stroked="f">
                  <v:textbox inset="0,0,0,0">
                    <w:txbxContent>
                      <w:p w14:paraId="059AEFA2" w14:textId="77777777" w:rsidR="00973CBE" w:rsidRDefault="00973CBE">
                        <w:pPr>
                          <w:spacing w:after="160" w:line="259" w:lineRule="auto"/>
                          <w:ind w:left="0" w:firstLine="0"/>
                        </w:pPr>
                        <w:r>
                          <w:t>teollisuusalueiden ympäristöistä</w:t>
                        </w:r>
                      </w:p>
                    </w:txbxContent>
                  </v:textbox>
                </v:rect>
                <v:shape id="Shape 1900" o:spid="_x0000_s1376" style="position:absolute;left:29749;top:31725;width:11272;height:127;visibility:visible;mso-wrap-style:square;v-text-anchor:top" coordsize="112712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" path="m,l1127125,r-12700,12700l12700,12700,,xe" fillcolor="black" stroked="f" strokeweight="0">
                  <v:fill opacity="43947f"/>
                  <v:stroke miterlimit="83231f" joinstyle="miter"/>
                  <v:path arrowok="t" textboxrect="0,0,1127125,12700"/>
                </v:shape>
                <v:shape id="Shape 1901" o:spid="_x0000_s1377" style="position:absolute;left:29749;top:50927;width:11272;height:127;visibility:visible;mso-wrap-style:square;v-text-anchor:top" coordsize="112712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" path="m12700,l1114425,r12700,12700l,12700,12700,xe" fillcolor="#292929" stroked="f" strokeweight="0">
                  <v:stroke miterlimit="83231f" joinstyle="miter"/>
                  <v:path arrowok="t" textboxrect="0,0,1127125,12700"/>
                </v:shape>
                <v:shape id="Shape 1902" o:spid="_x0000_s1378" style="position:absolute;left:40894;top:31725;width:127;height:19329;visibility:visible;mso-wrap-style:square;v-text-anchor:top" coordsize="12700,1932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" path="m12700,r,1932839l,1920139,,12700,12700,xe" fillcolor="#292929" stroked="f" strokeweight="0">
                  <v:stroke miterlimit="83231f" joinstyle="miter"/>
                  <v:path arrowok="t" textboxrect="0,0,12700,1932839"/>
                </v:shape>
                <v:shape id="Shape 1903" o:spid="_x0000_s1379" style="position:absolute;left:29749;top:31725;width:127;height:19329;visibility:visible;mso-wrap-style:square;v-text-anchor:top" coordsize="12700,1932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" path="m,l12700,12700r,1907439l,1932839,,xe" fillcolor="black" stroked="f" strokeweight="0">
                  <v:fill opacity="43947f"/>
                  <v:stroke miterlimit="83231f" joinstyle="miter"/>
                  <v:path arrowok="t" textboxrect="0,0,12700,1932839"/>
                </v:shape>
                <v:rect id="Rectangle 1904" o:spid="_x0000_s1380" style="position:absolute;left:34580;top:38310;width:2141;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" filled="f" stroked="f">
                  <v:textbox inset="0,0,0,0">
                    <w:txbxContent>
                      <w:p w14:paraId="116BE248" w14:textId="77777777" w:rsidR="00973CBE" w:rsidRDefault="00973CBE">
                        <w:pPr>
                          <w:spacing w:after="160" w:line="259" w:lineRule="auto"/>
                          <w:ind w:left="0" w:firstLine="0"/>
                        </w:pPr>
                        <w:r>
                          <w:t>yli</w:t>
                        </w:r>
                      </w:p>
                    </w:txbxContent>
                  </v:textbox>
                </v:rect>
                <v:rect id="Rectangle 49199" o:spid="_x0000_s1381" style="position:absolute;left:30136;top:41659;width:2027;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" filled="f" stroked="f">
                  <v:textbox inset="0,0,0,0">
                    <w:txbxContent>
                      <w:p w14:paraId="6298BEB3" w14:textId="77777777" w:rsidR="00973CBE" w:rsidRDefault="00973CBE">
                        <w:pPr>
                          <w:spacing w:after="160" w:line="259" w:lineRule="auto"/>
                          <w:ind w:left="0" w:firstLine="0"/>
                        </w:pPr>
                        <w:r>
                          <w:t>37</w:t>
                        </w:r>
                      </w:p>
                    </w:txbxContent>
                  </v:textbox>
                </v:rect>
                <v:rect id="Rectangle 49200" o:spid="_x0000_s1382" style="position:absolute;left:31660;top:41659;width:619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" filled="f" stroked="f">
                  <v:textbox inset="0,0,0,0">
                    <w:txbxContent>
                      <w:p w14:paraId="50521248" w14:textId="77777777" w:rsidR="00973CBE" w:rsidRDefault="00973CBE">
                        <w:pPr>
                          <w:spacing w:after="160" w:line="259" w:lineRule="auto"/>
                          <w:ind w:left="0" w:firstLine="0"/>
                        </w:pPr>
                        <w:r>
                          <w:t>,5 µg/m</w:t>
                        </w:r>
                      </w:p>
                    </w:txbxContent>
                  </v:textbox>
                </v:rect>
                <v:rect id="Rectangle 49195" o:spid="_x0000_s1383" style="position:absolute;left:36317;top:41284;width:904;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" filled="f" stroked="f">
                  <v:textbox inset="0,0,0,0">
                    <w:txbxContent>
                      <w:p w14:paraId="093FB220" w14:textId="77777777" w:rsidR="00973CBE" w:rsidRDefault="00973CBE">
                        <w:pPr>
                          <w:spacing w:after="160" w:line="259" w:lineRule="auto"/>
                          <w:ind w:left="0" w:firstLine="0"/>
                        </w:pPr>
                        <w:r>
                          <w:rPr>
                            <w:sz w:val="21"/>
                          </w:rPr>
                          <w:t>3</w:t>
                        </w:r>
                      </w:p>
                    </w:txbxContent>
                  </v:textbox>
                </v:rect>
                <v:rect id="Rectangle 49196" o:spid="_x0000_s1384" style="position:absolute;left:36997;top:41284;width:451;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" filled="f" stroked="f">
                  <v:textbox inset="0,0,0,0">
                    <w:txbxContent>
                      <w:p w14:paraId="206D9F39" w14:textId="77777777" w:rsidR="00973CBE" w:rsidRDefault="00973CBE">
                        <w:pPr>
                          <w:spacing w:after="160" w:line="259" w:lineRule="auto"/>
                          <w:ind w:left="0" w:firstLine="0"/>
                        </w:pPr>
                        <w:r>
                          <w:rPr>
                            <w:sz w:val="21"/>
                          </w:rPr>
                          <w:t xml:space="preserve"> </w:t>
                        </w:r>
                      </w:p>
                    </w:txbxContent>
                  </v:textbox>
                </v:rect>
                <v:rect id="Rectangle 1907" o:spid="_x0000_s1385" style="position:absolute;left:37333;top:41659;width:4390;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" filled="f" stroked="f">
                  <v:textbox inset="0,0,0,0">
                    <w:txbxContent>
                      <w:p w14:paraId="21BB93FC" w14:textId="77777777" w:rsidR="00973CBE" w:rsidRDefault="00973CBE">
                        <w:pPr>
                          <w:spacing w:after="160" w:line="259" w:lineRule="auto"/>
                          <w:ind w:left="0" w:firstLine="0"/>
                        </w:pPr>
                        <w:r>
                          <w:t>(</w:t>
                        </w:r>
                        <w:proofErr w:type="gramStart"/>
                        <w:r>
                          <w:t>24h</w:t>
                        </w:r>
                        <w:proofErr w:type="gramEnd"/>
                        <w:r>
                          <w:t>)</w:t>
                        </w:r>
                      </w:p>
                    </w:txbxContent>
                  </v:textbox>
                </v:rect>
                <v:rect id="Rectangle 49208" o:spid="_x0000_s1386" style="position:absolute;left:30199;top:43474;width:202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" filled="f" stroked="f">
                  <v:textbox inset="0,0,0,0">
                    <w:txbxContent>
                      <w:p w14:paraId="226C74BA" w14:textId="77777777" w:rsidR="00973CBE" w:rsidRDefault="00973CBE">
                        <w:pPr>
                          <w:spacing w:after="160" w:line="259" w:lineRule="auto"/>
                          <w:ind w:left="0" w:firstLine="0"/>
                        </w:pPr>
                        <w:r>
                          <w:t>15</w:t>
                        </w:r>
                      </w:p>
                    </w:txbxContent>
                  </v:textbox>
                </v:rect>
                <v:rect id="Rectangle 49209" o:spid="_x0000_s1387" style="position:absolute;left:31723;top:43474;width:467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" filled="f" stroked="f">
                  <v:textbox inset="0,0,0,0">
                    <w:txbxContent>
                      <w:p w14:paraId="282BE233" w14:textId="77777777" w:rsidR="00973CBE" w:rsidRDefault="00973CBE">
                        <w:pPr>
                          <w:spacing w:after="160" w:line="259" w:lineRule="auto"/>
                          <w:ind w:left="0" w:firstLine="0"/>
                        </w:pPr>
                        <w:r>
                          <w:t xml:space="preserve"> µg/m</w:t>
                        </w:r>
                      </w:p>
                    </w:txbxContent>
                  </v:textbox>
                </v:rect>
                <v:rect id="Rectangle 49204" o:spid="_x0000_s1388" style="position:absolute;left:35237;top:43099;width:904;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" filled="f" stroked="f">
                  <v:textbox inset="0,0,0,0">
                    <w:txbxContent>
                      <w:p w14:paraId="075904D0" w14:textId="77777777" w:rsidR="00973CBE" w:rsidRDefault="00973CBE">
                        <w:pPr>
                          <w:spacing w:after="160" w:line="259" w:lineRule="auto"/>
                          <w:ind w:left="0" w:firstLine="0"/>
                        </w:pPr>
                        <w:r>
                          <w:rPr>
                            <w:sz w:val="21"/>
                          </w:rPr>
                          <w:t>3</w:t>
                        </w:r>
                      </w:p>
                    </w:txbxContent>
                  </v:textbox>
                </v:rect>
                <v:rect id="Rectangle 49205" o:spid="_x0000_s1389" style="position:absolute;left:35917;top:43099;width:452;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" filled="f" stroked="f">
                  <v:textbox inset="0,0,0,0">
                    <w:txbxContent>
                      <w:p w14:paraId="74470B71" w14:textId="77777777" w:rsidR="00973CBE" w:rsidRDefault="00973CBE">
                        <w:pPr>
                          <w:spacing w:after="160" w:line="259" w:lineRule="auto"/>
                          <w:ind w:left="0" w:firstLine="0"/>
                        </w:pPr>
                        <w:r>
                          <w:rPr>
                            <w:sz w:val="21"/>
                          </w:rPr>
                          <w:t xml:space="preserve"> </w:t>
                        </w:r>
                      </w:p>
                    </w:txbxContent>
                  </v:textbox>
                </v:rect>
                <v:rect id="Rectangle 49201" o:spid="_x0000_s1390" style="position:absolute;left:36253;top:43474;width:67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" filled="f" stroked="f">
                  <v:textbox inset="0,0,0,0">
                    <w:txbxContent>
                      <w:p w14:paraId="59B60C9A" w14:textId="77777777" w:rsidR="00973CBE" w:rsidRDefault="00973CBE">
                        <w:pPr>
                          <w:spacing w:after="160" w:line="259" w:lineRule="auto"/>
                          <w:ind w:left="0" w:firstLine="0"/>
                        </w:pPr>
                        <w:r>
                          <w:t>(</w:t>
                        </w:r>
                      </w:p>
                    </w:txbxContent>
                  </v:textbox>
                </v:rect>
                <v:rect id="Rectangle 49203" o:spid="_x0000_s1391" style="position:absolute;left:36761;top:43474;width:439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" filled="f" stroked="f">
                  <v:textbox inset="0,0,0,0">
                    <w:txbxContent>
                      <w:p w14:paraId="18428968" w14:textId="77777777" w:rsidR="00973CBE" w:rsidRDefault="00973CBE">
                        <w:pPr>
                          <w:spacing w:after="160" w:line="259" w:lineRule="auto"/>
                          <w:ind w:left="0" w:firstLine="0"/>
                        </w:pPr>
                        <w:r>
                          <w:t>vuosi</w:t>
                        </w:r>
                      </w:p>
                    </w:txbxContent>
                  </v:textbox>
                </v:rect>
                <v:rect id="Rectangle 49202" o:spid="_x0000_s1392" style="position:absolute;left:40063;top:43474;width:67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" filled="f" stroked="f">
                  <v:textbox inset="0,0,0,0">
                    <w:txbxContent>
                      <w:p w14:paraId="0E1677CB" w14:textId="77777777" w:rsidR="00973CBE" w:rsidRDefault="00973CBE">
                        <w:pPr>
                          <w:spacing w:after="160" w:line="259" w:lineRule="auto"/>
                          <w:ind w:left="0" w:firstLine="0"/>
                        </w:pPr>
                        <w:r>
                          <w:t>)</w:t>
                        </w:r>
                      </w:p>
                    </w:txbxContent>
                  </v:textbox>
                </v:rect>
                <v:shape id="Shape 1911" o:spid="_x0000_s1393" style="position:absolute;left:41211;top:31725;width:12827;height:127;visibility:visible;mso-wrap-style:square;v-text-anchor:top" coordsize="128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" path="m,l1282700,r-12700,12700l12700,12700,,xe" fillcolor="black" stroked="f" strokeweight="0">
                  <v:fill opacity="43947f"/>
                  <v:stroke miterlimit="83231f" joinstyle="miter"/>
                  <v:path arrowok="t" textboxrect="0,0,1282700,12700"/>
                </v:shape>
                <v:shape id="Shape 1912" o:spid="_x0000_s1394" style="position:absolute;left:41211;top:50927;width:12827;height:127;visibility:visible;mso-wrap-style:square;v-text-anchor:top" coordsize="12827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" path="m12700,l1270000,r12700,12700l,12700,12700,xe" fillcolor="#292929" stroked="f" strokeweight="0">
                  <v:stroke miterlimit="83231f" joinstyle="miter"/>
                  <v:path arrowok="t" textboxrect="0,0,1282700,12700"/>
                </v:shape>
                <v:shape id="Shape 1913" o:spid="_x0000_s1395" style="position:absolute;left:53911;top:31725;width:127;height:19329;visibility:visible;mso-wrap-style:square;v-text-anchor:top" coordsize="12700,1932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" path="m12700,r,1932839l,1920139,,12700,12700,xe" fillcolor="#292929" stroked="f" strokeweight="0">
                  <v:stroke miterlimit="83231f" joinstyle="miter"/>
                  <v:path arrowok="t" textboxrect="0,0,12700,1932839"/>
                </v:shape>
                <v:shape id="Shape 1914" o:spid="_x0000_s1396" style="position:absolute;left:41211;top:31725;width:127;height:19329;visibility:visible;mso-wrap-style:square;v-text-anchor:top" coordsize="12700,1932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" path="m,l12700,12700r,1907439l,1932839,,xe" fillcolor="black" stroked="f" strokeweight="0">
                  <v:fill opacity="43947f"/>
                  <v:stroke miterlimit="83231f" joinstyle="miter"/>
                  <v:path arrowok="t" textboxrect="0,0,12700,1932839"/>
                </v:shape>
                <v:rect id="Rectangle 1915" o:spid="_x0000_s1397" style="position:absolute;left:46820;top:38310;width:2140;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" filled="f" stroked="f">
                  <v:textbox inset="0,0,0,0">
                    <w:txbxContent>
                      <w:p w14:paraId="4E56B433" w14:textId="77777777" w:rsidR="00973CBE" w:rsidRDefault="00973CBE">
                        <w:pPr>
                          <w:spacing w:after="160" w:line="259" w:lineRule="auto"/>
                          <w:ind w:left="0" w:firstLine="0"/>
                        </w:pPr>
                        <w:r>
                          <w:t>yli</w:t>
                        </w:r>
                      </w:p>
                    </w:txbxContent>
                  </v:textbox>
                </v:rect>
                <v:rect id="Rectangle 49198" o:spid="_x0000_s1398" style="position:absolute;left:44450;top:41659;width:467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" filled="f" stroked="f">
                  <v:textbox inset="0,0,0,0">
                    <w:txbxContent>
                      <w:p w14:paraId="4C326D97" w14:textId="77777777" w:rsidR="00973CBE" w:rsidRDefault="00973CBE">
                        <w:pPr>
                          <w:spacing w:after="160" w:line="259" w:lineRule="auto"/>
                          <w:ind w:left="0" w:firstLine="0"/>
                        </w:pPr>
                        <w:r>
                          <w:t xml:space="preserve"> µg/m</w:t>
                        </w:r>
                      </w:p>
                    </w:txbxContent>
                  </v:textbox>
                </v:rect>
                <v:rect id="Rectangle 49197" o:spid="_x0000_s1399" style="position:absolute;left:42926;top:41659;width:2027;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" filled="f" stroked="f">
                  <v:textbox inset="0,0,0,0">
                    <w:txbxContent>
                      <w:p w14:paraId="1ADE74DC" w14:textId="77777777" w:rsidR="00973CBE" w:rsidRDefault="00973CBE">
                        <w:pPr>
                          <w:spacing w:after="160" w:line="259" w:lineRule="auto"/>
                          <w:ind w:left="0" w:firstLine="0"/>
                        </w:pPr>
                        <w:r>
                          <w:t>75</w:t>
                        </w:r>
                      </w:p>
                    </w:txbxContent>
                  </v:textbox>
                </v:rect>
                <v:rect id="Rectangle 1917" o:spid="_x0000_s1400" style="position:absolute;left:47964;top:41284;width:904;height:1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" filled="f" stroked="f">
                  <v:textbox inset="0,0,0,0">
                    <w:txbxContent>
                      <w:p w14:paraId="21B015BF" w14:textId="77777777" w:rsidR="00973CBE" w:rsidRDefault="00973CBE">
                        <w:pPr>
                          <w:spacing w:after="160" w:line="259" w:lineRule="auto"/>
                          <w:ind w:left="0" w:firstLine="0"/>
                        </w:pPr>
                        <w:r>
                          <w:rPr>
                            <w:sz w:val="21"/>
                          </w:rPr>
                          <w:t>3</w:t>
                        </w:r>
                      </w:p>
                    </w:txbxContent>
                  </v:textbox>
                </v:rect>
                <v:rect id="Rectangle 1918" o:spid="_x0000_s1401" style="position:absolute;left:48641;top:41659;width:4897;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" filled="f" stroked="f">
                  <v:textbox inset="0,0,0,0">
                    <w:txbxContent>
                      <w:p w14:paraId="3CD88C05" w14:textId="77777777" w:rsidR="00973CBE" w:rsidRDefault="00973CBE">
                        <w:pPr>
                          <w:spacing w:after="160" w:line="259" w:lineRule="auto"/>
                          <w:ind w:left="0" w:firstLine="0"/>
                        </w:pPr>
                        <w:r>
                          <w:t xml:space="preserve"> (</w:t>
                        </w:r>
                        <w:proofErr w:type="gramStart"/>
                        <w:r>
                          <w:t>24h</w:t>
                        </w:r>
                        <w:proofErr w:type="gramEnd"/>
                        <w:r>
                          <w:t>)</w:t>
                        </w:r>
                      </w:p>
                    </w:txbxContent>
                  </v:textbox>
                </v:rect>
                <v:rect id="Rectangle 49206" o:spid="_x0000_s1402" style="position:absolute;left:42417;top:43474;width:202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" filled="f" stroked="f">
                  <v:textbox inset="0,0,0,0">
                    <w:txbxContent>
                      <w:p w14:paraId="0F1169FB" w14:textId="77777777" w:rsidR="00973CBE" w:rsidRDefault="00973CBE">
                        <w:pPr>
                          <w:spacing w:after="160" w:line="259" w:lineRule="auto"/>
                          <w:ind w:left="0" w:firstLine="0"/>
                        </w:pPr>
                        <w:r>
                          <w:t>30</w:t>
                        </w:r>
                      </w:p>
                    </w:txbxContent>
                  </v:textbox>
                </v:rect>
                <v:rect id="Rectangle 49207" o:spid="_x0000_s1403" style="position:absolute;left:43941;top:43474;width:467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" filled="f" stroked="f">
                  <v:textbox inset="0,0,0,0">
                    <w:txbxContent>
                      <w:p w14:paraId="7A2769F1" w14:textId="77777777" w:rsidR="00973CBE" w:rsidRDefault="00973CBE">
                        <w:pPr>
                          <w:spacing w:after="160" w:line="259" w:lineRule="auto"/>
                          <w:ind w:left="0" w:firstLine="0"/>
                        </w:pPr>
                        <w:r>
                          <w:t xml:space="preserve"> µg/m</w:t>
                        </w:r>
                      </w:p>
                    </w:txbxContent>
                  </v:textbox>
                </v:rect>
                <v:rect id="Rectangle 1920" o:spid="_x0000_s1404" style="position:absolute;left:47456;top:43099;width:903;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" filled="f" stroked="f">
                  <v:textbox inset="0,0,0,0">
                    <w:txbxContent>
                      <w:p w14:paraId="1FFC29E5" w14:textId="77777777" w:rsidR="00973CBE" w:rsidRDefault="00973CBE">
                        <w:pPr>
                          <w:spacing w:after="160" w:line="259" w:lineRule="auto"/>
                          <w:ind w:left="0" w:firstLine="0"/>
                        </w:pPr>
                        <w:r>
                          <w:rPr>
                            <w:sz w:val="21"/>
                          </w:rPr>
                          <w:t>3</w:t>
                        </w:r>
                      </w:p>
                    </w:txbxContent>
                  </v:textbox>
                </v:rect>
                <v:rect id="Rectangle 1921" o:spid="_x0000_s1405" style="position:absolute;left:48133;top:43474;width:6249;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" filled="f" stroked="f">
                  <v:textbox inset="0,0,0,0">
                    <w:txbxContent>
                      <w:p w14:paraId="57589128" w14:textId="77777777" w:rsidR="00973CBE" w:rsidRDefault="00973CBE">
                        <w:pPr>
                          <w:spacing w:after="160" w:line="259" w:lineRule="auto"/>
                          <w:ind w:left="0" w:firstLine="0"/>
                        </w:pPr>
                        <w:r>
                          <w:t xml:space="preserve"> (vuosi)</w:t>
                        </w:r>
                      </w:p>
                    </w:txbxContent>
                  </v:textbox>
                </v:rect>
                <w10:anchorlock/>
              </v:group>
            </w:pict>
          </mc:Fallback>
        </mc:AlternateContent>
      </w:r>
    </w:p>
    <w:p w14:paraId="2C19D59E" w14:textId="77777777" w:rsidR="00E12271" w:rsidRDefault="00973CBE">
      <w:pPr>
        <w:spacing w:after="225" w:line="259" w:lineRule="auto"/>
        <w:ind w:left="0" w:firstLine="0"/>
      </w:pPr>
      <w:r>
        <w:t xml:space="preserve"> </w:t>
      </w:r>
    </w:p>
    <w:p w14:paraId="7624DA00" w14:textId="77777777" w:rsidR="00E12271" w:rsidRDefault="00973CBE">
      <w:pPr>
        <w:spacing w:after="278"/>
        <w:ind w:left="-5" w:right="740"/>
      </w:pPr>
      <w:r>
        <w:t>Tietoa paikallisesta ulkoilman laadusta löytyy reaaliaikaisena tietoja sekä tunti-, vuorokausi- ja vuosikeskiarvoina Ilmanlaatuportaalista (</w:t>
      </w:r>
      <w:hyperlink r:id="rId12">
        <w:r>
          <w:rPr>
            <w:color w:val="0000CC"/>
            <w:u w:val="single" w:color="0000CC"/>
          </w:rPr>
          <w:t>www.ilmanlaatu.fi</w:t>
        </w:r>
      </w:hyperlink>
      <w:r>
        <w:rPr>
          <w:color w:val="0000CC"/>
          <w:u w:val="single" w:color="0000CC"/>
        </w:rPr>
        <w:t xml:space="preserve"> </w:t>
      </w:r>
      <w:r>
        <w:t>[9]).</w:t>
      </w:r>
    </w:p>
    <w:p w14:paraId="7ECC1667" w14:textId="77777777" w:rsidR="00E12271" w:rsidRDefault="00973CBE">
      <w:pPr>
        <w:pStyle w:val="Otsikko2"/>
        <w:spacing w:after="177" w:line="265" w:lineRule="auto"/>
        <w:ind w:left="545" w:hanging="560"/>
      </w:pPr>
      <w:r>
        <w:rPr>
          <w:sz w:val="28"/>
        </w:rPr>
        <w:t>Tuloilman laatu</w:t>
      </w:r>
    </w:p>
    <w:p w14:paraId="7684568A" w14:textId="6B26DC86" w:rsidR="00E12271" w:rsidRDefault="00973CBE">
      <w:pPr>
        <w:ind w:left="-5" w:right="740"/>
        <w:pPrChange w:id="329" w:author="Juhani" w:date="2020-06-10T15:59:00Z">
          <w:pPr>
            <w:ind w:left="-5" w:right="739"/>
          </w:pPr>
        </w:pPrChange>
      </w:pPr>
      <w:r>
        <w:t>Tuloilman suodatus suunnitellaan sellaiseksi, että sisäilman laadulle asetetut tavoitteet täyttyvät käytettävissä olevalla ulkoilmalla ja ulkoilmavirralla. Suodatuksen suunnittelussa otetaan ulkoilmavirran lisäksi huomioon myös toiminnan aiheuttama kuormitus sekä muut ilmavirrat, joiden kautta tuloilmaan tulee epäpuhtauksia. Näitä ovat esimerkiksi suodatinten ohivuodot, lämmöntalteenoton vuodot ja mahdollinen palautusilmavirta.</w:t>
      </w:r>
    </w:p>
    <w:p w14:paraId="4DF8E657" w14:textId="010D9CB2" w:rsidR="00E12271" w:rsidRDefault="00973CBE">
      <w:pPr>
        <w:ind w:left="-5" w:right="740"/>
      </w:pPr>
      <w:r>
        <w:t>Yleisilmanvaihdon jatkuvaan oleskeluun tarkoitettujen oleskelutilojen tuloilmaluokkana käytetään SUP 2 luokkaa, ellei muuta ole määritetty.</w:t>
      </w:r>
    </w:p>
    <w:p w14:paraId="60A97B55" w14:textId="77777777" w:rsidR="00E12271" w:rsidRDefault="00973CBE">
      <w:pPr>
        <w:ind w:left="-5" w:right="740"/>
      </w:pPr>
      <w:r>
        <w:t>Suunnittelussa ns. herkät kohteet (kts. luku 14) otetaan huomioon käyttämällä tuloilmaluokkana SUP 1 luokan tuloilmaa.</w:t>
      </w:r>
    </w:p>
    <w:p w14:paraId="60ED6303" w14:textId="77777777" w:rsidR="00E12271" w:rsidRDefault="00973CBE">
      <w:pPr>
        <w:ind w:left="-5" w:right="740"/>
      </w:pPr>
      <w:r>
        <w:t>Suuntaa antavia esimerkkejä erilaisiin tiloihin soveltuvista tuloilmaluokista ovat seuraavat:</w:t>
      </w:r>
    </w:p>
    <w:p w14:paraId="0DFC62F4" w14:textId="77777777" w:rsidR="00E12271" w:rsidRDefault="00973CBE">
      <w:pPr>
        <w:spacing w:after="10"/>
        <w:ind w:left="402" w:right="740"/>
      </w:pPr>
      <w:r>
        <w:rPr>
          <w:rFonts w:ascii="Calibri" w:eastAsia="Calibri" w:hAnsi="Calibri" w:cs="Calibri"/>
          <w:noProof/>
          <w:sz w:val="22"/>
        </w:rPr>
        <mc:AlternateContent>
          <mc:Choice Requires="wpg">
            <w:drawing>
              <wp:anchor distT="0" distB="0" distL="114300" distR="114300" simplePos="0" relativeHeight="251676672" behindDoc="0" locked="0" layoutInCell="1" allowOverlap="1" wp14:anchorId="2C792D07" wp14:editId="3FC128FB">
                <wp:simplePos x="0" y="0"/>
                <wp:positionH relativeFrom="column">
                  <wp:posOffset>248920</wp:posOffset>
                </wp:positionH>
                <wp:positionV relativeFrom="paragraph">
                  <wp:posOffset>37986</wp:posOffset>
                </wp:positionV>
                <wp:extent cx="53340" cy="234391"/>
                <wp:effectExtent l="0" t="0" r="0" b="0"/>
                <wp:wrapSquare wrapText="bothSides"/>
                <wp:docPr id="49742" name="Group 49742"/>
                <wp:cNvGraphicFramePr/>
                <a:graphic xmlns:a="http://schemas.openxmlformats.org/drawingml/2006/main">
                  <a:graphicData uri="http://schemas.microsoft.com/office/word/2010/wordprocessingGroup">
                    <wpg:wgp>
                      <wpg:cNvGrpSpPr/>
                      <wpg:grpSpPr>
                        <a:xfrm>
                          <a:off x="0" y="0"/>
                          <a:ext cx="53340" cy="234391"/>
                          <a:chOff x="0" y="0"/>
                          <a:chExt cx="53340" cy="234391"/>
                        </a:xfrm>
                      </wpg:grpSpPr>
                      <wps:wsp>
                        <wps:cNvPr id="1940" name="Shape 1940"/>
                        <wps:cNvSpPr/>
                        <wps:spPr>
                          <a:xfrm>
                            <a:off x="0" y="0"/>
                            <a:ext cx="53340" cy="53340"/>
                          </a:xfrm>
                          <a:custGeom>
                            <a:avLst/>
                            <a:gdLst/>
                            <a:ahLst/>
                            <a:cxnLst/>
                            <a:rect l="0" t="0" r="0" b="0"/>
                            <a:pathLst>
                              <a:path w="53340" h="53340">
                                <a:moveTo>
                                  <a:pt x="26670" y="0"/>
                                </a:moveTo>
                                <a:cubicBezTo>
                                  <a:pt x="33655" y="0"/>
                                  <a:pt x="40589" y="2883"/>
                                  <a:pt x="45529" y="7810"/>
                                </a:cubicBezTo>
                                <a:cubicBezTo>
                                  <a:pt x="50457" y="12750"/>
                                  <a:pt x="53340" y="19685"/>
                                  <a:pt x="53340" y="26670"/>
                                </a:cubicBezTo>
                                <a:cubicBezTo>
                                  <a:pt x="53340" y="33655"/>
                                  <a:pt x="50457" y="40589"/>
                                  <a:pt x="45529" y="45529"/>
                                </a:cubicBezTo>
                                <a:cubicBezTo>
                                  <a:pt x="40589" y="50470"/>
                                  <a:pt x="33655" y="53340"/>
                                  <a:pt x="26670" y="53340"/>
                                </a:cubicBezTo>
                                <a:cubicBezTo>
                                  <a:pt x="19685" y="53340"/>
                                  <a:pt x="12751" y="50470"/>
                                  <a:pt x="7810" y="45529"/>
                                </a:cubicBezTo>
                                <a:cubicBezTo>
                                  <a:pt x="2870" y="40589"/>
                                  <a:pt x="0" y="33655"/>
                                  <a:pt x="0" y="26670"/>
                                </a:cubicBezTo>
                                <a:cubicBezTo>
                                  <a:pt x="0" y="19685"/>
                                  <a:pt x="2870" y="12750"/>
                                  <a:pt x="7810" y="7810"/>
                                </a:cubicBezTo>
                                <a:cubicBezTo>
                                  <a:pt x="12751" y="2883"/>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2" name="Shape 1942"/>
                        <wps:cNvSpPr/>
                        <wps:spPr>
                          <a:xfrm>
                            <a:off x="0" y="181051"/>
                            <a:ext cx="53340" cy="53340"/>
                          </a:xfrm>
                          <a:custGeom>
                            <a:avLst/>
                            <a:gdLst/>
                            <a:ahLst/>
                            <a:cxnLst/>
                            <a:rect l="0" t="0" r="0" b="0"/>
                            <a:pathLst>
                              <a:path w="53340" h="53340">
                                <a:moveTo>
                                  <a:pt x="26670" y="0"/>
                                </a:moveTo>
                                <a:cubicBezTo>
                                  <a:pt x="33655" y="0"/>
                                  <a:pt x="40589" y="2883"/>
                                  <a:pt x="45529" y="7810"/>
                                </a:cubicBezTo>
                                <a:cubicBezTo>
                                  <a:pt x="50457" y="12750"/>
                                  <a:pt x="53340" y="19685"/>
                                  <a:pt x="53340" y="26670"/>
                                </a:cubicBezTo>
                                <a:cubicBezTo>
                                  <a:pt x="53340" y="33655"/>
                                  <a:pt x="50457" y="40589"/>
                                  <a:pt x="45529" y="45530"/>
                                </a:cubicBezTo>
                                <a:cubicBezTo>
                                  <a:pt x="40589" y="50470"/>
                                  <a:pt x="33655" y="53340"/>
                                  <a:pt x="26670" y="53340"/>
                                </a:cubicBezTo>
                                <a:cubicBezTo>
                                  <a:pt x="19685" y="53340"/>
                                  <a:pt x="12751" y="50470"/>
                                  <a:pt x="7810" y="45530"/>
                                </a:cubicBezTo>
                                <a:cubicBezTo>
                                  <a:pt x="2870" y="40589"/>
                                  <a:pt x="0" y="33655"/>
                                  <a:pt x="0" y="26670"/>
                                </a:cubicBezTo>
                                <a:cubicBezTo>
                                  <a:pt x="0" y="19685"/>
                                  <a:pt x="2870" y="12750"/>
                                  <a:pt x="7810" y="7810"/>
                                </a:cubicBezTo>
                                <a:cubicBezTo>
                                  <a:pt x="12751" y="2883"/>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9742" style="width:4.2pt;height:18.456pt;position:absolute;mso-position-horizontal-relative:text;mso-position-horizontal:absolute;margin-left:19.6pt;mso-position-vertical-relative:text;margin-top:2.99103pt;" coordsize="533,2343">
                <v:shape id="Shape 1940" style="position:absolute;width:533;height:533;left:0;top:0;" coordsize="53340,53340" path="m26670,0c33655,0,40589,2883,45529,7810c50457,12750,53340,19685,53340,26670c53340,33655,50457,40589,45529,45529c40589,50470,33655,53340,26670,53340c19685,53340,12751,50470,7810,45529c2870,40589,0,33655,0,26670c0,19685,2870,12750,7810,7810c12751,2883,19685,0,26670,0x">
                  <v:stroke weight="0pt" endcap="flat" joinstyle="miter" miterlimit="10" on="false" color="#000000" opacity="0"/>
                  <v:fill on="true" color="#000000"/>
                </v:shape>
                <v:shape id="Shape 1942" style="position:absolute;width:533;height:533;left:0;top:1810;" coordsize="53340,53340" path="m26670,0c33655,0,40589,2883,45529,7810c50457,12750,53340,19685,53340,26670c53340,33655,50457,40589,45529,45530c40589,50470,33655,53340,26670,53340c19685,53340,12751,50470,7810,45530c2870,40589,0,33655,0,26670c0,19685,2870,12750,7810,7810c12751,2883,19685,0,26670,0x">
                  <v:stroke weight="0pt" endcap="flat" joinstyle="miter" miterlimit="10" on="false" color="#000000" opacity="0"/>
                  <v:fill on="true" color="#000000"/>
                </v:shape>
                <w10:wrap type="square"/>
              </v:group>
            </w:pict>
          </mc:Fallback>
        </mc:AlternateContent>
      </w:r>
      <w:r>
        <w:t>SUP 1 esimerkiksi päiväkodit, alakoulut, vanhainkodit, vanhusten palvelutalot ja sairaalat</w:t>
      </w:r>
    </w:p>
    <w:p w14:paraId="266CDD98" w14:textId="77777777" w:rsidR="00E12271" w:rsidRDefault="00973CBE">
      <w:pPr>
        <w:ind w:left="402" w:right="740"/>
      </w:pPr>
      <w:r>
        <w:t>SUP 2 Jatkuvaan oleskeluun tarkoitetut huonetilat. Esimerkkejä: toimistot, hotellit, asuinrakennukset, kokoushuoneet, näyttelyhallit, konferenssisalit, puhe- ja elokuvateatterit, konserttisalit.</w:t>
      </w:r>
    </w:p>
    <w:p w14:paraId="397DD77A" w14:textId="77777777" w:rsidR="00E12271" w:rsidRDefault="00973CBE">
      <w:pPr>
        <w:spacing w:after="0"/>
        <w:ind w:left="402" w:right="740"/>
      </w:pPr>
      <w:r>
        <w:rPr>
          <w:rFonts w:ascii="Calibri" w:eastAsia="Calibri" w:hAnsi="Calibri" w:cs="Calibri"/>
          <w:noProof/>
          <w:sz w:val="22"/>
        </w:rPr>
        <w:lastRenderedPageBreak/>
        <mc:AlternateContent>
          <mc:Choice Requires="wpg">
            <w:drawing>
              <wp:anchor distT="0" distB="0" distL="114300" distR="114300" simplePos="0" relativeHeight="251677696" behindDoc="0" locked="0" layoutInCell="1" allowOverlap="1" wp14:anchorId="704DEAF0" wp14:editId="783AFD82">
                <wp:simplePos x="0" y="0"/>
                <wp:positionH relativeFrom="column">
                  <wp:posOffset>248920</wp:posOffset>
                </wp:positionH>
                <wp:positionV relativeFrom="paragraph">
                  <wp:posOffset>37985</wp:posOffset>
                </wp:positionV>
                <wp:extent cx="53340" cy="777545"/>
                <wp:effectExtent l="0" t="0" r="0" b="0"/>
                <wp:wrapSquare wrapText="bothSides"/>
                <wp:docPr id="50847" name="Group 50847"/>
                <wp:cNvGraphicFramePr/>
                <a:graphic xmlns:a="http://schemas.openxmlformats.org/drawingml/2006/main">
                  <a:graphicData uri="http://schemas.microsoft.com/office/word/2010/wordprocessingGroup">
                    <wpg:wgp>
                      <wpg:cNvGrpSpPr/>
                      <wpg:grpSpPr>
                        <a:xfrm>
                          <a:off x="0" y="0"/>
                          <a:ext cx="53340" cy="777545"/>
                          <a:chOff x="0" y="0"/>
                          <a:chExt cx="53340" cy="777545"/>
                        </a:xfrm>
                      </wpg:grpSpPr>
                      <wps:wsp>
                        <wps:cNvPr id="2000" name="Shape 2000"/>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3" name="Shape 2003"/>
                        <wps:cNvSpPr/>
                        <wps:spPr>
                          <a:xfrm>
                            <a:off x="0" y="362103"/>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6" name="Shape 2006"/>
                        <wps:cNvSpPr/>
                        <wps:spPr>
                          <a:xfrm>
                            <a:off x="0" y="724205"/>
                            <a:ext cx="53340" cy="53340"/>
                          </a:xfrm>
                          <a:custGeom>
                            <a:avLst/>
                            <a:gdLst/>
                            <a:ahLst/>
                            <a:cxnLst/>
                            <a:rect l="0" t="0" r="0" b="0"/>
                            <a:pathLst>
                              <a:path w="53340" h="53340">
                                <a:moveTo>
                                  <a:pt x="26670" y="0"/>
                                </a:moveTo>
                                <a:cubicBezTo>
                                  <a:pt x="33655" y="0"/>
                                  <a:pt x="40589" y="2870"/>
                                  <a:pt x="45529" y="7811"/>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847" style="width:4.2pt;height:61.224pt;position:absolute;mso-position-horizontal-relative:text;mso-position-horizontal:absolute;margin-left:19.6pt;mso-position-vertical-relative:text;margin-top:2.99097pt;" coordsize="533,7775">
                <v:shape id="Shape 2000" style="position:absolute;width:533;height:533;left:0;top:0;"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2003" style="position:absolute;width:533;height:533;left:0;top:3621;" coordsize="53340,53340" path="m26670,0c33655,0,40589,2870,45529,7810c50457,12750,53340,19685,53340,26670c53340,33655,50457,40589,45529,45529c40589,50457,33655,53340,26670,53340c19685,53340,12751,50457,7810,45529c2870,40589,0,33655,0,26670c0,19685,2870,12750,7810,7810c12751,2870,19685,0,26670,0x">
                  <v:stroke weight="0pt" endcap="flat" joinstyle="miter" miterlimit="10" on="false" color="#000000" opacity="0"/>
                  <v:fill on="true" color="#000000"/>
                </v:shape>
                <v:shape id="Shape 2006" style="position:absolute;width:533;height:533;left:0;top:7242;" coordsize="53340,53340" path="m26670,0c33655,0,40589,2870,45529,7811c50457,12751,53340,19686,53340,26670c53340,33655,50457,40590,45529,45530c40589,50457,33655,53340,26670,53340c19685,53340,12751,50457,7810,45530c2870,40590,0,33655,0,26670c0,19686,2870,12751,7810,7811c12751,2870,19685,0,26670,0x">
                  <v:stroke weight="0pt" endcap="flat" joinstyle="miter" miterlimit="10" on="false" color="#000000" opacity="0"/>
                  <v:fill on="true" color="#000000"/>
                </v:shape>
                <w10:wrap type="square"/>
              </v:group>
            </w:pict>
          </mc:Fallback>
        </mc:AlternateContent>
      </w:r>
      <w:r>
        <w:t>SUP 3 Tilapäiseen oleskeluun tarkoitetut huonetilat. Esimerkkejä: Varastorakennukset, liikekeskukset. pesuhuoneet, palvelin- ja kopiointihuoneet.</w:t>
      </w:r>
    </w:p>
    <w:p w14:paraId="2BC03332" w14:textId="77777777" w:rsidR="00E12271" w:rsidRDefault="00973CBE">
      <w:pPr>
        <w:spacing w:after="0"/>
        <w:ind w:left="402" w:right="740"/>
      </w:pPr>
      <w:r>
        <w:t>SUP 4 Lyhytaikaiseen oleskeluun tarkoitetut huonetilat. Esimerkkejä; WC-tilat, varastohuoneet ja porrashuoneet.</w:t>
      </w:r>
    </w:p>
    <w:p w14:paraId="0778D0C5" w14:textId="77777777" w:rsidR="00E12271" w:rsidRDefault="00973CBE">
      <w:pPr>
        <w:spacing w:after="276"/>
        <w:ind w:left="402" w:right="740"/>
      </w:pPr>
      <w:r>
        <w:t>SUP 5 Huonetilat, joissa ei oleskella. Esimerkkejä: Jätehuoneet, datakeskukset, maanalaiset pysäköintitilat.</w:t>
      </w:r>
    </w:p>
    <w:p w14:paraId="40EDD39B" w14:textId="365D0399" w:rsidR="00E12271" w:rsidRDefault="00973CBE">
      <w:pPr>
        <w:pStyle w:val="Otsikko2"/>
        <w:spacing w:after="177" w:line="265" w:lineRule="auto"/>
        <w:ind w:left="545" w:hanging="560"/>
      </w:pPr>
      <w:r>
        <w:rPr>
          <w:sz w:val="28"/>
        </w:rPr>
        <w:t>Suodatinluokan valinta</w:t>
      </w:r>
    </w:p>
    <w:p w14:paraId="7EDBCA6E" w14:textId="77777777" w:rsidR="00E12271" w:rsidRDefault="00973CBE">
      <w:pPr>
        <w:ind w:left="-5" w:right="740"/>
        <w:pPrChange w:id="330" w:author="Juhani" w:date="2020-06-10T15:59:00Z">
          <w:pPr>
            <w:ind w:left="-5" w:right="739"/>
          </w:pPr>
        </w:pPrChange>
      </w:pPr>
      <w:r>
        <w:t>Tarvittava suodatustehokkuus voidaan saavuttaa käyttämällä joko yksi- tai useampivaiheista suodatusratkaisua. Yleensä hiukkassuodatus toteutetaan korkeintaan kaksivaiheisena ja mahdolliset lisävaiheet liittyvät kaasusuodatukseen.</w:t>
      </w:r>
    </w:p>
    <w:p w14:paraId="50F1D818" w14:textId="608AD775" w:rsidR="00E12271" w:rsidRDefault="00973CBE">
      <w:pPr>
        <w:ind w:left="-5" w:right="740"/>
        <w:pPrChange w:id="331" w:author="Juhani" w:date="2020-06-10T15:59:00Z">
          <w:pPr>
            <w:ind w:left="-5" w:right="739"/>
          </w:pPr>
        </w:pPrChange>
      </w:pPr>
      <w:r>
        <w:t>Taulukossa 12.3 on esitetty yksi esimerkki uuden SFS-EN ISO 16890 luokitusstandardin mukaisista suodatinvalinnoista, joilla päästään nykyistä vastaavaan suodatustasoon. Nykyistä vastaavaan suodatustasoon päästään kuitenkin myös muilla kuin esimerkissä esitetyillä suodatinvalinnoilla. Taulukosta valitaan ulkoilmaluokka (ODA) ja suunnitteluratkaisun vaatima tuloilmaluokka (SUP) ja näiden perusteella määräytyvä suodatustaso.</w:t>
      </w:r>
    </w:p>
    <w:p w14:paraId="68FBED8D" w14:textId="4D92F0C8" w:rsidR="00E12271" w:rsidRDefault="00973CBE">
      <w:pPr>
        <w:spacing w:after="0"/>
        <w:ind w:left="-5" w:right="740"/>
        <w:pPrChange w:id="332" w:author="Juhani" w:date="2020-06-10T15:59:00Z">
          <w:pPr>
            <w:spacing w:after="0"/>
            <w:ind w:left="-5" w:right="739"/>
          </w:pPr>
        </w:pPrChange>
      </w:pPr>
      <w:r>
        <w:t>Taulukko 12.3 Ulko- ja tuloilmasuodattimien suositeltavat minimisuodatusluokat, suodatinluokitus SFS-EN ISO 16890-1:2016 mukaan. Suunniteltu kokonaishiukkaserotusaste voidaan saavuttaa useilla erilaisilla suodatinyhdistelmillä, joista taulukossa on esitetty esimerkkejä kullekin ulkoilma/tuloilma -kombinaatiolle (Euroventin suositus 4/23).</w:t>
      </w:r>
    </w:p>
    <w:p w14:paraId="23D53C73" w14:textId="24A4C1FD" w:rsidR="00E12271" w:rsidRDefault="00973CBE">
      <w:pPr>
        <w:spacing w:after="0" w:line="259" w:lineRule="auto"/>
        <w:ind w:left="-7" w:firstLine="0"/>
      </w:pPr>
      <w:r>
        <w:rPr>
          <w:noProof/>
        </w:rPr>
        <w:drawing>
          <wp:inline distT="0" distB="0" distL="0" distR="0" wp14:anchorId="0A1C5C0A" wp14:editId="7D03B030">
            <wp:extent cx="6787897" cy="5227320"/>
            <wp:effectExtent l="0" t="0" r="0" b="0"/>
            <wp:docPr id="61546" name="Picture 61546"/>
            <wp:cNvGraphicFramePr/>
            <a:graphic xmlns:a="http://schemas.openxmlformats.org/drawingml/2006/main">
              <a:graphicData uri="http://schemas.openxmlformats.org/drawingml/2006/picture">
                <pic:pic xmlns:pic="http://schemas.openxmlformats.org/drawingml/2006/picture">
                  <pic:nvPicPr>
                    <pic:cNvPr id="61546" name="Picture 61546"/>
                    <pic:cNvPicPr/>
                  </pic:nvPicPr>
                  <pic:blipFill>
                    <a:blip r:embed="rId13"/>
                    <a:stretch>
                      <a:fillRect/>
                    </a:stretch>
                  </pic:blipFill>
                  <pic:spPr>
                    <a:xfrm>
                      <a:off x="0" y="0"/>
                      <a:ext cx="6787897" cy="5227320"/>
                    </a:xfrm>
                    <a:prstGeom prst="rect">
                      <a:avLst/>
                    </a:prstGeom>
                  </pic:spPr>
                </pic:pic>
              </a:graphicData>
            </a:graphic>
          </wp:inline>
        </w:drawing>
      </w:r>
    </w:p>
    <w:p w14:paraId="467CD5C7" w14:textId="77777777" w:rsidR="00E12271" w:rsidRDefault="00973CBE">
      <w:pPr>
        <w:ind w:left="-5" w:right="740"/>
        <w:pPrChange w:id="333" w:author="Juhani" w:date="2020-06-10T15:59:00Z">
          <w:pPr>
            <w:ind w:left="-5" w:right="739"/>
          </w:pPr>
        </w:pPrChange>
      </w:pPr>
      <w:r>
        <w:t>*) Pyrittäessä ODA3 -ulkoilmaympäristössä parhaaseen tuloilmaluokkaan SUP1 suositellaan käytettäväksi hiukkassuodatuksen lisäksi myös kaasusuodatusta (SFS-EN16798-3:2017).</w:t>
      </w:r>
    </w:p>
    <w:p w14:paraId="3E221081" w14:textId="77777777" w:rsidR="00E12271" w:rsidRDefault="00973CBE">
      <w:pPr>
        <w:ind w:left="-5" w:right="740"/>
      </w:pPr>
      <w:r>
        <w:lastRenderedPageBreak/>
        <w:t>Esimerkkejä valinnasta:</w:t>
      </w:r>
    </w:p>
    <w:p w14:paraId="3BDFFD34" w14:textId="77777777" w:rsidR="00E12271" w:rsidRDefault="00973CBE">
      <w:pPr>
        <w:spacing w:after="264"/>
        <w:ind w:left="402" w:right="740"/>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14:anchorId="118B295C" wp14:editId="22BE7515">
                <wp:simplePos x="0" y="0"/>
                <wp:positionH relativeFrom="column">
                  <wp:posOffset>248920</wp:posOffset>
                </wp:positionH>
                <wp:positionV relativeFrom="paragraph">
                  <wp:posOffset>37985</wp:posOffset>
                </wp:positionV>
                <wp:extent cx="53340" cy="777545"/>
                <wp:effectExtent l="0" t="0" r="0" b="0"/>
                <wp:wrapSquare wrapText="bothSides"/>
                <wp:docPr id="50158" name="Group 50158"/>
                <wp:cNvGraphicFramePr/>
                <a:graphic xmlns:a="http://schemas.openxmlformats.org/drawingml/2006/main">
                  <a:graphicData uri="http://schemas.microsoft.com/office/word/2010/wordprocessingGroup">
                    <wpg:wgp>
                      <wpg:cNvGrpSpPr/>
                      <wpg:grpSpPr>
                        <a:xfrm>
                          <a:off x="0" y="0"/>
                          <a:ext cx="53340" cy="777545"/>
                          <a:chOff x="0" y="0"/>
                          <a:chExt cx="53340" cy="777545"/>
                        </a:xfrm>
                      </wpg:grpSpPr>
                      <wps:wsp>
                        <wps:cNvPr id="2269" name="Shape 2269"/>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1" name="Shape 2271"/>
                        <wps:cNvSpPr/>
                        <wps:spPr>
                          <a:xfrm>
                            <a:off x="0" y="181051"/>
                            <a:ext cx="53340" cy="53340"/>
                          </a:xfrm>
                          <a:custGeom>
                            <a:avLst/>
                            <a:gdLst/>
                            <a:ahLst/>
                            <a:cxnLst/>
                            <a:rect l="0" t="0" r="0" b="0"/>
                            <a:pathLst>
                              <a:path w="53340" h="53340">
                                <a:moveTo>
                                  <a:pt x="26670" y="0"/>
                                </a:moveTo>
                                <a:cubicBezTo>
                                  <a:pt x="33655" y="0"/>
                                  <a:pt x="40589" y="2870"/>
                                  <a:pt x="45529" y="7811"/>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0" name="Shape 2280"/>
                        <wps:cNvSpPr/>
                        <wps:spPr>
                          <a:xfrm>
                            <a:off x="0" y="543154"/>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8" name="Shape 2288"/>
                        <wps:cNvSpPr/>
                        <wps:spPr>
                          <a:xfrm>
                            <a:off x="0" y="724205"/>
                            <a:ext cx="53340" cy="53340"/>
                          </a:xfrm>
                          <a:custGeom>
                            <a:avLst/>
                            <a:gdLst/>
                            <a:ahLst/>
                            <a:cxnLst/>
                            <a:rect l="0" t="0" r="0" b="0"/>
                            <a:pathLst>
                              <a:path w="53340" h="53340">
                                <a:moveTo>
                                  <a:pt x="26670" y="0"/>
                                </a:moveTo>
                                <a:cubicBezTo>
                                  <a:pt x="33655" y="0"/>
                                  <a:pt x="40589" y="2870"/>
                                  <a:pt x="45529" y="7810"/>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0158" style="width:4.2pt;height:61.224pt;position:absolute;mso-position-horizontal-relative:text;mso-position-horizontal:absolute;margin-left:19.6pt;mso-position-vertical-relative:text;margin-top:2.99097pt;" coordsize="533,7775">
                <v:shape id="Shape 2269" style="position:absolute;width:533;height:533;left:0;top:0;"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2271" style="position:absolute;width:533;height:533;left:0;top:1810;" coordsize="53340,53340" path="m26670,0c33655,0,40589,2870,45529,7811c50457,12751,53340,19686,53340,26670c53340,33655,50457,40590,45529,45530c40589,50457,33655,53340,26670,53340c19685,53340,12751,50457,7810,45530c2870,40590,0,33655,0,26670c0,19686,2870,12751,7810,7811c12751,2870,19685,0,26670,0x">
                  <v:stroke weight="0pt" endcap="flat" joinstyle="miter" miterlimit="10" on="false" color="#000000" opacity="0"/>
                  <v:fill on="true" color="#000000"/>
                </v:shape>
                <v:shape id="Shape 2280" style="position:absolute;width:533;height:533;left:0;top:5431;"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2288" style="position:absolute;width:533;height:533;left:0;top:7242;" coordsize="53340,53340" path="m26670,0c33655,0,40589,2870,45529,7810c50457,12751,53340,19686,53340,26670c53340,33655,50457,40590,45529,45530c40589,50457,33655,53340,26670,53340c19685,53340,12751,50457,7810,45530c2870,40590,0,33655,0,26670c0,19686,2870,12751,7810,7810c12751,2870,19685,0,26670,0x">
                  <v:stroke weight="0pt" endcap="flat" joinstyle="miter" miterlimit="10" on="false" color="#000000" opacity="0"/>
                  <v:fill on="true" color="#000000"/>
                </v:shape>
                <w10:wrap type="square"/>
              </v:group>
            </w:pict>
          </mc:Fallback>
        </mc:AlternateContent>
      </w:r>
      <w:r>
        <w:t xml:space="preserve">tavanomainen kohde; ODA (P) 1 ja SUP 2 --&gt; ePM1 </w:t>
      </w:r>
      <w:proofErr w:type="gramStart"/>
      <w:r>
        <w:t>50%</w:t>
      </w:r>
      <w:proofErr w:type="gramEnd"/>
      <w:r>
        <w:t xml:space="preserve"> tavanomainen kohde vilkkaan tien läheisyydessä; ODA (P) 2 ja SUP 2 --&gt; ePM</w:t>
      </w:r>
      <w:r>
        <w:rPr>
          <w:sz w:val="33"/>
          <w:vertAlign w:val="subscript"/>
        </w:rPr>
        <w:t>10</w:t>
      </w:r>
      <w:r>
        <w:t xml:space="preserve"> 50% + ePM</w:t>
      </w:r>
      <w:r>
        <w:rPr>
          <w:sz w:val="33"/>
          <w:vertAlign w:val="subscript"/>
        </w:rPr>
        <w:t>1</w:t>
      </w:r>
      <w:r>
        <w:t xml:space="preserve"> 60% tai ePM</w:t>
      </w:r>
      <w:r>
        <w:rPr>
          <w:sz w:val="33"/>
          <w:vertAlign w:val="subscript"/>
        </w:rPr>
        <w:t>1</w:t>
      </w:r>
      <w:r>
        <w:t xml:space="preserve"> 70 % herkkä kohde; ODA (P) 1 ja SUP 1 --&gt; ePM</w:t>
      </w:r>
      <w:r>
        <w:rPr>
          <w:sz w:val="33"/>
          <w:vertAlign w:val="subscript"/>
        </w:rPr>
        <w:t>10</w:t>
      </w:r>
      <w:r>
        <w:t xml:space="preserve"> 50% + ePM</w:t>
      </w:r>
      <w:r>
        <w:rPr>
          <w:sz w:val="33"/>
          <w:vertAlign w:val="subscript"/>
        </w:rPr>
        <w:t>1</w:t>
      </w:r>
      <w:r>
        <w:t xml:space="preserve"> 60% tai ePM</w:t>
      </w:r>
      <w:r>
        <w:rPr>
          <w:sz w:val="33"/>
          <w:vertAlign w:val="subscript"/>
        </w:rPr>
        <w:t>1</w:t>
      </w:r>
      <w:r>
        <w:t xml:space="preserve"> 70 % herkkä kohde vilkkaan tien läheisyydessä; ODA (P) 2 ja SUP 1 --&gt; ePM</w:t>
      </w:r>
      <w:r>
        <w:rPr>
          <w:sz w:val="33"/>
          <w:vertAlign w:val="subscript"/>
        </w:rPr>
        <w:t>2,5</w:t>
      </w:r>
      <w:r>
        <w:t xml:space="preserve"> 50% + ePM</w:t>
      </w:r>
      <w:r>
        <w:rPr>
          <w:sz w:val="33"/>
          <w:vertAlign w:val="subscript"/>
        </w:rPr>
        <w:t>1</w:t>
      </w:r>
      <w:r>
        <w:t xml:space="preserve"> 60% tai </w:t>
      </w:r>
      <w:proofErr w:type="spellStart"/>
      <w:r>
        <w:t>ePM</w:t>
      </w:r>
      <w:proofErr w:type="spellEnd"/>
      <w:r>
        <w:t xml:space="preserve"> </w:t>
      </w:r>
      <w:r>
        <w:rPr>
          <w:sz w:val="21"/>
        </w:rPr>
        <w:t>1</w:t>
      </w:r>
      <w:r>
        <w:t xml:space="preserve"> 80 %</w:t>
      </w:r>
    </w:p>
    <w:p w14:paraId="1B0193A7" w14:textId="77777777" w:rsidR="00E12271" w:rsidRDefault="00973CBE">
      <w:pPr>
        <w:spacing w:after="276"/>
        <w:ind w:left="-5" w:right="740"/>
      </w:pPr>
      <w:r>
        <w:t>Sisäilmaluokituksen luokat S1 ja S2 toteutuvat tuloilmaluokan laatu -kohdan ja yllä olevan taulukon mukaisilla suosituksilla.</w:t>
      </w:r>
    </w:p>
    <w:p w14:paraId="268A2664" w14:textId="77777777" w:rsidR="00E12271" w:rsidRDefault="00973CBE">
      <w:pPr>
        <w:pStyle w:val="Otsikko2"/>
        <w:spacing w:after="177" w:line="265" w:lineRule="auto"/>
        <w:ind w:left="545" w:hanging="560"/>
      </w:pPr>
      <w:r>
        <w:rPr>
          <w:sz w:val="28"/>
        </w:rPr>
        <w:t>Suodatinratkaisun suunnittelussa ja käyttöohjeen laadinnassa huomioitavia asioita</w:t>
      </w:r>
    </w:p>
    <w:p w14:paraId="1CEF9110" w14:textId="77777777" w:rsidR="00E12271" w:rsidRDefault="00973CBE">
      <w:pPr>
        <w:ind w:left="-5" w:right="740"/>
        <w:pPrChange w:id="334" w:author="Juhani" w:date="2020-06-10T15:59:00Z">
          <w:pPr>
            <w:ind w:left="-5" w:right="739"/>
          </w:pPr>
        </w:pPrChange>
      </w:pPr>
      <w:r>
        <w:t>Palautus-, siirto- ja kierrätysilman suodattamisessa käytetään samoja periaatteita, kuin tuloilman suodattamisessa niin, että sisäilman laatutavoitteet saavutetaan.</w:t>
      </w:r>
    </w:p>
    <w:p w14:paraId="2D9CD846" w14:textId="6200B83D" w:rsidR="00E12271" w:rsidRDefault="00973CBE">
      <w:pPr>
        <w:ind w:left="-5" w:right="740"/>
        <w:pPrChange w:id="335" w:author="Juhani" w:date="2020-06-10T15:59:00Z">
          <w:pPr>
            <w:ind w:left="-5" w:right="739"/>
          </w:pPr>
        </w:pPrChange>
      </w:pPr>
      <w:r>
        <w:t>Poistoilman suodatukseen lämmöntalteenotolla varustetussa järjestelmässä tulee käyttää sellaista suodatusta, että tuloilman laadulle asetettu tavoite toteutuu, kun huomioidaan tuloilmaan vuotojen kautta sekoittuva epäpuhdas poistoilma. Yleensä tämä tarkoittaa poistoilmassa vähintään suodatinluokan ePM</w:t>
      </w:r>
      <w:r>
        <w:rPr>
          <w:sz w:val="33"/>
          <w:vertAlign w:val="subscript"/>
        </w:rPr>
        <w:t>10</w:t>
      </w:r>
      <w:r>
        <w:t xml:space="preserve"> </w:t>
      </w:r>
      <w:proofErr w:type="gramStart"/>
      <w:r>
        <w:t>50%</w:t>
      </w:r>
      <w:proofErr w:type="gramEnd"/>
      <w:r>
        <w:t xml:space="preserve"> mukaista suodatinta, tai asuntoilmanvaihtokoneissa esimerkiksi suodatinluokan </w:t>
      </w:r>
      <w:proofErr w:type="spellStart"/>
      <w:r>
        <w:t>ePM</w:t>
      </w:r>
      <w:proofErr w:type="spellEnd"/>
      <w:r>
        <w:t xml:space="preserve"> </w:t>
      </w:r>
      <w:proofErr w:type="spellStart"/>
      <w:r>
        <w:t>Coarse</w:t>
      </w:r>
      <w:proofErr w:type="spellEnd"/>
      <w:r>
        <w:t xml:space="preserve"> mukaista suodatinta tai parempaa.</w:t>
      </w:r>
    </w:p>
    <w:p w14:paraId="7521B783" w14:textId="77777777" w:rsidR="00E12271" w:rsidRDefault="00973CBE">
      <w:pPr>
        <w:ind w:left="-5" w:right="740"/>
        <w:pPrChange w:id="336" w:author="Juhani" w:date="2020-06-10T15:59:00Z">
          <w:pPr>
            <w:ind w:left="-5" w:right="739"/>
          </w:pPr>
        </w:pPrChange>
      </w:pPr>
      <w:r>
        <w:t xml:space="preserve">Ilmankäsittelyjärjestelmissä, joissa käytetään </w:t>
      </w:r>
      <w:proofErr w:type="spellStart"/>
      <w:r>
        <w:t>regeneratiivista</w:t>
      </w:r>
      <w:proofErr w:type="spellEnd"/>
      <w:r>
        <w:t xml:space="preserve"> (pyörivää) lämmönsiirrintä, sijoitetaan tuloilmasuodatin ilmavirran suunnassa LTO-roottorin jälkeen niin, että poistoilmasta mahdollisesti siirtyvät hiukkasmaiset epäpuhtaudet eivät heikentäisi tuloilman laatua. Joissain tapauksissa voidaan käyttää poistoilmapuolella minimisuositusta parempaa suodatinluokkaa ja kaasusuodatusta.</w:t>
      </w:r>
    </w:p>
    <w:p w14:paraId="298A24BC" w14:textId="0BF12B04" w:rsidR="00E12271" w:rsidRDefault="00973CBE">
      <w:pPr>
        <w:ind w:left="-5" w:right="740"/>
        <w:pPrChange w:id="337" w:author="Juhani" w:date="2020-06-10T15:59:00Z">
          <w:pPr>
            <w:ind w:left="-5" w:right="739"/>
          </w:pPr>
        </w:pPrChange>
      </w:pPr>
      <w:r>
        <w:t>Suodattimien valintaan vaikuttavat myös kohteen käyttöaika, epäpuhtauskuormat kohteessa ja mahdolliset kohteeseen vaikuttavat epäpuhtauskuormitustilanteet.</w:t>
      </w:r>
    </w:p>
    <w:p w14:paraId="33B01BC9" w14:textId="6F59070E" w:rsidR="00E12271" w:rsidRDefault="00973CBE">
      <w:pPr>
        <w:ind w:left="-5" w:right="740"/>
        <w:pPrChange w:id="338" w:author="Juhani" w:date="2020-06-10T15:59:00Z">
          <w:pPr>
            <w:ind w:left="-5" w:right="739"/>
          </w:pPr>
        </w:pPrChange>
      </w:pPr>
      <w:r>
        <w:t>Suodattimien valinnassa kiinnitetään huomiota myös ilmansuodattimien painehäviöihin ja ilmavirtoihin, jotka vaikuttavat merkittävästi edelleen puhaltimien sähköenergian kulutukseen ja samalla ilmanvaihtojärjestelmän ominaissähkötehoon.</w:t>
      </w:r>
    </w:p>
    <w:p w14:paraId="0626BF8C" w14:textId="77777777" w:rsidR="00E12271" w:rsidRDefault="00973CBE">
      <w:pPr>
        <w:ind w:left="-5" w:right="740"/>
        <w:pPrChange w:id="339" w:author="Juhani" w:date="2020-06-10T15:59:00Z">
          <w:pPr>
            <w:ind w:left="-5" w:right="739"/>
          </w:pPr>
        </w:pPrChange>
      </w:pPr>
      <w:r>
        <w:t>Käyttökustannusten optimoimiseksi voidaan ilmansuodattimien kokonaisenergiankulutuksen arvioinnissa ja suodattimen valinnassa käyttää elinkaarilaskentamenetelmää (LCC) ja valita tällä tavalla kustannuksiltaan edullisin ratkaisu.</w:t>
      </w:r>
    </w:p>
    <w:p w14:paraId="178F02F4" w14:textId="7C2B7166" w:rsidR="00E12271" w:rsidRDefault="00973CBE">
      <w:pPr>
        <w:ind w:left="-5" w:right="740"/>
        <w:pPrChange w:id="340" w:author="Juhani" w:date="2020-06-10T15:59:00Z">
          <w:pPr>
            <w:ind w:left="-5" w:right="739"/>
          </w:pPr>
        </w:pPrChange>
      </w:pPr>
      <w:r>
        <w:t>Ilmansuodattimien energiatehokkuusluokat (A+ ... E) voidaan määrittää esimerkiksi Eurovent 4/</w:t>
      </w:r>
      <w:proofErr w:type="gramStart"/>
      <w:r>
        <w:t>21-2019</w:t>
      </w:r>
      <w:proofErr w:type="gramEnd"/>
      <w:r>
        <w:t xml:space="preserve"> 4:nnen painoksen mukaisesti.</w:t>
      </w:r>
    </w:p>
    <w:p w14:paraId="6470FABE" w14:textId="77777777" w:rsidR="00E12271" w:rsidRDefault="00973CBE">
      <w:pPr>
        <w:ind w:left="-5" w:right="740"/>
        <w:pPrChange w:id="341" w:author="Juhani" w:date="2020-06-10T15:59:00Z">
          <w:pPr>
            <w:ind w:left="-5" w:right="739"/>
          </w:pPr>
        </w:pPrChange>
      </w:pPr>
      <w:r>
        <w:t xml:space="preserve">Ulkoilmasuodattimet suojataan kastumiselta hyvin vettä erottavilla säleiköillä (kappale 14) tai kammiorakenteilla. Kostean ilmansuodattimen hiukkaserotuskyky on alhaisempi ja painehäviö suurempi kuin kuivan suodattimen ja liian kostea ilmansuodatin voi toimia kasvualustana siihen kerääntyneille </w:t>
      </w:r>
      <w:proofErr w:type="spellStart"/>
      <w:r>
        <w:t>mikroorganismeille</w:t>
      </w:r>
      <w:proofErr w:type="spellEnd"/>
      <w:r>
        <w:t>.</w:t>
      </w:r>
    </w:p>
    <w:p w14:paraId="5D503C63" w14:textId="77777777" w:rsidR="00E12271" w:rsidRDefault="00973CBE">
      <w:pPr>
        <w:spacing w:after="225" w:line="259" w:lineRule="auto"/>
        <w:ind w:left="0" w:firstLine="0"/>
      </w:pPr>
      <w:r>
        <w:t xml:space="preserve"> </w:t>
      </w:r>
    </w:p>
    <w:p w14:paraId="6A299B59" w14:textId="77777777" w:rsidR="00E12271" w:rsidRDefault="00973CBE">
      <w:pPr>
        <w:spacing w:after="17" w:line="259" w:lineRule="auto"/>
        <w:ind w:left="-5"/>
      </w:pPr>
      <w:r>
        <w:rPr>
          <w:b/>
        </w:rPr>
        <w:t xml:space="preserve">Opas </w:t>
      </w:r>
    </w:p>
    <w:p w14:paraId="5939890F" w14:textId="77777777" w:rsidR="00E12271" w:rsidRDefault="00973CBE">
      <w:pPr>
        <w:spacing w:after="3" w:line="259" w:lineRule="auto"/>
        <w:ind w:left="-5" w:right="697"/>
        <w:pPrChange w:id="342"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0F4BFB97" w14:textId="77777777" w:rsidR="00E12271" w:rsidRDefault="00973CBE">
      <w:pPr>
        <w:spacing w:after="17" w:line="259" w:lineRule="auto"/>
        <w:ind w:left="-5"/>
      </w:pPr>
      <w:r>
        <w:rPr>
          <w:b/>
        </w:rPr>
        <w:t xml:space="preserve">Luokka </w:t>
      </w:r>
    </w:p>
    <w:p w14:paraId="70FF7BFC" w14:textId="77777777" w:rsidR="00E12271" w:rsidRDefault="00973CBE">
      <w:pPr>
        <w:spacing w:after="3" w:line="259" w:lineRule="auto"/>
        <w:ind w:left="-5" w:right="697"/>
        <w:pPrChange w:id="343"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1444723A" w14:textId="77777777" w:rsidR="00E12271" w:rsidRDefault="00973CBE">
      <w:pPr>
        <w:spacing w:after="17" w:line="259" w:lineRule="auto"/>
        <w:ind w:left="-5"/>
      </w:pPr>
      <w:r>
        <w:rPr>
          <w:b/>
        </w:rPr>
        <w:t xml:space="preserve">Aihe </w:t>
      </w:r>
    </w:p>
    <w:p w14:paraId="20DEE254" w14:textId="77777777" w:rsidR="00E12271" w:rsidRDefault="00973CBE">
      <w:pPr>
        <w:spacing w:after="541" w:line="259" w:lineRule="auto"/>
        <w:ind w:left="-5" w:right="697"/>
        <w:pPrChange w:id="344" w:author="Juhani" w:date="2020-06-10T15:59:00Z">
          <w:pPr>
            <w:spacing w:after="535" w:line="265" w:lineRule="auto"/>
            <w:ind w:left="-5"/>
          </w:pPr>
        </w:pPrChange>
      </w:pPr>
      <w:r>
        <w:fldChar w:fldCharType="begin"/>
      </w:r>
      <w:r>
        <w:instrText xml:space="preserve"> HYPERLINK "https://www.talotekniikkainfo.fi/subject/sisailmasto" \h </w:instrText>
      </w:r>
      <w:r>
        <w:fldChar w:fldCharType="separate"/>
      </w:r>
      <w:r>
        <w:rPr>
          <w:color w:val="0000CC"/>
          <w:u w:val="single" w:color="0000CC"/>
        </w:rPr>
        <w:t>Sisäilmasto</w:t>
      </w:r>
      <w:r>
        <w:rPr>
          <w:color w:val="0000CC"/>
          <w:u w:val="single" w:color="0000CC"/>
        </w:rPr>
        <w:fldChar w:fldCharType="end"/>
      </w:r>
      <w:r>
        <w:rPr>
          <w:color w:val="0000CC"/>
          <w:u w:val="single" w:color="0000CC"/>
        </w:rPr>
        <w:t xml:space="preserve"> </w:t>
      </w:r>
      <w:r>
        <w:t>[3]</w:t>
      </w:r>
    </w:p>
    <w:p w14:paraId="219D8064" w14:textId="77777777" w:rsidR="00E12271" w:rsidRDefault="00973CBE">
      <w:pPr>
        <w:pStyle w:val="Otsikko1"/>
        <w:ind w:left="585" w:right="239" w:hanging="600"/>
      </w:pPr>
      <w:r>
        <w:lastRenderedPageBreak/>
        <w:t>Poistoilmaluokat</w:t>
      </w:r>
    </w:p>
    <w:p w14:paraId="325347EF" w14:textId="77777777" w:rsidR="00E12271" w:rsidRPr="00973CBE" w:rsidRDefault="00973CBE">
      <w:pPr>
        <w:spacing w:after="0" w:line="265" w:lineRule="auto"/>
        <w:ind w:left="-5" w:right="2659"/>
        <w:rPr>
          <w:lang w:val="en-US"/>
        </w:rPr>
        <w:pPrChange w:id="345" w:author="Juhani" w:date="2020-06-10T15:59:00Z">
          <w:pPr>
            <w:spacing w:after="3" w:line="265" w:lineRule="auto"/>
            <w:ind w:left="-5" w:right="2659"/>
          </w:pPr>
        </w:pPrChange>
      </w:pPr>
      <w:r w:rsidRPr="00973CBE">
        <w:rPr>
          <w:color w:val="CCCCCC"/>
          <w:lang w:val="en-US"/>
        </w:rPr>
        <w:t xml:space="preserve">latest change 07.06.2019, version id 3891, change: Edited by </w:t>
      </w:r>
      <w:proofErr w:type="spellStart"/>
      <w:proofErr w:type="gramStart"/>
      <w:r w:rsidRPr="00973CBE">
        <w:rPr>
          <w:color w:val="CCCCCC"/>
          <w:lang w:val="en-US"/>
        </w:rPr>
        <w:t>juhani.hyvarinen</w:t>
      </w:r>
      <w:proofErr w:type="spellEnd"/>
      <w:proofErr w:type="gramEnd"/>
      <w:r w:rsidRPr="00973CBE">
        <w:rPr>
          <w:color w:val="CCCCCC"/>
          <w:lang w:val="en-US"/>
        </w:rPr>
        <w:t>.</w:t>
      </w:r>
    </w:p>
    <w:p w14:paraId="3FFB59DD" w14:textId="46917EF9" w:rsidR="00E12271" w:rsidRPr="00C06B7D" w:rsidRDefault="00E12271">
      <w:pPr>
        <w:spacing w:after="64" w:line="259" w:lineRule="auto"/>
        <w:ind w:left="0" w:firstLine="0"/>
        <w:rPr>
          <w:lang w:val="en-US"/>
        </w:rPr>
      </w:pPr>
    </w:p>
    <w:p w14:paraId="28B35C69" w14:textId="77777777" w:rsidR="00E12271" w:rsidRDefault="00973CBE">
      <w:pPr>
        <w:pStyle w:val="Otsikko2"/>
        <w:numPr>
          <w:ilvl w:val="0"/>
          <w:numId w:val="0"/>
        </w:numPr>
        <w:spacing w:after="225"/>
        <w:ind w:left="-5"/>
      </w:pPr>
      <w:r>
        <w:t xml:space="preserve">Opastava teksti </w:t>
      </w:r>
    </w:p>
    <w:p w14:paraId="03ECFBEB" w14:textId="77777777" w:rsidR="00E12271" w:rsidRDefault="00973CBE">
      <w:pPr>
        <w:ind w:left="-5" w:right="740"/>
        <w:pPrChange w:id="346" w:author="Juhani" w:date="2020-06-10T15:59:00Z">
          <w:pPr>
            <w:ind w:left="-5" w:right="739"/>
          </w:pPr>
        </w:pPrChange>
      </w:pPr>
      <w:r>
        <w:t>Poistoilman johtaminen rakennuksesta perustuu taulukon 13.1 poistoilmaluokitukseen.</w:t>
      </w:r>
    </w:p>
    <w:p w14:paraId="35891CB2" w14:textId="77777777" w:rsidR="00E12271" w:rsidRDefault="00973CBE">
      <w:pPr>
        <w:spacing w:after="10"/>
        <w:ind w:left="-5" w:right="740"/>
        <w:pPrChange w:id="347" w:author="Juhani" w:date="2020-06-10T15:59:00Z">
          <w:pPr>
            <w:spacing w:after="10"/>
            <w:ind w:left="-5" w:right="739"/>
          </w:pPr>
        </w:pPrChange>
      </w:pPr>
      <w:r>
        <w:t>Taulukko 13.1 Poistoilmaluokat, niiden käytön rajoitukset ja esimerkkejä.</w:t>
      </w:r>
    </w:p>
    <w:p w14:paraId="681EA696" w14:textId="77777777" w:rsidR="00E12271" w:rsidRDefault="00973CBE">
      <w:pPr>
        <w:spacing w:after="0" w:line="259" w:lineRule="auto"/>
        <w:ind w:left="0" w:firstLine="0"/>
      </w:pPr>
      <w:r>
        <w:rPr>
          <w:rFonts w:ascii="Calibri" w:eastAsia="Calibri" w:hAnsi="Calibri" w:cs="Calibri"/>
          <w:noProof/>
          <w:sz w:val="22"/>
        </w:rPr>
        <mc:AlternateContent>
          <mc:Choice Requires="wpg">
            <w:drawing>
              <wp:inline distT="0" distB="0" distL="0" distR="0" wp14:anchorId="05430914" wp14:editId="77C003E0">
                <wp:extent cx="6286500" cy="3428568"/>
                <wp:effectExtent l="0" t="0" r="0" b="0"/>
                <wp:docPr id="50239" name="Group 50239"/>
                <wp:cNvGraphicFramePr/>
                <a:graphic xmlns:a="http://schemas.openxmlformats.org/drawingml/2006/main">
                  <a:graphicData uri="http://schemas.microsoft.com/office/word/2010/wordprocessingGroup">
                    <wpg:wgp>
                      <wpg:cNvGrpSpPr/>
                      <wpg:grpSpPr>
                        <a:xfrm>
                          <a:off x="0" y="0"/>
                          <a:ext cx="6286500" cy="3428568"/>
                          <a:chOff x="0" y="0"/>
                          <a:chExt cx="6286500" cy="3428568"/>
                        </a:xfrm>
                      </wpg:grpSpPr>
                      <wps:wsp>
                        <wps:cNvPr id="2376" name="Shape 2376"/>
                        <wps:cNvSpPr/>
                        <wps:spPr>
                          <a:xfrm>
                            <a:off x="0" y="0"/>
                            <a:ext cx="6286500" cy="9525"/>
                          </a:xfrm>
                          <a:custGeom>
                            <a:avLst/>
                            <a:gdLst/>
                            <a:ahLst/>
                            <a:cxnLst/>
                            <a:rect l="0" t="0" r="0" b="0"/>
                            <a:pathLst>
                              <a:path w="6286500" h="9525">
                                <a:moveTo>
                                  <a:pt x="0" y="0"/>
                                </a:moveTo>
                                <a:lnTo>
                                  <a:pt x="6286500" y="0"/>
                                </a:lnTo>
                                <a:lnTo>
                                  <a:pt x="6276975" y="9525"/>
                                </a:lnTo>
                                <a:lnTo>
                                  <a:pt x="9525" y="9525"/>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2377" name="Shape 2377"/>
                        <wps:cNvSpPr/>
                        <wps:spPr>
                          <a:xfrm>
                            <a:off x="6276975" y="0"/>
                            <a:ext cx="9525" cy="3428568"/>
                          </a:xfrm>
                          <a:custGeom>
                            <a:avLst/>
                            <a:gdLst/>
                            <a:ahLst/>
                            <a:cxnLst/>
                            <a:rect l="0" t="0" r="0" b="0"/>
                            <a:pathLst>
                              <a:path w="9525" h="3428568">
                                <a:moveTo>
                                  <a:pt x="9525" y="0"/>
                                </a:moveTo>
                                <a:lnTo>
                                  <a:pt x="9525" y="3428568"/>
                                </a:lnTo>
                                <a:lnTo>
                                  <a:pt x="0" y="3428568"/>
                                </a:lnTo>
                                <a:lnTo>
                                  <a:pt x="0" y="9525"/>
                                </a:lnTo>
                                <a:lnTo>
                                  <a:pt x="9525"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2378" name="Shape 2378"/>
                        <wps:cNvSpPr/>
                        <wps:spPr>
                          <a:xfrm>
                            <a:off x="0" y="0"/>
                            <a:ext cx="9525" cy="3428568"/>
                          </a:xfrm>
                          <a:custGeom>
                            <a:avLst/>
                            <a:gdLst/>
                            <a:ahLst/>
                            <a:cxnLst/>
                            <a:rect l="0" t="0" r="0" b="0"/>
                            <a:pathLst>
                              <a:path w="9525" h="3428568">
                                <a:moveTo>
                                  <a:pt x="0" y="0"/>
                                </a:moveTo>
                                <a:lnTo>
                                  <a:pt x="9525" y="9525"/>
                                </a:lnTo>
                                <a:lnTo>
                                  <a:pt x="9525" y="3428568"/>
                                </a:lnTo>
                                <a:lnTo>
                                  <a:pt x="0" y="3428568"/>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63375" name="Shape 63375"/>
                        <wps:cNvSpPr/>
                        <wps:spPr>
                          <a:xfrm>
                            <a:off x="19050" y="19050"/>
                            <a:ext cx="1006475" cy="694132"/>
                          </a:xfrm>
                          <a:custGeom>
                            <a:avLst/>
                            <a:gdLst/>
                            <a:ahLst/>
                            <a:cxnLst/>
                            <a:rect l="0" t="0" r="0" b="0"/>
                            <a:pathLst>
                              <a:path w="1006475" h="694132">
                                <a:moveTo>
                                  <a:pt x="0" y="0"/>
                                </a:moveTo>
                                <a:lnTo>
                                  <a:pt x="1006475" y="0"/>
                                </a:lnTo>
                                <a:lnTo>
                                  <a:pt x="1006475" y="694132"/>
                                </a:lnTo>
                                <a:lnTo>
                                  <a:pt x="0" y="694132"/>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380" name="Shape 2380"/>
                        <wps:cNvSpPr/>
                        <wps:spPr>
                          <a:xfrm>
                            <a:off x="19050" y="19050"/>
                            <a:ext cx="1006475" cy="12700"/>
                          </a:xfrm>
                          <a:custGeom>
                            <a:avLst/>
                            <a:gdLst/>
                            <a:ahLst/>
                            <a:cxnLst/>
                            <a:rect l="0" t="0" r="0" b="0"/>
                            <a:pathLst>
                              <a:path w="1006475" h="12700">
                                <a:moveTo>
                                  <a:pt x="0" y="0"/>
                                </a:moveTo>
                                <a:lnTo>
                                  <a:pt x="1006475" y="0"/>
                                </a:lnTo>
                                <a:lnTo>
                                  <a:pt x="9937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381" name="Shape 2381"/>
                        <wps:cNvSpPr/>
                        <wps:spPr>
                          <a:xfrm>
                            <a:off x="19050" y="700482"/>
                            <a:ext cx="1006475" cy="12700"/>
                          </a:xfrm>
                          <a:custGeom>
                            <a:avLst/>
                            <a:gdLst/>
                            <a:ahLst/>
                            <a:cxnLst/>
                            <a:rect l="0" t="0" r="0" b="0"/>
                            <a:pathLst>
                              <a:path w="1006475" h="12700">
                                <a:moveTo>
                                  <a:pt x="12700" y="0"/>
                                </a:moveTo>
                                <a:lnTo>
                                  <a:pt x="993775" y="0"/>
                                </a:lnTo>
                                <a:lnTo>
                                  <a:pt x="10064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382" name="Shape 2382"/>
                        <wps:cNvSpPr/>
                        <wps:spPr>
                          <a:xfrm>
                            <a:off x="1012825" y="19050"/>
                            <a:ext cx="12700" cy="694132"/>
                          </a:xfrm>
                          <a:custGeom>
                            <a:avLst/>
                            <a:gdLst/>
                            <a:ahLst/>
                            <a:cxnLst/>
                            <a:rect l="0" t="0" r="0" b="0"/>
                            <a:pathLst>
                              <a:path w="12700" h="694132">
                                <a:moveTo>
                                  <a:pt x="12700" y="0"/>
                                </a:moveTo>
                                <a:lnTo>
                                  <a:pt x="12700" y="694132"/>
                                </a:lnTo>
                                <a:lnTo>
                                  <a:pt x="0" y="68143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383" name="Shape 2383"/>
                        <wps:cNvSpPr/>
                        <wps:spPr>
                          <a:xfrm>
                            <a:off x="19050" y="19050"/>
                            <a:ext cx="12700" cy="694132"/>
                          </a:xfrm>
                          <a:custGeom>
                            <a:avLst/>
                            <a:gdLst/>
                            <a:ahLst/>
                            <a:cxnLst/>
                            <a:rect l="0" t="0" r="0" b="0"/>
                            <a:pathLst>
                              <a:path w="12700" h="694132">
                                <a:moveTo>
                                  <a:pt x="0" y="0"/>
                                </a:moveTo>
                                <a:lnTo>
                                  <a:pt x="12700" y="12700"/>
                                </a:lnTo>
                                <a:lnTo>
                                  <a:pt x="12700" y="681432"/>
                                </a:lnTo>
                                <a:lnTo>
                                  <a:pt x="0" y="69413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384" name="Rectangle 2384"/>
                        <wps:cNvSpPr/>
                        <wps:spPr>
                          <a:xfrm>
                            <a:off x="103188" y="226365"/>
                            <a:ext cx="912114" cy="182423"/>
                          </a:xfrm>
                          <a:prstGeom prst="rect">
                            <a:avLst/>
                          </a:prstGeom>
                          <a:ln>
                            <a:noFill/>
                          </a:ln>
                        </wps:spPr>
                        <wps:txbx>
                          <w:txbxContent>
                            <w:p w14:paraId="2D6CFB45" w14:textId="77777777" w:rsidR="00973CBE" w:rsidRDefault="00973CBE">
                              <w:pPr>
                                <w:spacing w:after="160" w:line="259" w:lineRule="auto"/>
                                <w:ind w:left="0" w:firstLine="0"/>
                              </w:pPr>
                              <w:r>
                                <w:rPr>
                                  <w:b/>
                                </w:rPr>
                                <w:t>Poistoilma</w:t>
                              </w:r>
                            </w:p>
                          </w:txbxContent>
                        </wps:txbx>
                        <wps:bodyPr horzOverflow="overflow" vert="horz" lIns="0" tIns="0" rIns="0" bIns="0" rtlCol="0">
                          <a:noAutofit/>
                        </wps:bodyPr>
                      </wps:wsp>
                      <wps:wsp>
                        <wps:cNvPr id="49685" name="Rectangle 49685"/>
                        <wps:cNvSpPr/>
                        <wps:spPr>
                          <a:xfrm>
                            <a:off x="196228" y="407784"/>
                            <a:ext cx="67496" cy="182423"/>
                          </a:xfrm>
                          <a:prstGeom prst="rect">
                            <a:avLst/>
                          </a:prstGeom>
                          <a:ln>
                            <a:noFill/>
                          </a:ln>
                        </wps:spPr>
                        <wps:txbx>
                          <w:txbxContent>
                            <w:p w14:paraId="460F964F" w14:textId="77777777" w:rsidR="00973CBE" w:rsidRDefault="00973CBE">
                              <w:pPr>
                                <w:spacing w:after="160" w:line="259" w:lineRule="auto"/>
                                <w:ind w:left="0" w:firstLine="0"/>
                              </w:pPr>
                              <w:r>
                                <w:rPr>
                                  <w:b/>
                                </w:rPr>
                                <w:t>-</w:t>
                              </w:r>
                            </w:p>
                          </w:txbxContent>
                        </wps:txbx>
                        <wps:bodyPr horzOverflow="overflow" vert="horz" lIns="0" tIns="0" rIns="0" bIns="0" rtlCol="0">
                          <a:noAutofit/>
                        </wps:bodyPr>
                      </wps:wsp>
                      <wps:wsp>
                        <wps:cNvPr id="49686" name="Rectangle 49686"/>
                        <wps:cNvSpPr/>
                        <wps:spPr>
                          <a:xfrm>
                            <a:off x="246977" y="407784"/>
                            <a:ext cx="597131" cy="182423"/>
                          </a:xfrm>
                          <a:prstGeom prst="rect">
                            <a:avLst/>
                          </a:prstGeom>
                          <a:ln>
                            <a:noFill/>
                          </a:ln>
                        </wps:spPr>
                        <wps:txbx>
                          <w:txbxContent>
                            <w:p w14:paraId="0D593D1B" w14:textId="77777777" w:rsidR="00973CBE" w:rsidRDefault="00973CBE">
                              <w:pPr>
                                <w:spacing w:after="160" w:line="259" w:lineRule="auto"/>
                                <w:ind w:left="0" w:firstLine="0"/>
                              </w:pPr>
                              <w:r>
                                <w:rPr>
                                  <w:b/>
                                </w:rPr>
                                <w:t>luokka</w:t>
                              </w:r>
                            </w:p>
                          </w:txbxContent>
                        </wps:txbx>
                        <wps:bodyPr horzOverflow="overflow" vert="horz" lIns="0" tIns="0" rIns="0" bIns="0" rtlCol="0">
                          <a:noAutofit/>
                        </wps:bodyPr>
                      </wps:wsp>
                      <wps:wsp>
                        <wps:cNvPr id="63376" name="Shape 63376"/>
                        <wps:cNvSpPr/>
                        <wps:spPr>
                          <a:xfrm>
                            <a:off x="1044575" y="19050"/>
                            <a:ext cx="2111375" cy="694132"/>
                          </a:xfrm>
                          <a:custGeom>
                            <a:avLst/>
                            <a:gdLst/>
                            <a:ahLst/>
                            <a:cxnLst/>
                            <a:rect l="0" t="0" r="0" b="0"/>
                            <a:pathLst>
                              <a:path w="2111375" h="694132">
                                <a:moveTo>
                                  <a:pt x="0" y="0"/>
                                </a:moveTo>
                                <a:lnTo>
                                  <a:pt x="2111375" y="0"/>
                                </a:lnTo>
                                <a:lnTo>
                                  <a:pt x="2111375" y="694132"/>
                                </a:lnTo>
                                <a:lnTo>
                                  <a:pt x="0" y="694132"/>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387" name="Shape 2387"/>
                        <wps:cNvSpPr/>
                        <wps:spPr>
                          <a:xfrm>
                            <a:off x="1044575" y="19050"/>
                            <a:ext cx="2111375" cy="12700"/>
                          </a:xfrm>
                          <a:custGeom>
                            <a:avLst/>
                            <a:gdLst/>
                            <a:ahLst/>
                            <a:cxnLst/>
                            <a:rect l="0" t="0" r="0" b="0"/>
                            <a:pathLst>
                              <a:path w="2111375" h="12700">
                                <a:moveTo>
                                  <a:pt x="0" y="0"/>
                                </a:moveTo>
                                <a:lnTo>
                                  <a:pt x="2111375" y="0"/>
                                </a:lnTo>
                                <a:lnTo>
                                  <a:pt x="20986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388" name="Shape 2388"/>
                        <wps:cNvSpPr/>
                        <wps:spPr>
                          <a:xfrm>
                            <a:off x="1044575" y="700482"/>
                            <a:ext cx="2111375" cy="12700"/>
                          </a:xfrm>
                          <a:custGeom>
                            <a:avLst/>
                            <a:gdLst/>
                            <a:ahLst/>
                            <a:cxnLst/>
                            <a:rect l="0" t="0" r="0" b="0"/>
                            <a:pathLst>
                              <a:path w="2111375" h="12700">
                                <a:moveTo>
                                  <a:pt x="12700" y="0"/>
                                </a:moveTo>
                                <a:lnTo>
                                  <a:pt x="2098675" y="0"/>
                                </a:lnTo>
                                <a:lnTo>
                                  <a:pt x="21113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389" name="Shape 2389"/>
                        <wps:cNvSpPr/>
                        <wps:spPr>
                          <a:xfrm>
                            <a:off x="3143250" y="19050"/>
                            <a:ext cx="12700" cy="694132"/>
                          </a:xfrm>
                          <a:custGeom>
                            <a:avLst/>
                            <a:gdLst/>
                            <a:ahLst/>
                            <a:cxnLst/>
                            <a:rect l="0" t="0" r="0" b="0"/>
                            <a:pathLst>
                              <a:path w="12700" h="694132">
                                <a:moveTo>
                                  <a:pt x="12700" y="0"/>
                                </a:moveTo>
                                <a:lnTo>
                                  <a:pt x="12700" y="694132"/>
                                </a:lnTo>
                                <a:lnTo>
                                  <a:pt x="0" y="68143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390" name="Shape 2390"/>
                        <wps:cNvSpPr/>
                        <wps:spPr>
                          <a:xfrm>
                            <a:off x="1044575" y="19050"/>
                            <a:ext cx="12700" cy="694132"/>
                          </a:xfrm>
                          <a:custGeom>
                            <a:avLst/>
                            <a:gdLst/>
                            <a:ahLst/>
                            <a:cxnLst/>
                            <a:rect l="0" t="0" r="0" b="0"/>
                            <a:pathLst>
                              <a:path w="12700" h="694132">
                                <a:moveTo>
                                  <a:pt x="0" y="0"/>
                                </a:moveTo>
                                <a:lnTo>
                                  <a:pt x="12700" y="12700"/>
                                </a:lnTo>
                                <a:lnTo>
                                  <a:pt x="12700" y="681432"/>
                                </a:lnTo>
                                <a:lnTo>
                                  <a:pt x="0" y="69413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391" name="Rectangle 2391"/>
                        <wps:cNvSpPr/>
                        <wps:spPr>
                          <a:xfrm>
                            <a:off x="1526629" y="316344"/>
                            <a:ext cx="1323173" cy="182423"/>
                          </a:xfrm>
                          <a:prstGeom prst="rect">
                            <a:avLst/>
                          </a:prstGeom>
                          <a:ln>
                            <a:noFill/>
                          </a:ln>
                        </wps:spPr>
                        <wps:txbx>
                          <w:txbxContent>
                            <w:p w14:paraId="4F55CB06" w14:textId="77777777" w:rsidR="00973CBE" w:rsidRDefault="00973CBE">
                              <w:pPr>
                                <w:spacing w:after="160" w:line="259" w:lineRule="auto"/>
                                <w:ind w:left="0" w:firstLine="0"/>
                              </w:pPr>
                              <w:r>
                                <w:rPr>
                                  <w:b/>
                                </w:rPr>
                                <w:t>käytön rajoitus</w:t>
                              </w:r>
                            </w:p>
                          </w:txbxContent>
                        </wps:txbx>
                        <wps:bodyPr horzOverflow="overflow" vert="horz" lIns="0" tIns="0" rIns="0" bIns="0" rtlCol="0">
                          <a:noAutofit/>
                        </wps:bodyPr>
                      </wps:wsp>
                      <wps:wsp>
                        <wps:cNvPr id="63377" name="Shape 63377"/>
                        <wps:cNvSpPr/>
                        <wps:spPr>
                          <a:xfrm>
                            <a:off x="3175000" y="19050"/>
                            <a:ext cx="3073400" cy="694132"/>
                          </a:xfrm>
                          <a:custGeom>
                            <a:avLst/>
                            <a:gdLst/>
                            <a:ahLst/>
                            <a:cxnLst/>
                            <a:rect l="0" t="0" r="0" b="0"/>
                            <a:pathLst>
                              <a:path w="3073400" h="694132">
                                <a:moveTo>
                                  <a:pt x="0" y="0"/>
                                </a:moveTo>
                                <a:lnTo>
                                  <a:pt x="3073400" y="0"/>
                                </a:lnTo>
                                <a:lnTo>
                                  <a:pt x="3073400" y="694132"/>
                                </a:lnTo>
                                <a:lnTo>
                                  <a:pt x="0" y="694132"/>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393" name="Shape 2393"/>
                        <wps:cNvSpPr/>
                        <wps:spPr>
                          <a:xfrm>
                            <a:off x="3175000" y="19050"/>
                            <a:ext cx="3073400" cy="12700"/>
                          </a:xfrm>
                          <a:custGeom>
                            <a:avLst/>
                            <a:gdLst/>
                            <a:ahLst/>
                            <a:cxnLst/>
                            <a:rect l="0" t="0" r="0" b="0"/>
                            <a:pathLst>
                              <a:path w="3073400" h="12700">
                                <a:moveTo>
                                  <a:pt x="0" y="0"/>
                                </a:moveTo>
                                <a:lnTo>
                                  <a:pt x="3073400" y="0"/>
                                </a:lnTo>
                                <a:lnTo>
                                  <a:pt x="30607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394" name="Shape 2394"/>
                        <wps:cNvSpPr/>
                        <wps:spPr>
                          <a:xfrm>
                            <a:off x="3175000" y="700482"/>
                            <a:ext cx="3073400" cy="12700"/>
                          </a:xfrm>
                          <a:custGeom>
                            <a:avLst/>
                            <a:gdLst/>
                            <a:ahLst/>
                            <a:cxnLst/>
                            <a:rect l="0" t="0" r="0" b="0"/>
                            <a:pathLst>
                              <a:path w="3073400" h="12700">
                                <a:moveTo>
                                  <a:pt x="12700" y="0"/>
                                </a:moveTo>
                                <a:lnTo>
                                  <a:pt x="3060700" y="0"/>
                                </a:lnTo>
                                <a:lnTo>
                                  <a:pt x="30734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395" name="Shape 2395"/>
                        <wps:cNvSpPr/>
                        <wps:spPr>
                          <a:xfrm>
                            <a:off x="6235700" y="19050"/>
                            <a:ext cx="12700" cy="694132"/>
                          </a:xfrm>
                          <a:custGeom>
                            <a:avLst/>
                            <a:gdLst/>
                            <a:ahLst/>
                            <a:cxnLst/>
                            <a:rect l="0" t="0" r="0" b="0"/>
                            <a:pathLst>
                              <a:path w="12700" h="694132">
                                <a:moveTo>
                                  <a:pt x="12700" y="0"/>
                                </a:moveTo>
                                <a:lnTo>
                                  <a:pt x="12700" y="694132"/>
                                </a:lnTo>
                                <a:lnTo>
                                  <a:pt x="0" y="68143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396" name="Shape 2396"/>
                        <wps:cNvSpPr/>
                        <wps:spPr>
                          <a:xfrm>
                            <a:off x="3175000" y="19050"/>
                            <a:ext cx="12700" cy="694132"/>
                          </a:xfrm>
                          <a:custGeom>
                            <a:avLst/>
                            <a:gdLst/>
                            <a:ahLst/>
                            <a:cxnLst/>
                            <a:rect l="0" t="0" r="0" b="0"/>
                            <a:pathLst>
                              <a:path w="12700" h="694132">
                                <a:moveTo>
                                  <a:pt x="0" y="0"/>
                                </a:moveTo>
                                <a:lnTo>
                                  <a:pt x="12700" y="12700"/>
                                </a:lnTo>
                                <a:lnTo>
                                  <a:pt x="12700" y="681432"/>
                                </a:lnTo>
                                <a:lnTo>
                                  <a:pt x="0" y="69413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397" name="Rectangle 2397"/>
                        <wps:cNvSpPr/>
                        <wps:spPr>
                          <a:xfrm>
                            <a:off x="4131818" y="316344"/>
                            <a:ext cx="1339794" cy="182423"/>
                          </a:xfrm>
                          <a:prstGeom prst="rect">
                            <a:avLst/>
                          </a:prstGeom>
                          <a:ln>
                            <a:noFill/>
                          </a:ln>
                        </wps:spPr>
                        <wps:txbx>
                          <w:txbxContent>
                            <w:p w14:paraId="105A4DE5" w14:textId="77777777" w:rsidR="00973CBE" w:rsidRDefault="00973CBE">
                              <w:pPr>
                                <w:spacing w:after="160" w:line="259" w:lineRule="auto"/>
                                <w:ind w:left="0" w:firstLine="0"/>
                              </w:pPr>
                              <w:r>
                                <w:rPr>
                                  <w:b/>
                                </w:rPr>
                                <w:t>tilaesimerkkejä</w:t>
                              </w:r>
                            </w:p>
                          </w:txbxContent>
                        </wps:txbx>
                        <wps:bodyPr horzOverflow="overflow" vert="horz" lIns="0" tIns="0" rIns="0" bIns="0" rtlCol="0">
                          <a:noAutofit/>
                        </wps:bodyPr>
                      </wps:wsp>
                      <wps:wsp>
                        <wps:cNvPr id="2398" name="Shape 2398"/>
                        <wps:cNvSpPr/>
                        <wps:spPr>
                          <a:xfrm>
                            <a:off x="19050" y="732232"/>
                            <a:ext cx="1006475" cy="12700"/>
                          </a:xfrm>
                          <a:custGeom>
                            <a:avLst/>
                            <a:gdLst/>
                            <a:ahLst/>
                            <a:cxnLst/>
                            <a:rect l="0" t="0" r="0" b="0"/>
                            <a:pathLst>
                              <a:path w="1006475" h="12700">
                                <a:moveTo>
                                  <a:pt x="0" y="0"/>
                                </a:moveTo>
                                <a:lnTo>
                                  <a:pt x="1006475" y="0"/>
                                </a:lnTo>
                                <a:lnTo>
                                  <a:pt x="9937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399" name="Shape 2399"/>
                        <wps:cNvSpPr/>
                        <wps:spPr>
                          <a:xfrm>
                            <a:off x="19050" y="1773936"/>
                            <a:ext cx="1006475" cy="12700"/>
                          </a:xfrm>
                          <a:custGeom>
                            <a:avLst/>
                            <a:gdLst/>
                            <a:ahLst/>
                            <a:cxnLst/>
                            <a:rect l="0" t="0" r="0" b="0"/>
                            <a:pathLst>
                              <a:path w="1006475" h="12700">
                                <a:moveTo>
                                  <a:pt x="12700" y="0"/>
                                </a:moveTo>
                                <a:lnTo>
                                  <a:pt x="993775" y="0"/>
                                </a:lnTo>
                                <a:lnTo>
                                  <a:pt x="10064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00" name="Shape 2400"/>
                        <wps:cNvSpPr/>
                        <wps:spPr>
                          <a:xfrm>
                            <a:off x="1012825" y="732232"/>
                            <a:ext cx="12700" cy="1054405"/>
                          </a:xfrm>
                          <a:custGeom>
                            <a:avLst/>
                            <a:gdLst/>
                            <a:ahLst/>
                            <a:cxnLst/>
                            <a:rect l="0" t="0" r="0" b="0"/>
                            <a:pathLst>
                              <a:path w="12700" h="1054405">
                                <a:moveTo>
                                  <a:pt x="12700" y="0"/>
                                </a:moveTo>
                                <a:lnTo>
                                  <a:pt x="12700" y="1054405"/>
                                </a:lnTo>
                                <a:lnTo>
                                  <a:pt x="0" y="1041705"/>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01" name="Shape 2401"/>
                        <wps:cNvSpPr/>
                        <wps:spPr>
                          <a:xfrm>
                            <a:off x="19050" y="732232"/>
                            <a:ext cx="12700" cy="1054405"/>
                          </a:xfrm>
                          <a:custGeom>
                            <a:avLst/>
                            <a:gdLst/>
                            <a:ahLst/>
                            <a:cxnLst/>
                            <a:rect l="0" t="0" r="0" b="0"/>
                            <a:pathLst>
                              <a:path w="12700" h="1054405">
                                <a:moveTo>
                                  <a:pt x="0" y="0"/>
                                </a:moveTo>
                                <a:lnTo>
                                  <a:pt x="12700" y="12700"/>
                                </a:lnTo>
                                <a:lnTo>
                                  <a:pt x="12700" y="1041705"/>
                                </a:lnTo>
                                <a:lnTo>
                                  <a:pt x="0" y="1054405"/>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02" name="Rectangle 2402"/>
                        <wps:cNvSpPr/>
                        <wps:spPr>
                          <a:xfrm>
                            <a:off x="232347" y="938086"/>
                            <a:ext cx="771243" cy="182423"/>
                          </a:xfrm>
                          <a:prstGeom prst="rect">
                            <a:avLst/>
                          </a:prstGeom>
                          <a:ln>
                            <a:noFill/>
                          </a:ln>
                        </wps:spPr>
                        <wps:txbx>
                          <w:txbxContent>
                            <w:p w14:paraId="6D809909" w14:textId="77777777" w:rsidR="00973CBE" w:rsidRDefault="00973CBE">
                              <w:pPr>
                                <w:spacing w:after="160" w:line="259" w:lineRule="auto"/>
                                <w:ind w:left="0" w:firstLine="0"/>
                              </w:pPr>
                              <w:r>
                                <w:t>Luokka 1</w:t>
                              </w:r>
                            </w:p>
                          </w:txbxContent>
                        </wps:txbx>
                        <wps:bodyPr horzOverflow="overflow" vert="horz" lIns="0" tIns="0" rIns="0" bIns="0" rtlCol="0">
                          <a:noAutofit/>
                        </wps:bodyPr>
                      </wps:wsp>
                      <wps:wsp>
                        <wps:cNvPr id="2403" name="Shape 2403"/>
                        <wps:cNvSpPr/>
                        <wps:spPr>
                          <a:xfrm>
                            <a:off x="1044575" y="732232"/>
                            <a:ext cx="2111375" cy="12700"/>
                          </a:xfrm>
                          <a:custGeom>
                            <a:avLst/>
                            <a:gdLst/>
                            <a:ahLst/>
                            <a:cxnLst/>
                            <a:rect l="0" t="0" r="0" b="0"/>
                            <a:pathLst>
                              <a:path w="2111375" h="12700">
                                <a:moveTo>
                                  <a:pt x="0" y="0"/>
                                </a:moveTo>
                                <a:lnTo>
                                  <a:pt x="2111375" y="0"/>
                                </a:lnTo>
                                <a:lnTo>
                                  <a:pt x="20986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04" name="Shape 2404"/>
                        <wps:cNvSpPr/>
                        <wps:spPr>
                          <a:xfrm>
                            <a:off x="1044575" y="1773936"/>
                            <a:ext cx="2111375" cy="12700"/>
                          </a:xfrm>
                          <a:custGeom>
                            <a:avLst/>
                            <a:gdLst/>
                            <a:ahLst/>
                            <a:cxnLst/>
                            <a:rect l="0" t="0" r="0" b="0"/>
                            <a:pathLst>
                              <a:path w="2111375" h="12700">
                                <a:moveTo>
                                  <a:pt x="12700" y="0"/>
                                </a:moveTo>
                                <a:lnTo>
                                  <a:pt x="2098675" y="0"/>
                                </a:lnTo>
                                <a:lnTo>
                                  <a:pt x="21113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05" name="Shape 2405"/>
                        <wps:cNvSpPr/>
                        <wps:spPr>
                          <a:xfrm>
                            <a:off x="3143250" y="732232"/>
                            <a:ext cx="12700" cy="1054405"/>
                          </a:xfrm>
                          <a:custGeom>
                            <a:avLst/>
                            <a:gdLst/>
                            <a:ahLst/>
                            <a:cxnLst/>
                            <a:rect l="0" t="0" r="0" b="0"/>
                            <a:pathLst>
                              <a:path w="12700" h="1054405">
                                <a:moveTo>
                                  <a:pt x="12700" y="0"/>
                                </a:moveTo>
                                <a:lnTo>
                                  <a:pt x="12700" y="1054405"/>
                                </a:lnTo>
                                <a:lnTo>
                                  <a:pt x="0" y="1041705"/>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06" name="Shape 2406"/>
                        <wps:cNvSpPr/>
                        <wps:spPr>
                          <a:xfrm>
                            <a:off x="1044575" y="732232"/>
                            <a:ext cx="12700" cy="1054405"/>
                          </a:xfrm>
                          <a:custGeom>
                            <a:avLst/>
                            <a:gdLst/>
                            <a:ahLst/>
                            <a:cxnLst/>
                            <a:rect l="0" t="0" r="0" b="0"/>
                            <a:pathLst>
                              <a:path w="12700" h="1054405">
                                <a:moveTo>
                                  <a:pt x="0" y="0"/>
                                </a:moveTo>
                                <a:lnTo>
                                  <a:pt x="12700" y="12700"/>
                                </a:lnTo>
                                <a:lnTo>
                                  <a:pt x="12700" y="1041705"/>
                                </a:lnTo>
                                <a:lnTo>
                                  <a:pt x="0" y="1054405"/>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07" name="Rectangle 2407"/>
                        <wps:cNvSpPr/>
                        <wps:spPr>
                          <a:xfrm>
                            <a:off x="1291781" y="938086"/>
                            <a:ext cx="2150562" cy="182423"/>
                          </a:xfrm>
                          <a:prstGeom prst="rect">
                            <a:avLst/>
                          </a:prstGeom>
                          <a:ln>
                            <a:noFill/>
                          </a:ln>
                        </wps:spPr>
                        <wps:txbx>
                          <w:txbxContent>
                            <w:p w14:paraId="22336CCF" w14:textId="77777777" w:rsidR="00973CBE" w:rsidRDefault="00973CBE">
                              <w:pPr>
                                <w:spacing w:after="160" w:line="259" w:lineRule="auto"/>
                                <w:ind w:left="0" w:firstLine="0"/>
                              </w:pPr>
                              <w:r>
                                <w:t xml:space="preserve">Ilma soveltuu palautus- ja </w:t>
                              </w:r>
                            </w:p>
                          </w:txbxContent>
                        </wps:txbx>
                        <wps:bodyPr horzOverflow="overflow" vert="horz" lIns="0" tIns="0" rIns="0" bIns="0" rtlCol="0">
                          <a:noAutofit/>
                        </wps:bodyPr>
                      </wps:wsp>
                      <wps:wsp>
                        <wps:cNvPr id="2408" name="Rectangle 2408"/>
                        <wps:cNvSpPr/>
                        <wps:spPr>
                          <a:xfrm>
                            <a:off x="1719186" y="1119137"/>
                            <a:ext cx="1013663" cy="182424"/>
                          </a:xfrm>
                          <a:prstGeom prst="rect">
                            <a:avLst/>
                          </a:prstGeom>
                          <a:ln>
                            <a:noFill/>
                          </a:ln>
                        </wps:spPr>
                        <wps:txbx>
                          <w:txbxContent>
                            <w:p w14:paraId="60C430DB" w14:textId="77777777" w:rsidR="00973CBE" w:rsidRDefault="00973CBE">
                              <w:pPr>
                                <w:spacing w:after="160" w:line="259" w:lineRule="auto"/>
                                <w:ind w:left="0" w:firstLine="0"/>
                              </w:pPr>
                              <w:r>
                                <w:t>siirtoilmaksi</w:t>
                              </w:r>
                            </w:p>
                          </w:txbxContent>
                        </wps:txbx>
                        <wps:bodyPr horzOverflow="overflow" vert="horz" lIns="0" tIns="0" rIns="0" bIns="0" rtlCol="0">
                          <a:noAutofit/>
                        </wps:bodyPr>
                      </wps:wsp>
                      <wps:wsp>
                        <wps:cNvPr id="2409" name="Shape 2409"/>
                        <wps:cNvSpPr/>
                        <wps:spPr>
                          <a:xfrm>
                            <a:off x="3175000" y="732232"/>
                            <a:ext cx="3073400" cy="12700"/>
                          </a:xfrm>
                          <a:custGeom>
                            <a:avLst/>
                            <a:gdLst/>
                            <a:ahLst/>
                            <a:cxnLst/>
                            <a:rect l="0" t="0" r="0" b="0"/>
                            <a:pathLst>
                              <a:path w="3073400" h="12700">
                                <a:moveTo>
                                  <a:pt x="0" y="0"/>
                                </a:moveTo>
                                <a:lnTo>
                                  <a:pt x="3073400" y="0"/>
                                </a:lnTo>
                                <a:lnTo>
                                  <a:pt x="30607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10" name="Shape 2410"/>
                        <wps:cNvSpPr/>
                        <wps:spPr>
                          <a:xfrm>
                            <a:off x="3175000" y="1773936"/>
                            <a:ext cx="3073400" cy="12700"/>
                          </a:xfrm>
                          <a:custGeom>
                            <a:avLst/>
                            <a:gdLst/>
                            <a:ahLst/>
                            <a:cxnLst/>
                            <a:rect l="0" t="0" r="0" b="0"/>
                            <a:pathLst>
                              <a:path w="3073400" h="12700">
                                <a:moveTo>
                                  <a:pt x="12700" y="0"/>
                                </a:moveTo>
                                <a:lnTo>
                                  <a:pt x="3060700" y="0"/>
                                </a:lnTo>
                                <a:lnTo>
                                  <a:pt x="30734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11" name="Shape 2411"/>
                        <wps:cNvSpPr/>
                        <wps:spPr>
                          <a:xfrm>
                            <a:off x="6235700" y="732232"/>
                            <a:ext cx="12700" cy="1054405"/>
                          </a:xfrm>
                          <a:custGeom>
                            <a:avLst/>
                            <a:gdLst/>
                            <a:ahLst/>
                            <a:cxnLst/>
                            <a:rect l="0" t="0" r="0" b="0"/>
                            <a:pathLst>
                              <a:path w="12700" h="1054405">
                                <a:moveTo>
                                  <a:pt x="12700" y="0"/>
                                </a:moveTo>
                                <a:lnTo>
                                  <a:pt x="12700" y="1054405"/>
                                </a:lnTo>
                                <a:lnTo>
                                  <a:pt x="0" y="1041705"/>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12" name="Shape 2412"/>
                        <wps:cNvSpPr/>
                        <wps:spPr>
                          <a:xfrm>
                            <a:off x="3175000" y="732232"/>
                            <a:ext cx="12700" cy="1054405"/>
                          </a:xfrm>
                          <a:custGeom>
                            <a:avLst/>
                            <a:gdLst/>
                            <a:ahLst/>
                            <a:cxnLst/>
                            <a:rect l="0" t="0" r="0" b="0"/>
                            <a:pathLst>
                              <a:path w="12700" h="1054405">
                                <a:moveTo>
                                  <a:pt x="0" y="0"/>
                                </a:moveTo>
                                <a:lnTo>
                                  <a:pt x="12700" y="12700"/>
                                </a:lnTo>
                                <a:lnTo>
                                  <a:pt x="12700" y="1041705"/>
                                </a:lnTo>
                                <a:lnTo>
                                  <a:pt x="0" y="1054405"/>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13" name="Rectangle 2413"/>
                        <wps:cNvSpPr/>
                        <wps:spPr>
                          <a:xfrm>
                            <a:off x="3251251" y="938086"/>
                            <a:ext cx="3884795" cy="182423"/>
                          </a:xfrm>
                          <a:prstGeom prst="rect">
                            <a:avLst/>
                          </a:prstGeom>
                          <a:ln>
                            <a:noFill/>
                          </a:ln>
                        </wps:spPr>
                        <wps:txbx>
                          <w:txbxContent>
                            <w:p w14:paraId="67CD78D7" w14:textId="77777777" w:rsidR="00973CBE" w:rsidRDefault="00973CBE">
                              <w:pPr>
                                <w:spacing w:after="160" w:line="259" w:lineRule="auto"/>
                                <w:ind w:left="0" w:firstLine="0"/>
                              </w:pPr>
                              <w:r>
                                <w:t xml:space="preserve">Toimistotilat ja niiden yhteydessä olevat pienet </w:t>
                              </w:r>
                            </w:p>
                          </w:txbxContent>
                        </wps:txbx>
                        <wps:bodyPr horzOverflow="overflow" vert="horz" lIns="0" tIns="0" rIns="0" bIns="0" rtlCol="0">
                          <a:noAutofit/>
                        </wps:bodyPr>
                      </wps:wsp>
                      <wps:wsp>
                        <wps:cNvPr id="2414" name="Rectangle 2414"/>
                        <wps:cNvSpPr/>
                        <wps:spPr>
                          <a:xfrm>
                            <a:off x="3249194" y="1119137"/>
                            <a:ext cx="3890268" cy="182424"/>
                          </a:xfrm>
                          <a:prstGeom prst="rect">
                            <a:avLst/>
                          </a:prstGeom>
                          <a:ln>
                            <a:noFill/>
                          </a:ln>
                        </wps:spPr>
                        <wps:txbx>
                          <w:txbxContent>
                            <w:p w14:paraId="6734E13C" w14:textId="77777777" w:rsidR="00973CBE" w:rsidRDefault="00973CBE">
                              <w:pPr>
                                <w:spacing w:after="160" w:line="259" w:lineRule="auto"/>
                                <w:ind w:left="0" w:firstLine="0"/>
                              </w:pPr>
                              <w:r>
                                <w:t xml:space="preserve">varastotilat, yleisöpalvelutilat, opetustilat, eräät </w:t>
                              </w:r>
                            </w:p>
                          </w:txbxContent>
                        </wps:txbx>
                        <wps:bodyPr horzOverflow="overflow" vert="horz" lIns="0" tIns="0" rIns="0" bIns="0" rtlCol="0">
                          <a:noAutofit/>
                        </wps:bodyPr>
                      </wps:wsp>
                      <wps:wsp>
                        <wps:cNvPr id="2415" name="Rectangle 2415"/>
                        <wps:cNvSpPr/>
                        <wps:spPr>
                          <a:xfrm>
                            <a:off x="3350616" y="1300188"/>
                            <a:ext cx="3620485" cy="182424"/>
                          </a:xfrm>
                          <a:prstGeom prst="rect">
                            <a:avLst/>
                          </a:prstGeom>
                          <a:ln>
                            <a:noFill/>
                          </a:ln>
                        </wps:spPr>
                        <wps:txbx>
                          <w:txbxContent>
                            <w:p w14:paraId="26FE0512" w14:textId="77777777" w:rsidR="00973CBE" w:rsidRDefault="00973CBE">
                              <w:pPr>
                                <w:spacing w:after="160" w:line="259" w:lineRule="auto"/>
                                <w:ind w:left="0" w:firstLine="0"/>
                              </w:pPr>
                              <w:r>
                                <w:t xml:space="preserve">kokoontumistilat sekä liiketilat, joissa ei ole </w:t>
                              </w:r>
                            </w:p>
                          </w:txbxContent>
                        </wps:txbx>
                        <wps:bodyPr horzOverflow="overflow" vert="horz" lIns="0" tIns="0" rIns="0" bIns="0" rtlCol="0">
                          <a:noAutofit/>
                        </wps:bodyPr>
                      </wps:wsp>
                      <wps:wsp>
                        <wps:cNvPr id="2416" name="Rectangle 2416"/>
                        <wps:cNvSpPr/>
                        <wps:spPr>
                          <a:xfrm>
                            <a:off x="4197350" y="1481239"/>
                            <a:ext cx="1368171" cy="182424"/>
                          </a:xfrm>
                          <a:prstGeom prst="rect">
                            <a:avLst/>
                          </a:prstGeom>
                          <a:ln>
                            <a:noFill/>
                          </a:ln>
                        </wps:spPr>
                        <wps:txbx>
                          <w:txbxContent>
                            <w:p w14:paraId="1E9B3BB5" w14:textId="77777777" w:rsidR="00973CBE" w:rsidRDefault="00973CBE">
                              <w:pPr>
                                <w:spacing w:after="160" w:line="259" w:lineRule="auto"/>
                                <w:ind w:left="0" w:firstLine="0"/>
                              </w:pPr>
                              <w:r>
                                <w:t>hajukuormitusta.</w:t>
                              </w:r>
                            </w:p>
                          </w:txbxContent>
                        </wps:txbx>
                        <wps:bodyPr horzOverflow="overflow" vert="horz" lIns="0" tIns="0" rIns="0" bIns="0" rtlCol="0">
                          <a:noAutofit/>
                        </wps:bodyPr>
                      </wps:wsp>
                      <wps:wsp>
                        <wps:cNvPr id="2417" name="Shape 2417"/>
                        <wps:cNvSpPr/>
                        <wps:spPr>
                          <a:xfrm>
                            <a:off x="19050" y="1805686"/>
                            <a:ext cx="1006475" cy="12700"/>
                          </a:xfrm>
                          <a:custGeom>
                            <a:avLst/>
                            <a:gdLst/>
                            <a:ahLst/>
                            <a:cxnLst/>
                            <a:rect l="0" t="0" r="0" b="0"/>
                            <a:pathLst>
                              <a:path w="1006475" h="12700">
                                <a:moveTo>
                                  <a:pt x="0" y="0"/>
                                </a:moveTo>
                                <a:lnTo>
                                  <a:pt x="1006475" y="0"/>
                                </a:lnTo>
                                <a:lnTo>
                                  <a:pt x="9937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18" name="Shape 2418"/>
                        <wps:cNvSpPr/>
                        <wps:spPr>
                          <a:xfrm>
                            <a:off x="19050" y="3361893"/>
                            <a:ext cx="1006475" cy="12700"/>
                          </a:xfrm>
                          <a:custGeom>
                            <a:avLst/>
                            <a:gdLst/>
                            <a:ahLst/>
                            <a:cxnLst/>
                            <a:rect l="0" t="0" r="0" b="0"/>
                            <a:pathLst>
                              <a:path w="1006475" h="12700">
                                <a:moveTo>
                                  <a:pt x="12700" y="0"/>
                                </a:moveTo>
                                <a:lnTo>
                                  <a:pt x="993775" y="0"/>
                                </a:lnTo>
                                <a:lnTo>
                                  <a:pt x="10064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19" name="Shape 2419"/>
                        <wps:cNvSpPr/>
                        <wps:spPr>
                          <a:xfrm>
                            <a:off x="1012825" y="1805686"/>
                            <a:ext cx="12700" cy="1568907"/>
                          </a:xfrm>
                          <a:custGeom>
                            <a:avLst/>
                            <a:gdLst/>
                            <a:ahLst/>
                            <a:cxnLst/>
                            <a:rect l="0" t="0" r="0" b="0"/>
                            <a:pathLst>
                              <a:path w="12700" h="1568907">
                                <a:moveTo>
                                  <a:pt x="12700" y="0"/>
                                </a:moveTo>
                                <a:lnTo>
                                  <a:pt x="12700" y="1568907"/>
                                </a:lnTo>
                                <a:lnTo>
                                  <a:pt x="0" y="1556207"/>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20" name="Shape 2420"/>
                        <wps:cNvSpPr/>
                        <wps:spPr>
                          <a:xfrm>
                            <a:off x="19050" y="1805686"/>
                            <a:ext cx="12700" cy="1568907"/>
                          </a:xfrm>
                          <a:custGeom>
                            <a:avLst/>
                            <a:gdLst/>
                            <a:ahLst/>
                            <a:cxnLst/>
                            <a:rect l="0" t="0" r="0" b="0"/>
                            <a:pathLst>
                              <a:path w="12700" h="1568907">
                                <a:moveTo>
                                  <a:pt x="0" y="0"/>
                                </a:moveTo>
                                <a:lnTo>
                                  <a:pt x="12700" y="12700"/>
                                </a:lnTo>
                                <a:lnTo>
                                  <a:pt x="12700" y="1556207"/>
                                </a:lnTo>
                                <a:lnTo>
                                  <a:pt x="0" y="1568907"/>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21" name="Rectangle 2421"/>
                        <wps:cNvSpPr/>
                        <wps:spPr>
                          <a:xfrm>
                            <a:off x="232347" y="2011540"/>
                            <a:ext cx="771243" cy="182423"/>
                          </a:xfrm>
                          <a:prstGeom prst="rect">
                            <a:avLst/>
                          </a:prstGeom>
                          <a:ln>
                            <a:noFill/>
                          </a:ln>
                        </wps:spPr>
                        <wps:txbx>
                          <w:txbxContent>
                            <w:p w14:paraId="0DAAF0EE" w14:textId="77777777" w:rsidR="00973CBE" w:rsidRDefault="00973CBE">
                              <w:pPr>
                                <w:spacing w:after="160" w:line="259" w:lineRule="auto"/>
                                <w:ind w:left="0" w:firstLine="0"/>
                              </w:pPr>
                              <w:r>
                                <w:t>Luokka 2</w:t>
                              </w:r>
                            </w:p>
                          </w:txbxContent>
                        </wps:txbx>
                        <wps:bodyPr horzOverflow="overflow" vert="horz" lIns="0" tIns="0" rIns="0" bIns="0" rtlCol="0">
                          <a:noAutofit/>
                        </wps:bodyPr>
                      </wps:wsp>
                      <wps:wsp>
                        <wps:cNvPr id="2422" name="Shape 2422"/>
                        <wps:cNvSpPr/>
                        <wps:spPr>
                          <a:xfrm>
                            <a:off x="1044575" y="1805686"/>
                            <a:ext cx="2111375" cy="12700"/>
                          </a:xfrm>
                          <a:custGeom>
                            <a:avLst/>
                            <a:gdLst/>
                            <a:ahLst/>
                            <a:cxnLst/>
                            <a:rect l="0" t="0" r="0" b="0"/>
                            <a:pathLst>
                              <a:path w="2111375" h="12700">
                                <a:moveTo>
                                  <a:pt x="0" y="0"/>
                                </a:moveTo>
                                <a:lnTo>
                                  <a:pt x="2111375" y="0"/>
                                </a:lnTo>
                                <a:lnTo>
                                  <a:pt x="20986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23" name="Shape 2423"/>
                        <wps:cNvSpPr/>
                        <wps:spPr>
                          <a:xfrm>
                            <a:off x="1044575" y="3361893"/>
                            <a:ext cx="2111375" cy="12700"/>
                          </a:xfrm>
                          <a:custGeom>
                            <a:avLst/>
                            <a:gdLst/>
                            <a:ahLst/>
                            <a:cxnLst/>
                            <a:rect l="0" t="0" r="0" b="0"/>
                            <a:pathLst>
                              <a:path w="2111375" h="12700">
                                <a:moveTo>
                                  <a:pt x="12700" y="0"/>
                                </a:moveTo>
                                <a:lnTo>
                                  <a:pt x="2098675" y="0"/>
                                </a:lnTo>
                                <a:lnTo>
                                  <a:pt x="21113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24" name="Shape 2424"/>
                        <wps:cNvSpPr/>
                        <wps:spPr>
                          <a:xfrm>
                            <a:off x="3143250" y="1805686"/>
                            <a:ext cx="12700" cy="1568907"/>
                          </a:xfrm>
                          <a:custGeom>
                            <a:avLst/>
                            <a:gdLst/>
                            <a:ahLst/>
                            <a:cxnLst/>
                            <a:rect l="0" t="0" r="0" b="0"/>
                            <a:pathLst>
                              <a:path w="12700" h="1568907">
                                <a:moveTo>
                                  <a:pt x="12700" y="0"/>
                                </a:moveTo>
                                <a:lnTo>
                                  <a:pt x="12700" y="1568907"/>
                                </a:lnTo>
                                <a:lnTo>
                                  <a:pt x="0" y="1556207"/>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25" name="Shape 2425"/>
                        <wps:cNvSpPr/>
                        <wps:spPr>
                          <a:xfrm>
                            <a:off x="1044575" y="1805686"/>
                            <a:ext cx="12700" cy="1568907"/>
                          </a:xfrm>
                          <a:custGeom>
                            <a:avLst/>
                            <a:gdLst/>
                            <a:ahLst/>
                            <a:cxnLst/>
                            <a:rect l="0" t="0" r="0" b="0"/>
                            <a:pathLst>
                              <a:path w="12700" h="1568907">
                                <a:moveTo>
                                  <a:pt x="0" y="0"/>
                                </a:moveTo>
                                <a:lnTo>
                                  <a:pt x="12700" y="12700"/>
                                </a:lnTo>
                                <a:lnTo>
                                  <a:pt x="12700" y="1556207"/>
                                </a:lnTo>
                                <a:lnTo>
                                  <a:pt x="0" y="1568907"/>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26" name="Rectangle 2426"/>
                        <wps:cNvSpPr/>
                        <wps:spPr>
                          <a:xfrm>
                            <a:off x="1133056" y="2011540"/>
                            <a:ext cx="2572770" cy="182423"/>
                          </a:xfrm>
                          <a:prstGeom prst="rect">
                            <a:avLst/>
                          </a:prstGeom>
                          <a:ln>
                            <a:noFill/>
                          </a:ln>
                        </wps:spPr>
                        <wps:txbx>
                          <w:txbxContent>
                            <w:p w14:paraId="29BD2D6D" w14:textId="77777777" w:rsidR="00973CBE" w:rsidRDefault="00973CBE">
                              <w:pPr>
                                <w:spacing w:after="160" w:line="259" w:lineRule="auto"/>
                                <w:ind w:left="0" w:firstLine="0"/>
                              </w:pPr>
                              <w:r>
                                <w:t xml:space="preserve">Ilmaa ei käytetä muiden tilojen </w:t>
                              </w:r>
                            </w:p>
                          </w:txbxContent>
                        </wps:txbx>
                        <wps:bodyPr horzOverflow="overflow" vert="horz" lIns="0" tIns="0" rIns="0" bIns="0" rtlCol="0">
                          <a:noAutofit/>
                        </wps:bodyPr>
                      </wps:wsp>
                      <wps:wsp>
                        <wps:cNvPr id="2427" name="Rectangle 2427"/>
                        <wps:cNvSpPr/>
                        <wps:spPr>
                          <a:xfrm>
                            <a:off x="1065314" y="2192591"/>
                            <a:ext cx="2752963" cy="182423"/>
                          </a:xfrm>
                          <a:prstGeom prst="rect">
                            <a:avLst/>
                          </a:prstGeom>
                          <a:ln>
                            <a:noFill/>
                          </a:ln>
                        </wps:spPr>
                        <wps:txbx>
                          <w:txbxContent>
                            <w:p w14:paraId="4C8A0153" w14:textId="77777777" w:rsidR="00973CBE" w:rsidRDefault="00973CBE">
                              <w:pPr>
                                <w:spacing w:after="160" w:line="259" w:lineRule="auto"/>
                                <w:ind w:left="0" w:firstLine="0"/>
                              </w:pPr>
                              <w:r>
                                <w:t xml:space="preserve">palautusilmana, mutta se voidaan </w:t>
                              </w:r>
                            </w:p>
                          </w:txbxContent>
                        </wps:txbx>
                        <wps:bodyPr horzOverflow="overflow" vert="horz" lIns="0" tIns="0" rIns="0" bIns="0" rtlCol="0">
                          <a:noAutofit/>
                        </wps:bodyPr>
                      </wps:wsp>
                      <wps:wsp>
                        <wps:cNvPr id="2428" name="Rectangle 2428"/>
                        <wps:cNvSpPr/>
                        <wps:spPr>
                          <a:xfrm>
                            <a:off x="1141438" y="2373643"/>
                            <a:ext cx="2550474" cy="182423"/>
                          </a:xfrm>
                          <a:prstGeom prst="rect">
                            <a:avLst/>
                          </a:prstGeom>
                          <a:ln>
                            <a:noFill/>
                          </a:ln>
                        </wps:spPr>
                        <wps:txbx>
                          <w:txbxContent>
                            <w:p w14:paraId="6F0DE768" w14:textId="77777777" w:rsidR="00973CBE" w:rsidRDefault="00973CBE">
                              <w:pPr>
                                <w:spacing w:after="160" w:line="259" w:lineRule="auto"/>
                                <w:ind w:left="0" w:firstLine="0"/>
                              </w:pPr>
                              <w:r>
                                <w:t xml:space="preserve">johtaa siirtoilmana esimerkiksi </w:t>
                              </w:r>
                            </w:p>
                          </w:txbxContent>
                        </wps:txbx>
                        <wps:bodyPr horzOverflow="overflow" vert="horz" lIns="0" tIns="0" rIns="0" bIns="0" rtlCol="0">
                          <a:noAutofit/>
                        </wps:bodyPr>
                      </wps:wsp>
                      <wps:wsp>
                        <wps:cNvPr id="2429" name="Rectangle 2429"/>
                        <wps:cNvSpPr/>
                        <wps:spPr>
                          <a:xfrm>
                            <a:off x="1480071" y="2554694"/>
                            <a:ext cx="1649710" cy="182423"/>
                          </a:xfrm>
                          <a:prstGeom prst="rect">
                            <a:avLst/>
                          </a:prstGeom>
                          <a:ln>
                            <a:noFill/>
                          </a:ln>
                        </wps:spPr>
                        <wps:txbx>
                          <w:txbxContent>
                            <w:p w14:paraId="00929C06" w14:textId="77777777" w:rsidR="00973CBE" w:rsidRDefault="00973CBE">
                              <w:pPr>
                                <w:spacing w:after="160" w:line="259" w:lineRule="auto"/>
                                <w:ind w:left="0" w:firstLine="0"/>
                              </w:pPr>
                              <w:r>
                                <w:t>WC- ja pesutiloihin.</w:t>
                              </w:r>
                            </w:p>
                          </w:txbxContent>
                        </wps:txbx>
                        <wps:bodyPr horzOverflow="overflow" vert="horz" lIns="0" tIns="0" rIns="0" bIns="0" rtlCol="0">
                          <a:noAutofit/>
                        </wps:bodyPr>
                      </wps:wsp>
                      <wps:wsp>
                        <wps:cNvPr id="2430" name="Shape 2430"/>
                        <wps:cNvSpPr/>
                        <wps:spPr>
                          <a:xfrm>
                            <a:off x="3175000" y="1805686"/>
                            <a:ext cx="3073400" cy="12700"/>
                          </a:xfrm>
                          <a:custGeom>
                            <a:avLst/>
                            <a:gdLst/>
                            <a:ahLst/>
                            <a:cxnLst/>
                            <a:rect l="0" t="0" r="0" b="0"/>
                            <a:pathLst>
                              <a:path w="3073400" h="12700">
                                <a:moveTo>
                                  <a:pt x="0" y="0"/>
                                </a:moveTo>
                                <a:lnTo>
                                  <a:pt x="3073400" y="0"/>
                                </a:lnTo>
                                <a:lnTo>
                                  <a:pt x="30607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31" name="Shape 2431"/>
                        <wps:cNvSpPr/>
                        <wps:spPr>
                          <a:xfrm>
                            <a:off x="3175000" y="3361893"/>
                            <a:ext cx="3073400" cy="12700"/>
                          </a:xfrm>
                          <a:custGeom>
                            <a:avLst/>
                            <a:gdLst/>
                            <a:ahLst/>
                            <a:cxnLst/>
                            <a:rect l="0" t="0" r="0" b="0"/>
                            <a:pathLst>
                              <a:path w="3073400" h="12700">
                                <a:moveTo>
                                  <a:pt x="12700" y="0"/>
                                </a:moveTo>
                                <a:lnTo>
                                  <a:pt x="3060700" y="0"/>
                                </a:lnTo>
                                <a:lnTo>
                                  <a:pt x="30734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32" name="Shape 2432"/>
                        <wps:cNvSpPr/>
                        <wps:spPr>
                          <a:xfrm>
                            <a:off x="6235700" y="1805686"/>
                            <a:ext cx="12700" cy="1568907"/>
                          </a:xfrm>
                          <a:custGeom>
                            <a:avLst/>
                            <a:gdLst/>
                            <a:ahLst/>
                            <a:cxnLst/>
                            <a:rect l="0" t="0" r="0" b="0"/>
                            <a:pathLst>
                              <a:path w="12700" h="1568907">
                                <a:moveTo>
                                  <a:pt x="12700" y="0"/>
                                </a:moveTo>
                                <a:lnTo>
                                  <a:pt x="12700" y="1568907"/>
                                </a:lnTo>
                                <a:lnTo>
                                  <a:pt x="0" y="1556207"/>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33" name="Shape 2433"/>
                        <wps:cNvSpPr/>
                        <wps:spPr>
                          <a:xfrm>
                            <a:off x="3175000" y="1805686"/>
                            <a:ext cx="12700" cy="1568907"/>
                          </a:xfrm>
                          <a:custGeom>
                            <a:avLst/>
                            <a:gdLst/>
                            <a:ahLst/>
                            <a:cxnLst/>
                            <a:rect l="0" t="0" r="0" b="0"/>
                            <a:pathLst>
                              <a:path w="12700" h="1568907">
                                <a:moveTo>
                                  <a:pt x="0" y="0"/>
                                </a:moveTo>
                                <a:lnTo>
                                  <a:pt x="12700" y="12700"/>
                                </a:lnTo>
                                <a:lnTo>
                                  <a:pt x="12700" y="1556207"/>
                                </a:lnTo>
                                <a:lnTo>
                                  <a:pt x="0" y="1568907"/>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34" name="Rectangle 2434"/>
                        <wps:cNvSpPr/>
                        <wps:spPr>
                          <a:xfrm>
                            <a:off x="3416300" y="2011540"/>
                            <a:ext cx="3445764" cy="182423"/>
                          </a:xfrm>
                          <a:prstGeom prst="rect">
                            <a:avLst/>
                          </a:prstGeom>
                          <a:ln>
                            <a:noFill/>
                          </a:ln>
                        </wps:spPr>
                        <wps:txbx>
                          <w:txbxContent>
                            <w:p w14:paraId="06ADBFE0" w14:textId="77777777" w:rsidR="00973CBE" w:rsidRDefault="00973CBE">
                              <w:pPr>
                                <w:spacing w:after="160" w:line="259" w:lineRule="auto"/>
                                <w:ind w:left="0" w:firstLine="0"/>
                              </w:pPr>
                              <w:r>
                                <w:t xml:space="preserve">Asuinhuoneet, ruokailutilat, kahvikeittiöt, </w:t>
                              </w:r>
                            </w:p>
                          </w:txbxContent>
                        </wps:txbx>
                        <wps:bodyPr horzOverflow="overflow" vert="horz" lIns="0" tIns="0" rIns="0" bIns="0" rtlCol="0">
                          <a:noAutofit/>
                        </wps:bodyPr>
                      </wps:wsp>
                      <wps:wsp>
                        <wps:cNvPr id="2435" name="Rectangle 2435"/>
                        <wps:cNvSpPr/>
                        <wps:spPr>
                          <a:xfrm>
                            <a:off x="3452343" y="2192591"/>
                            <a:ext cx="3349891" cy="182423"/>
                          </a:xfrm>
                          <a:prstGeom prst="rect">
                            <a:avLst/>
                          </a:prstGeom>
                          <a:ln>
                            <a:noFill/>
                          </a:ln>
                        </wps:spPr>
                        <wps:txbx>
                          <w:txbxContent>
                            <w:p w14:paraId="5CDFEAAF" w14:textId="77777777" w:rsidR="00973CBE" w:rsidRDefault="00973CBE">
                              <w:pPr>
                                <w:spacing w:after="160" w:line="259" w:lineRule="auto"/>
                                <w:ind w:left="0" w:firstLine="0"/>
                              </w:pPr>
                              <w:r>
                                <w:t xml:space="preserve">myymälät, toimistorakennusten varastot, </w:t>
                              </w:r>
                            </w:p>
                          </w:txbxContent>
                        </wps:txbx>
                        <wps:bodyPr horzOverflow="overflow" vert="horz" lIns="0" tIns="0" rIns="0" bIns="0" rtlCol="0">
                          <a:noAutofit/>
                        </wps:bodyPr>
                      </wps:wsp>
                      <wps:wsp>
                        <wps:cNvPr id="2436" name="Rectangle 2436"/>
                        <wps:cNvSpPr/>
                        <wps:spPr>
                          <a:xfrm>
                            <a:off x="3736035" y="2373643"/>
                            <a:ext cx="2595268" cy="182423"/>
                          </a:xfrm>
                          <a:prstGeom prst="rect">
                            <a:avLst/>
                          </a:prstGeom>
                          <a:ln>
                            <a:noFill/>
                          </a:ln>
                        </wps:spPr>
                        <wps:txbx>
                          <w:txbxContent>
                            <w:p w14:paraId="1760AD4B" w14:textId="77777777" w:rsidR="00973CBE" w:rsidRDefault="00973CBE">
                              <w:pPr>
                                <w:spacing w:after="160" w:line="259" w:lineRule="auto"/>
                                <w:ind w:left="0" w:firstLine="0"/>
                              </w:pPr>
                              <w:r>
                                <w:t>pukuhuoneet sekä ravintolatilat.</w:t>
                              </w:r>
                            </w:p>
                          </w:txbxContent>
                        </wps:txbx>
                        <wps:bodyPr horzOverflow="overflow" vert="horz" lIns="0" tIns="0" rIns="0" bIns="0" rtlCol="0">
                          <a:noAutofit/>
                        </wps:bodyPr>
                      </wps:wsp>
                      <wps:wsp>
                        <wps:cNvPr id="2437" name="Rectangle 2437"/>
                        <wps:cNvSpPr/>
                        <wps:spPr>
                          <a:xfrm>
                            <a:off x="3194254" y="2707094"/>
                            <a:ext cx="4036408" cy="182423"/>
                          </a:xfrm>
                          <a:prstGeom prst="rect">
                            <a:avLst/>
                          </a:prstGeom>
                          <a:ln>
                            <a:noFill/>
                          </a:ln>
                        </wps:spPr>
                        <wps:txbx>
                          <w:txbxContent>
                            <w:p w14:paraId="509C930A" w14:textId="77777777" w:rsidR="00973CBE" w:rsidRDefault="00973CBE">
                              <w:pPr>
                                <w:spacing w:after="160" w:line="259" w:lineRule="auto"/>
                                <w:ind w:left="0" w:firstLine="0"/>
                              </w:pPr>
                              <w:r>
                                <w:t>Myymälöiden, kahviloiden ja pizzerioiden kierto-</w:t>
                              </w:r>
                            </w:p>
                          </w:txbxContent>
                        </wps:txbx>
                        <wps:bodyPr horzOverflow="overflow" vert="horz" lIns="0" tIns="0" rIns="0" bIns="0" rtlCol="0">
                          <a:noAutofit/>
                        </wps:bodyPr>
                      </wps:wsp>
                      <wps:wsp>
                        <wps:cNvPr id="2438" name="Rectangle 2438"/>
                        <wps:cNvSpPr/>
                        <wps:spPr>
                          <a:xfrm>
                            <a:off x="3299943" y="2888145"/>
                            <a:ext cx="3755274" cy="182424"/>
                          </a:xfrm>
                          <a:prstGeom prst="rect">
                            <a:avLst/>
                          </a:prstGeom>
                          <a:ln>
                            <a:noFill/>
                          </a:ln>
                        </wps:spPr>
                        <wps:txbx>
                          <w:txbxContent>
                            <w:p w14:paraId="2135714E" w14:textId="77777777" w:rsidR="00973CBE" w:rsidRDefault="00973CBE">
                              <w:pPr>
                                <w:spacing w:after="160" w:line="259" w:lineRule="auto"/>
                                <w:ind w:left="0" w:firstLine="0"/>
                              </w:pPr>
                              <w:r>
                                <w:t xml:space="preserve">/pizzauunin </w:t>
                              </w:r>
                              <w:r>
                                <w:t xml:space="preserve">huuvan poistoilma voidaan liittää </w:t>
                              </w:r>
                            </w:p>
                          </w:txbxContent>
                        </wps:txbx>
                        <wps:bodyPr horzOverflow="overflow" vert="horz" lIns="0" tIns="0" rIns="0" bIns="0" rtlCol="0">
                          <a:noAutofit/>
                        </wps:bodyPr>
                      </wps:wsp>
                      <wps:wsp>
                        <wps:cNvPr id="2439" name="Rectangle 2439"/>
                        <wps:cNvSpPr/>
                        <wps:spPr>
                          <a:xfrm>
                            <a:off x="3799510" y="3069196"/>
                            <a:ext cx="2426426" cy="182424"/>
                          </a:xfrm>
                          <a:prstGeom prst="rect">
                            <a:avLst/>
                          </a:prstGeom>
                          <a:ln>
                            <a:noFill/>
                          </a:ln>
                        </wps:spPr>
                        <wps:txbx>
                          <w:txbxContent>
                            <w:p w14:paraId="686D299C" w14:textId="77777777" w:rsidR="00973CBE" w:rsidRDefault="00973CBE">
                              <w:pPr>
                                <w:spacing w:after="160" w:line="259" w:lineRule="auto"/>
                                <w:ind w:left="0" w:firstLine="0"/>
                              </w:pPr>
                              <w:r>
                                <w:t>luokan 2 poistoilmakanavaan.</w:t>
                              </w:r>
                            </w:p>
                          </w:txbxContent>
                        </wps:txbx>
                        <wps:bodyPr horzOverflow="overflow" vert="horz" lIns="0" tIns="0" rIns="0" bIns="0" rtlCol="0">
                          <a:noAutofit/>
                        </wps:bodyPr>
                      </wps:wsp>
                    </wpg:wgp>
                  </a:graphicData>
                </a:graphic>
              </wp:inline>
            </w:drawing>
          </mc:Choice>
          <mc:Fallback>
            <w:pict>
              <v:group w14:anchorId="05430914" id="Group 50239" o:spid="_x0000_s1406" style="width:495pt;height:269.95pt;mso-position-horizontal-relative:char;mso-position-vertical-relative:line" coordsize="62865,3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">
                <v:shape id="Shape 2376" o:spid="_x0000_s1407" style="position:absolute;width:62865;height:95;visibility:visible;mso-wrap-style:square;v-text-anchor:top" coordsize="62865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" path="m,l6286500,r-9525,9525l9525,9525,,xe" fillcolor="#a9a9a9" stroked="f" strokeweight="0">
                  <v:stroke miterlimit="83231f" joinstyle="miter"/>
                  <v:path arrowok="t" textboxrect="0,0,6286500,9525"/>
                </v:shape>
                <v:shape id="Shape 2377" o:spid="_x0000_s1408" style="position:absolute;left:62769;width:96;height:34285;visibility:visible;mso-wrap-style:square;v-text-anchor:top" coordsize="9525,342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" path="m9525,r,3428568l,3428568,,9525,9525,xe" fillcolor="#2c2c2c" stroked="f" strokeweight="0">
                  <v:fill opacity="43947f"/>
                  <v:stroke miterlimit="83231f" joinstyle="miter"/>
                  <v:path arrowok="t" textboxrect="0,0,9525,3428568"/>
                </v:shape>
                <v:shape id="Shape 2378" o:spid="_x0000_s1409" style="position:absolute;width:95;height:34285;visibility:visible;mso-wrap-style:square;v-text-anchor:top" coordsize="9525,3428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" path="m,l9525,9525r,3419043l,3428568,,xe" fillcolor="#a9a9a9" stroked="f" strokeweight="0">
                  <v:stroke miterlimit="83231f" joinstyle="miter"/>
                  <v:path arrowok="t" textboxrect="0,0,9525,3428568"/>
                </v:shape>
                <v:shape id="Shape 63375" o:spid="_x0000_s1410" style="position:absolute;left:190;top:190;width:10065;height:6941;visibility:visible;mso-wrap-style:square;v-text-anchor:top" coordsize="1006475,6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" path="m,l1006475,r,694132l,694132,,e" fillcolor="#ddd" stroked="f" strokeweight="0">
                  <v:stroke miterlimit="83231f" joinstyle="miter"/>
                  <v:path arrowok="t" textboxrect="0,0,1006475,694132"/>
                </v:shape>
                <v:shape id="Shape 2380" o:spid="_x0000_s1411" style="position:absolute;left:190;top:190;width:10065;height:127;visibility:visible;mso-wrap-style:square;v-text-anchor:top" coordsize="10064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" path="m,l1006475,,993775,12700r-981075,l,xe" fillcolor="black" stroked="f" strokeweight="0">
                  <v:fill opacity="43947f"/>
                  <v:stroke miterlimit="83231f" joinstyle="miter"/>
                  <v:path arrowok="t" textboxrect="0,0,1006475,12700"/>
                </v:shape>
                <v:shape id="Shape 2381" o:spid="_x0000_s1412" style="position:absolute;left:190;top:7004;width:10065;height:127;visibility:visible;mso-wrap-style:square;v-text-anchor:top" coordsize="10064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" path="m12700,l993775,r12700,12700l,12700,12700,xe" fillcolor="#292929" stroked="f" strokeweight="0">
                  <v:stroke miterlimit="83231f" joinstyle="miter"/>
                  <v:path arrowok="t" textboxrect="0,0,1006475,12700"/>
                </v:shape>
                <v:shape id="Shape 2382" o:spid="_x0000_s1413" style="position:absolute;left:10128;top:190;width:127;height:6941;visibility:visible;mso-wrap-style:square;v-text-anchor:top" coordsize="12700,6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" path="m12700,r,694132l,681432,,12700,12700,xe" fillcolor="#292929" stroked="f" strokeweight="0">
                  <v:stroke miterlimit="83231f" joinstyle="miter"/>
                  <v:path arrowok="t" textboxrect="0,0,12700,694132"/>
                </v:shape>
                <v:shape id="Shape 2383" o:spid="_x0000_s1414" style="position:absolute;left:190;top:190;width:127;height:6941;visibility:visible;mso-wrap-style:square;v-text-anchor:top" coordsize="12700,6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" path="m,l12700,12700r,668732l,694132,,xe" fillcolor="black" stroked="f" strokeweight="0">
                  <v:fill opacity="43947f"/>
                  <v:stroke miterlimit="83231f" joinstyle="miter"/>
                  <v:path arrowok="t" textboxrect="0,0,12700,694132"/>
                </v:shape>
                <v:rect id="Rectangle 2384" o:spid="_x0000_s1415" style="position:absolute;left:1031;top:2263;width:912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LO9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GQyzvcYAAADdAAAA&#10;DwAAAAAAAAAAAAAAAAAHAgAAZHJzL2Rvd25yZXYueG1sUEsFBgAAAAADAAMAtwAAAPoCAAAAAA==&#10;" filled="f" stroked="f">
                  <v:textbox inset="0,0,0,0">
                    <w:txbxContent>
                      <w:p w14:paraId="2D6CFB45" w14:textId="77777777" w:rsidR="00973CBE" w:rsidRDefault="00973CBE">
                        <w:pPr>
                          <w:spacing w:after="160" w:line="259" w:lineRule="auto"/>
                          <w:ind w:left="0" w:firstLine="0"/>
                        </w:pPr>
                        <w:r>
                          <w:rPr>
                            <w:b/>
                          </w:rPr>
                          <w:t>Poistoilma</w:t>
                        </w:r>
                      </w:p>
                    </w:txbxContent>
                  </v:textbox>
                </v:rect>
                <v:rect id="Rectangle 49685" o:spid="_x0000_s1416" style="position:absolute;left:1962;top:4077;width:675;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" filled="f" stroked="f">
                  <v:textbox inset="0,0,0,0">
                    <w:txbxContent>
                      <w:p w14:paraId="460F964F" w14:textId="77777777" w:rsidR="00973CBE" w:rsidRDefault="00973CBE">
                        <w:pPr>
                          <w:spacing w:after="160" w:line="259" w:lineRule="auto"/>
                          <w:ind w:left="0" w:firstLine="0"/>
                        </w:pPr>
                        <w:r>
                          <w:rPr>
                            <w:b/>
                          </w:rPr>
                          <w:t>-</w:t>
                        </w:r>
                      </w:p>
                    </w:txbxContent>
                  </v:textbox>
                </v:rect>
                <v:rect id="Rectangle 49686" o:spid="_x0000_s1417" style="position:absolute;left:2469;top:4077;width:5972;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" filled="f" stroked="f">
                  <v:textbox inset="0,0,0,0">
                    <w:txbxContent>
                      <w:p w14:paraId="0D593D1B" w14:textId="77777777" w:rsidR="00973CBE" w:rsidRDefault="00973CBE">
                        <w:pPr>
                          <w:spacing w:after="160" w:line="259" w:lineRule="auto"/>
                          <w:ind w:left="0" w:firstLine="0"/>
                        </w:pPr>
                        <w:r>
                          <w:rPr>
                            <w:b/>
                          </w:rPr>
                          <w:t>luokka</w:t>
                        </w:r>
                      </w:p>
                    </w:txbxContent>
                  </v:textbox>
                </v:rect>
                <v:shape id="Shape 63376" o:spid="_x0000_s1418" style="position:absolute;left:10445;top:190;width:21114;height:6941;visibility:visible;mso-wrap-style:square;v-text-anchor:top" coordsize="2111375,6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" path="m,l2111375,r,694132l,694132,,e" fillcolor="#ddd" stroked="f" strokeweight="0">
                  <v:stroke miterlimit="83231f" joinstyle="miter"/>
                  <v:path arrowok="t" textboxrect="0,0,2111375,694132"/>
                </v:shape>
                <v:shape id="Shape 2387" o:spid="_x0000_s1419" style="position:absolute;left:10445;top:190;width:21114;height:127;visibility:visible;mso-wrap-style:square;v-text-anchor:top" coordsize="21113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" path="m,l2111375,r-12700,12700l12700,12700,,xe" fillcolor="black" stroked="f" strokeweight="0">
                  <v:fill opacity="43947f"/>
                  <v:stroke miterlimit="83231f" joinstyle="miter"/>
                  <v:path arrowok="t" textboxrect="0,0,2111375,12700"/>
                </v:shape>
                <v:shape id="Shape 2388" o:spid="_x0000_s1420" style="position:absolute;left:10445;top:7004;width:21114;height:127;visibility:visible;mso-wrap-style:square;v-text-anchor:top" coordsize="21113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" path="m12700,l2098675,r12700,12700l,12700,12700,xe" fillcolor="#292929" stroked="f" strokeweight="0">
                  <v:stroke miterlimit="83231f" joinstyle="miter"/>
                  <v:path arrowok="t" textboxrect="0,0,2111375,12700"/>
                </v:shape>
                <v:shape id="Shape 2389" o:spid="_x0000_s1421" style="position:absolute;left:31432;top:190;width:127;height:6941;visibility:visible;mso-wrap-style:square;v-text-anchor:top" coordsize="12700,6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" path="m12700,r,694132l,681432,,12700,12700,xe" fillcolor="#292929" stroked="f" strokeweight="0">
                  <v:stroke miterlimit="83231f" joinstyle="miter"/>
                  <v:path arrowok="t" textboxrect="0,0,12700,694132"/>
                </v:shape>
                <v:shape id="Shape 2390" o:spid="_x0000_s1422" style="position:absolute;left:10445;top:190;width:127;height:6941;visibility:visible;mso-wrap-style:square;v-text-anchor:top" coordsize="12700,6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" path="m,l12700,12700r,668732l,694132,,xe" fillcolor="black" stroked="f" strokeweight="0">
                  <v:fill opacity="43947f"/>
                  <v:stroke miterlimit="83231f" joinstyle="miter"/>
                  <v:path arrowok="t" textboxrect="0,0,12700,694132"/>
                </v:shape>
                <v:rect id="Rectangle 2391" o:spid="_x0000_s1423" style="position:absolute;left:15266;top:3163;width:1323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" filled="f" stroked="f">
                  <v:textbox inset="0,0,0,0">
                    <w:txbxContent>
                      <w:p w14:paraId="4F55CB06" w14:textId="77777777" w:rsidR="00973CBE" w:rsidRDefault="00973CBE">
                        <w:pPr>
                          <w:spacing w:after="160" w:line="259" w:lineRule="auto"/>
                          <w:ind w:left="0" w:firstLine="0"/>
                        </w:pPr>
                        <w:r>
                          <w:rPr>
                            <w:b/>
                          </w:rPr>
                          <w:t>käytön rajoitus</w:t>
                        </w:r>
                      </w:p>
                    </w:txbxContent>
                  </v:textbox>
                </v:rect>
                <v:shape id="Shape 63377" o:spid="_x0000_s1424" style="position:absolute;left:31750;top:190;width:30734;height:6941;visibility:visible;mso-wrap-style:square;v-text-anchor:top" coordsize="3073400,6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" path="m,l3073400,r,694132l,694132,,e" fillcolor="#ddd" stroked="f" strokeweight="0">
                  <v:stroke miterlimit="83231f" joinstyle="miter"/>
                  <v:path arrowok="t" textboxrect="0,0,3073400,694132"/>
                </v:shape>
                <v:shape id="Shape 2393" o:spid="_x0000_s1425" style="position:absolute;left:31750;top:190;width:30734;height:127;visibility:visible;mso-wrap-style:square;v-text-anchor:top" coordsize="3073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" path="m,l3073400,r-12700,12700l12700,12700,,xe" fillcolor="black" stroked="f" strokeweight="0">
                  <v:fill opacity="43947f"/>
                  <v:stroke miterlimit="83231f" joinstyle="miter"/>
                  <v:path arrowok="t" textboxrect="0,0,3073400,12700"/>
                </v:shape>
                <v:shape id="Shape 2394" o:spid="_x0000_s1426" style="position:absolute;left:31750;top:7004;width:30734;height:127;visibility:visible;mso-wrap-style:square;v-text-anchor:top" coordsize="3073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" path="m12700,l3060700,r12700,12700l,12700,12700,xe" fillcolor="#292929" stroked="f" strokeweight="0">
                  <v:stroke miterlimit="83231f" joinstyle="miter"/>
                  <v:path arrowok="t" textboxrect="0,0,3073400,12700"/>
                </v:shape>
                <v:shape id="Shape 2395" o:spid="_x0000_s1427" style="position:absolute;left:62357;top:190;width:127;height:6941;visibility:visible;mso-wrap-style:square;v-text-anchor:top" coordsize="12700,6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" path="m12700,r,694132l,681432,,12700,12700,xe" fillcolor="#292929" stroked="f" strokeweight="0">
                  <v:stroke miterlimit="83231f" joinstyle="miter"/>
                  <v:path arrowok="t" textboxrect="0,0,12700,694132"/>
                </v:shape>
                <v:shape id="Shape 2396" o:spid="_x0000_s1428" style="position:absolute;left:31750;top:190;width:127;height:6941;visibility:visible;mso-wrap-style:square;v-text-anchor:top" coordsize="12700,694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" path="m,l12700,12700r,668732l,694132,,xe" fillcolor="black" stroked="f" strokeweight="0">
                  <v:fill opacity="43947f"/>
                  <v:stroke miterlimit="83231f" joinstyle="miter"/>
                  <v:path arrowok="t" textboxrect="0,0,12700,694132"/>
                </v:shape>
                <v:rect id="Rectangle 2397" o:spid="_x0000_s1429" style="position:absolute;left:41318;top:3163;width:1339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" filled="f" stroked="f">
                  <v:textbox inset="0,0,0,0">
                    <w:txbxContent>
                      <w:p w14:paraId="105A4DE5" w14:textId="77777777" w:rsidR="00973CBE" w:rsidRDefault="00973CBE">
                        <w:pPr>
                          <w:spacing w:after="160" w:line="259" w:lineRule="auto"/>
                          <w:ind w:left="0" w:firstLine="0"/>
                        </w:pPr>
                        <w:r>
                          <w:rPr>
                            <w:b/>
                          </w:rPr>
                          <w:t>tilaesimerkkejä</w:t>
                        </w:r>
                      </w:p>
                    </w:txbxContent>
                  </v:textbox>
                </v:rect>
                <v:shape id="Shape 2398" o:spid="_x0000_s1430" style="position:absolute;left:190;top:7322;width:10065;height:127;visibility:visible;mso-wrap-style:square;v-text-anchor:top" coordsize="10064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" path="m,l1006475,,993775,12700r-981075,l,xe" fillcolor="black" stroked="f" strokeweight="0">
                  <v:fill opacity="43947f"/>
                  <v:stroke miterlimit="83231f" joinstyle="miter"/>
                  <v:path arrowok="t" textboxrect="0,0,1006475,12700"/>
                </v:shape>
                <v:shape id="Shape 2399" o:spid="_x0000_s1431" style="position:absolute;left:190;top:17739;width:10065;height:127;visibility:visible;mso-wrap-style:square;v-text-anchor:top" coordsize="10064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" path="m12700,l993775,r12700,12700l,12700,12700,xe" fillcolor="#292929" stroked="f" strokeweight="0">
                  <v:stroke miterlimit="83231f" joinstyle="miter"/>
                  <v:path arrowok="t" textboxrect="0,0,1006475,12700"/>
                </v:shape>
                <v:shape id="Shape 2400" o:spid="_x0000_s1432" style="position:absolute;left:10128;top:7322;width:127;height:10544;visibility:visible;mso-wrap-style:square;v-text-anchor:top" coordsize="12700,10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" path="m12700,r,1054405l,1041705,,12700,12700,xe" fillcolor="#292929" stroked="f" strokeweight="0">
                  <v:stroke miterlimit="83231f" joinstyle="miter"/>
                  <v:path arrowok="t" textboxrect="0,0,12700,1054405"/>
                </v:shape>
                <v:shape id="Shape 2401" o:spid="_x0000_s1433" style="position:absolute;left:190;top:7322;width:127;height:10544;visibility:visible;mso-wrap-style:square;v-text-anchor:top" coordsize="12700,10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" path="m,l12700,12700r,1029005l,1054405,,xe" fillcolor="black" stroked="f" strokeweight="0">
                  <v:fill opacity="43947f"/>
                  <v:stroke miterlimit="83231f" joinstyle="miter"/>
                  <v:path arrowok="t" textboxrect="0,0,12700,1054405"/>
                </v:shape>
                <v:rect id="Rectangle 2402" o:spid="_x0000_s1434" style="position:absolute;left:2323;top:9380;width:7712;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" filled="f" stroked="f">
                  <v:textbox inset="0,0,0,0">
                    <w:txbxContent>
                      <w:p w14:paraId="6D809909" w14:textId="77777777" w:rsidR="00973CBE" w:rsidRDefault="00973CBE">
                        <w:pPr>
                          <w:spacing w:after="160" w:line="259" w:lineRule="auto"/>
                          <w:ind w:left="0" w:firstLine="0"/>
                        </w:pPr>
                        <w:r>
                          <w:t>Luokka 1</w:t>
                        </w:r>
                      </w:p>
                    </w:txbxContent>
                  </v:textbox>
                </v:rect>
                <v:shape id="Shape 2403" o:spid="_x0000_s1435" style="position:absolute;left:10445;top:7322;width:21114;height:127;visibility:visible;mso-wrap-style:square;v-text-anchor:top" coordsize="21113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" path="m,l2111375,r-12700,12700l12700,12700,,xe" fillcolor="black" stroked="f" strokeweight="0">
                  <v:fill opacity="43947f"/>
                  <v:stroke miterlimit="83231f" joinstyle="miter"/>
                  <v:path arrowok="t" textboxrect="0,0,2111375,12700"/>
                </v:shape>
                <v:shape id="Shape 2404" o:spid="_x0000_s1436" style="position:absolute;left:10445;top:17739;width:21114;height:127;visibility:visible;mso-wrap-style:square;v-text-anchor:top" coordsize="21113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" path="m12700,l2098675,r12700,12700l,12700,12700,xe" fillcolor="#292929" stroked="f" strokeweight="0">
                  <v:stroke miterlimit="83231f" joinstyle="miter"/>
                  <v:path arrowok="t" textboxrect="0,0,2111375,12700"/>
                </v:shape>
                <v:shape id="Shape 2405" o:spid="_x0000_s1437" style="position:absolute;left:31432;top:7322;width:127;height:10544;visibility:visible;mso-wrap-style:square;v-text-anchor:top" coordsize="12700,10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" path="m12700,r,1054405l,1041705,,12700,12700,xe" fillcolor="#292929" stroked="f" strokeweight="0">
                  <v:stroke miterlimit="83231f" joinstyle="miter"/>
                  <v:path arrowok="t" textboxrect="0,0,12700,1054405"/>
                </v:shape>
                <v:shape id="Shape 2406" o:spid="_x0000_s1438" style="position:absolute;left:10445;top:7322;width:127;height:10544;visibility:visible;mso-wrap-style:square;v-text-anchor:top" coordsize="12700,10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" path="m,l12700,12700r,1029005l,1054405,,xe" fillcolor="black" stroked="f" strokeweight="0">
                  <v:fill opacity="43947f"/>
                  <v:stroke miterlimit="83231f" joinstyle="miter"/>
                  <v:path arrowok="t" textboxrect="0,0,12700,1054405"/>
                </v:shape>
                <v:rect id="Rectangle 2407" o:spid="_x0000_s1439" style="position:absolute;left:12917;top:9380;width:21506;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" filled="f" stroked="f">
                  <v:textbox inset="0,0,0,0">
                    <w:txbxContent>
                      <w:p w14:paraId="22336CCF" w14:textId="77777777" w:rsidR="00973CBE" w:rsidRDefault="00973CBE">
                        <w:pPr>
                          <w:spacing w:after="160" w:line="259" w:lineRule="auto"/>
                          <w:ind w:left="0" w:firstLine="0"/>
                        </w:pPr>
                        <w:r>
                          <w:t xml:space="preserve">Ilma soveltuu palautus- ja </w:t>
                        </w:r>
                      </w:p>
                    </w:txbxContent>
                  </v:textbox>
                </v:rect>
                <v:rect id="Rectangle 2408" o:spid="_x0000_s1440" style="position:absolute;left:17191;top:11191;width:1013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" filled="f" stroked="f">
                  <v:textbox inset="0,0,0,0">
                    <w:txbxContent>
                      <w:p w14:paraId="60C430DB" w14:textId="77777777" w:rsidR="00973CBE" w:rsidRDefault="00973CBE">
                        <w:pPr>
                          <w:spacing w:after="160" w:line="259" w:lineRule="auto"/>
                          <w:ind w:left="0" w:firstLine="0"/>
                        </w:pPr>
                        <w:r>
                          <w:t>siirtoilmaksi</w:t>
                        </w:r>
                      </w:p>
                    </w:txbxContent>
                  </v:textbox>
                </v:rect>
                <v:shape id="Shape 2409" o:spid="_x0000_s1441" style="position:absolute;left:31750;top:7322;width:30734;height:127;visibility:visible;mso-wrap-style:square;v-text-anchor:top" coordsize="3073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" path="m,l3073400,r-12700,12700l12700,12700,,xe" fillcolor="black" stroked="f" strokeweight="0">
                  <v:fill opacity="43947f"/>
                  <v:stroke miterlimit="83231f" joinstyle="miter"/>
                  <v:path arrowok="t" textboxrect="0,0,3073400,12700"/>
                </v:shape>
                <v:shape id="Shape 2410" o:spid="_x0000_s1442" style="position:absolute;left:31750;top:17739;width:30734;height:127;visibility:visible;mso-wrap-style:square;v-text-anchor:top" coordsize="3073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" path="m12700,l3060700,r12700,12700l,12700,12700,xe" fillcolor="#292929" stroked="f" strokeweight="0">
                  <v:stroke miterlimit="83231f" joinstyle="miter"/>
                  <v:path arrowok="t" textboxrect="0,0,3073400,12700"/>
                </v:shape>
                <v:shape id="Shape 2411" o:spid="_x0000_s1443" style="position:absolute;left:62357;top:7322;width:127;height:10544;visibility:visible;mso-wrap-style:square;v-text-anchor:top" coordsize="12700,10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" path="m12700,r,1054405l,1041705,,12700,12700,xe" fillcolor="#292929" stroked="f" strokeweight="0">
                  <v:stroke miterlimit="83231f" joinstyle="miter"/>
                  <v:path arrowok="t" textboxrect="0,0,12700,1054405"/>
                </v:shape>
                <v:shape id="Shape 2412" o:spid="_x0000_s1444" style="position:absolute;left:31750;top:7322;width:127;height:10544;visibility:visible;mso-wrap-style:square;v-text-anchor:top" coordsize="12700,105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" path="m,l12700,12700r,1029005l,1054405,,xe" fillcolor="black" stroked="f" strokeweight="0">
                  <v:fill opacity="43947f"/>
                  <v:stroke miterlimit="83231f" joinstyle="miter"/>
                  <v:path arrowok="t" textboxrect="0,0,12700,1054405"/>
                </v:shape>
                <v:rect id="Rectangle 2413" o:spid="_x0000_s1445" style="position:absolute;left:32512;top:9380;width:38848;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" filled="f" stroked="f">
                  <v:textbox inset="0,0,0,0">
                    <w:txbxContent>
                      <w:p w14:paraId="67CD78D7" w14:textId="77777777" w:rsidR="00973CBE" w:rsidRDefault="00973CBE">
                        <w:pPr>
                          <w:spacing w:after="160" w:line="259" w:lineRule="auto"/>
                          <w:ind w:left="0" w:firstLine="0"/>
                        </w:pPr>
                        <w:r>
                          <w:t xml:space="preserve">Toimistotilat ja niiden yhteydessä olevat pienet </w:t>
                        </w:r>
                      </w:p>
                    </w:txbxContent>
                  </v:textbox>
                </v:rect>
                <v:rect id="Rectangle 2414" o:spid="_x0000_s1446" style="position:absolute;left:32491;top:11191;width:3890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tfxwAAAN0AAAAPAAAAZHJzL2Rvd25yZXYueG1sRI9Ba8JA&#10;FITvBf/D8gq9NZuIFI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DGs61/HAAAA3QAA&#10;AA8AAAAAAAAAAAAAAAAABwIAAGRycy9kb3ducmV2LnhtbFBLBQYAAAAAAwADALcAAAD7AgAAAAA=&#10;" filled="f" stroked="f">
                  <v:textbox inset="0,0,0,0">
                    <w:txbxContent>
                      <w:p w14:paraId="6734E13C" w14:textId="77777777" w:rsidR="00973CBE" w:rsidRDefault="00973CBE">
                        <w:pPr>
                          <w:spacing w:after="160" w:line="259" w:lineRule="auto"/>
                          <w:ind w:left="0" w:firstLine="0"/>
                        </w:pPr>
                        <w:r>
                          <w:t xml:space="preserve">varastotilat, yleisöpalvelutilat, opetustilat, eräät </w:t>
                        </w:r>
                      </w:p>
                    </w:txbxContent>
                  </v:textbox>
                </v:rect>
                <v:rect id="Rectangle 2415" o:spid="_x0000_s1447" style="position:absolute;left:33506;top:13001;width:36205;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" filled="f" stroked="f">
                  <v:textbox inset="0,0,0,0">
                    <w:txbxContent>
                      <w:p w14:paraId="26FE0512" w14:textId="77777777" w:rsidR="00973CBE" w:rsidRDefault="00973CBE">
                        <w:pPr>
                          <w:spacing w:after="160" w:line="259" w:lineRule="auto"/>
                          <w:ind w:left="0" w:firstLine="0"/>
                        </w:pPr>
                        <w:r>
                          <w:t xml:space="preserve">kokoontumistilat sekä liiketilat, joissa ei ole </w:t>
                        </w:r>
                      </w:p>
                    </w:txbxContent>
                  </v:textbox>
                </v:rect>
                <v:rect id="Rectangle 2416" o:spid="_x0000_s1448" style="position:absolute;left:41973;top:14812;width:1368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tCzxgAAAN0AAAAPAAAAZHJzL2Rvd25yZXYueG1sRI9Ba8JA&#10;FITvQv/D8oTezCZSRK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rjLQs8YAAADdAAAA&#10;DwAAAAAAAAAAAAAAAAAHAgAAZHJzL2Rvd25yZXYueG1sUEsFBgAAAAADAAMAtwAAAPoCAAAAAA==&#10;" filled="f" stroked="f">
                  <v:textbox inset="0,0,0,0">
                    <w:txbxContent>
                      <w:p w14:paraId="1E9B3BB5" w14:textId="77777777" w:rsidR="00973CBE" w:rsidRDefault="00973CBE">
                        <w:pPr>
                          <w:spacing w:after="160" w:line="259" w:lineRule="auto"/>
                          <w:ind w:left="0" w:firstLine="0"/>
                        </w:pPr>
                        <w:r>
                          <w:t>hajukuormitusta.</w:t>
                        </w:r>
                      </w:p>
                    </w:txbxContent>
                  </v:textbox>
                </v:rect>
                <v:shape id="Shape 2417" o:spid="_x0000_s1449" style="position:absolute;left:190;top:18056;width:10065;height:127;visibility:visible;mso-wrap-style:square;v-text-anchor:top" coordsize="10064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" path="m,l1006475,,993775,12700r-981075,l,xe" fillcolor="black" stroked="f" strokeweight="0">
                  <v:fill opacity="43947f"/>
                  <v:stroke miterlimit="83231f" joinstyle="miter"/>
                  <v:path arrowok="t" textboxrect="0,0,1006475,12700"/>
                </v:shape>
                <v:shape id="Shape 2418" o:spid="_x0000_s1450" style="position:absolute;left:190;top:33618;width:10065;height:127;visibility:visible;mso-wrap-style:square;v-text-anchor:top" coordsize="10064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" path="m12700,l993775,r12700,12700l,12700,12700,xe" fillcolor="#292929" stroked="f" strokeweight="0">
                  <v:stroke miterlimit="83231f" joinstyle="miter"/>
                  <v:path arrowok="t" textboxrect="0,0,1006475,12700"/>
                </v:shape>
                <v:shape id="Shape 2419" o:spid="_x0000_s1451" style="position:absolute;left:10128;top:18056;width:127;height:15689;visibility:visible;mso-wrap-style:square;v-text-anchor:top" coordsize="12700,156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" path="m12700,r,1568907l,1556207,,12700,12700,xe" fillcolor="#292929" stroked="f" strokeweight="0">
                  <v:stroke miterlimit="83231f" joinstyle="miter"/>
                  <v:path arrowok="t" textboxrect="0,0,12700,1568907"/>
                </v:shape>
                <v:shape id="Shape 2420" o:spid="_x0000_s1452" style="position:absolute;left:190;top:18056;width:127;height:15689;visibility:visible;mso-wrap-style:square;v-text-anchor:top" coordsize="12700,156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" path="m,l12700,12700r,1543507l,1568907,,xe" fillcolor="black" stroked="f" strokeweight="0">
                  <v:fill opacity="43947f"/>
                  <v:stroke miterlimit="83231f" joinstyle="miter"/>
                  <v:path arrowok="t" textboxrect="0,0,12700,1568907"/>
                </v:shape>
                <v:rect id="Rectangle 2421" o:spid="_x0000_s1453" style="position:absolute;left:2323;top:20115;width:771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" filled="f" stroked="f">
                  <v:textbox inset="0,0,0,0">
                    <w:txbxContent>
                      <w:p w14:paraId="0DAAF0EE" w14:textId="77777777" w:rsidR="00973CBE" w:rsidRDefault="00973CBE">
                        <w:pPr>
                          <w:spacing w:after="160" w:line="259" w:lineRule="auto"/>
                          <w:ind w:left="0" w:firstLine="0"/>
                        </w:pPr>
                        <w:r>
                          <w:t>Luokka 2</w:t>
                        </w:r>
                      </w:p>
                    </w:txbxContent>
                  </v:textbox>
                </v:rect>
                <v:shape id="Shape 2422" o:spid="_x0000_s1454" style="position:absolute;left:10445;top:18056;width:21114;height:127;visibility:visible;mso-wrap-style:square;v-text-anchor:top" coordsize="21113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" path="m,l2111375,r-12700,12700l12700,12700,,xe" fillcolor="black" stroked="f" strokeweight="0">
                  <v:fill opacity="43947f"/>
                  <v:stroke miterlimit="83231f" joinstyle="miter"/>
                  <v:path arrowok="t" textboxrect="0,0,2111375,12700"/>
                </v:shape>
                <v:shape id="Shape 2423" o:spid="_x0000_s1455" style="position:absolute;left:10445;top:33618;width:21114;height:127;visibility:visible;mso-wrap-style:square;v-text-anchor:top" coordsize="21113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" path="m12700,l2098675,r12700,12700l,12700,12700,xe" fillcolor="#292929" stroked="f" strokeweight="0">
                  <v:stroke miterlimit="83231f" joinstyle="miter"/>
                  <v:path arrowok="t" textboxrect="0,0,2111375,12700"/>
                </v:shape>
                <v:shape id="Shape 2424" o:spid="_x0000_s1456" style="position:absolute;left:31432;top:18056;width:127;height:15689;visibility:visible;mso-wrap-style:square;v-text-anchor:top" coordsize="12700,156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" path="m12700,r,1568907l,1556207,,12700,12700,xe" fillcolor="#292929" stroked="f" strokeweight="0">
                  <v:stroke miterlimit="83231f" joinstyle="miter"/>
                  <v:path arrowok="t" textboxrect="0,0,12700,1568907"/>
                </v:shape>
                <v:shape id="Shape 2425" o:spid="_x0000_s1457" style="position:absolute;left:10445;top:18056;width:127;height:15689;visibility:visible;mso-wrap-style:square;v-text-anchor:top" coordsize="12700,156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" path="m,l12700,12700r,1543507l,1568907,,xe" fillcolor="black" stroked="f" strokeweight="0">
                  <v:fill opacity="43947f"/>
                  <v:stroke miterlimit="83231f" joinstyle="miter"/>
                  <v:path arrowok="t" textboxrect="0,0,12700,1568907"/>
                </v:shape>
                <v:rect id="Rectangle 2426" o:spid="_x0000_s1458" style="position:absolute;left:11330;top:20115;width:2572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" filled="f" stroked="f">
                  <v:textbox inset="0,0,0,0">
                    <w:txbxContent>
                      <w:p w14:paraId="29BD2D6D" w14:textId="77777777" w:rsidR="00973CBE" w:rsidRDefault="00973CBE">
                        <w:pPr>
                          <w:spacing w:after="160" w:line="259" w:lineRule="auto"/>
                          <w:ind w:left="0" w:firstLine="0"/>
                        </w:pPr>
                        <w:r>
                          <w:t xml:space="preserve">Ilmaa ei käytetä muiden tilojen </w:t>
                        </w:r>
                      </w:p>
                    </w:txbxContent>
                  </v:textbox>
                </v:rect>
                <v:rect id="Rectangle 2427" o:spid="_x0000_s1459" style="position:absolute;left:10653;top:21925;width:27529;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" filled="f" stroked="f">
                  <v:textbox inset="0,0,0,0">
                    <w:txbxContent>
                      <w:p w14:paraId="4C8A0153" w14:textId="77777777" w:rsidR="00973CBE" w:rsidRDefault="00973CBE">
                        <w:pPr>
                          <w:spacing w:after="160" w:line="259" w:lineRule="auto"/>
                          <w:ind w:left="0" w:firstLine="0"/>
                        </w:pPr>
                        <w:r>
                          <w:t xml:space="preserve">palautusilmana, mutta se voidaan </w:t>
                        </w:r>
                      </w:p>
                    </w:txbxContent>
                  </v:textbox>
                </v:rect>
                <v:rect id="Rectangle 2428" o:spid="_x0000_s1460" style="position:absolute;left:11414;top:23736;width:2550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" filled="f" stroked="f">
                  <v:textbox inset="0,0,0,0">
                    <w:txbxContent>
                      <w:p w14:paraId="6F0DE768" w14:textId="77777777" w:rsidR="00973CBE" w:rsidRDefault="00973CBE">
                        <w:pPr>
                          <w:spacing w:after="160" w:line="259" w:lineRule="auto"/>
                          <w:ind w:left="0" w:firstLine="0"/>
                        </w:pPr>
                        <w:r>
                          <w:t xml:space="preserve">johtaa siirtoilmana esimerkiksi </w:t>
                        </w:r>
                      </w:p>
                    </w:txbxContent>
                  </v:textbox>
                </v:rect>
                <v:rect id="Rectangle 2429" o:spid="_x0000_s1461" style="position:absolute;left:14800;top:25546;width:16497;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Y58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cQLXN+EJyPwfAAD//wMAUEsBAi0AFAAGAAgAAAAhANvh9svuAAAAhQEAABMAAAAAAAAA&#10;AAAAAAAAAAAAAFtDb250ZW50X1R5cGVzXS54bWxQSwECLQAUAAYACAAAACEAWvQsW78AAAAVAQAA&#10;CwAAAAAAAAAAAAAAAAAfAQAAX3JlbHMvLnJlbHNQSwECLQAUAAYACAAAACEAEcGOfMYAAADdAAAA&#10;DwAAAAAAAAAAAAAAAAAHAgAAZHJzL2Rvd25yZXYueG1sUEsFBgAAAAADAAMAtwAAAPoCAAAAAA==&#10;" filled="f" stroked="f">
                  <v:textbox inset="0,0,0,0">
                    <w:txbxContent>
                      <w:p w14:paraId="00929C06" w14:textId="77777777" w:rsidR="00973CBE" w:rsidRDefault="00973CBE">
                        <w:pPr>
                          <w:spacing w:after="160" w:line="259" w:lineRule="auto"/>
                          <w:ind w:left="0" w:firstLine="0"/>
                        </w:pPr>
                        <w:r>
                          <w:t>WC- ja pesutiloihin.</w:t>
                        </w:r>
                      </w:p>
                    </w:txbxContent>
                  </v:textbox>
                </v:rect>
                <v:shape id="Shape 2430" o:spid="_x0000_s1462" style="position:absolute;left:31750;top:18056;width:30734;height:127;visibility:visible;mso-wrap-style:square;v-text-anchor:top" coordsize="3073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" path="m,l3073400,r-12700,12700l12700,12700,,xe" fillcolor="black" stroked="f" strokeweight="0">
                  <v:fill opacity="43947f"/>
                  <v:stroke miterlimit="83231f" joinstyle="miter"/>
                  <v:path arrowok="t" textboxrect="0,0,3073400,12700"/>
                </v:shape>
                <v:shape id="Shape 2431" o:spid="_x0000_s1463" style="position:absolute;left:31750;top:33618;width:30734;height:127;visibility:visible;mso-wrap-style:square;v-text-anchor:top" coordsize="3073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" path="m12700,l3060700,r12700,12700l,12700,12700,xe" fillcolor="#292929" stroked="f" strokeweight="0">
                  <v:stroke miterlimit="83231f" joinstyle="miter"/>
                  <v:path arrowok="t" textboxrect="0,0,3073400,12700"/>
                </v:shape>
                <v:shape id="Shape 2432" o:spid="_x0000_s1464" style="position:absolute;left:62357;top:18056;width:127;height:15689;visibility:visible;mso-wrap-style:square;v-text-anchor:top" coordsize="12700,156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" path="m12700,r,1568907l,1556207,,12700,12700,xe" fillcolor="#292929" stroked="f" strokeweight="0">
                  <v:stroke miterlimit="83231f" joinstyle="miter"/>
                  <v:path arrowok="t" textboxrect="0,0,12700,1568907"/>
                </v:shape>
                <v:shape id="Shape 2433" o:spid="_x0000_s1465" style="position:absolute;left:31750;top:18056;width:127;height:15689;visibility:visible;mso-wrap-style:square;v-text-anchor:top" coordsize="12700,156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" path="m,l12700,12700r,1543507l,1568907,,xe" fillcolor="black" stroked="f" strokeweight="0">
                  <v:fill opacity="43947f"/>
                  <v:stroke miterlimit="83231f" joinstyle="miter"/>
                  <v:path arrowok="t" textboxrect="0,0,12700,1568907"/>
                </v:shape>
                <v:rect id="Rectangle 2434" o:spid="_x0000_s1466" style="position:absolute;left:34163;top:20115;width:3445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" filled="f" stroked="f">
                  <v:textbox inset="0,0,0,0">
                    <w:txbxContent>
                      <w:p w14:paraId="06ADBFE0" w14:textId="77777777" w:rsidR="00973CBE" w:rsidRDefault="00973CBE">
                        <w:pPr>
                          <w:spacing w:after="160" w:line="259" w:lineRule="auto"/>
                          <w:ind w:left="0" w:firstLine="0"/>
                        </w:pPr>
                        <w:r>
                          <w:t xml:space="preserve">Asuinhuoneet, ruokailutilat, kahvikeittiöt, </w:t>
                        </w:r>
                      </w:p>
                    </w:txbxContent>
                  </v:textbox>
                </v:rect>
                <v:rect id="Rectangle 2435" o:spid="_x0000_s1467" style="position:absolute;left:34523;top:21925;width:33499;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" filled="f" stroked="f">
                  <v:textbox inset="0,0,0,0">
                    <w:txbxContent>
                      <w:p w14:paraId="5CDFEAAF" w14:textId="77777777" w:rsidR="00973CBE" w:rsidRDefault="00973CBE">
                        <w:pPr>
                          <w:spacing w:after="160" w:line="259" w:lineRule="auto"/>
                          <w:ind w:left="0" w:firstLine="0"/>
                        </w:pPr>
                        <w:r>
                          <w:t xml:space="preserve">myymälät, toimistorakennusten varastot, </w:t>
                        </w:r>
                      </w:p>
                    </w:txbxContent>
                  </v:textbox>
                </v:rect>
                <v:rect id="Rectangle 2436" o:spid="_x0000_s1468" style="position:absolute;left:37360;top:23736;width:2595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" filled="f" stroked="f">
                  <v:textbox inset="0,0,0,0">
                    <w:txbxContent>
                      <w:p w14:paraId="1760AD4B" w14:textId="77777777" w:rsidR="00973CBE" w:rsidRDefault="00973CBE">
                        <w:pPr>
                          <w:spacing w:after="160" w:line="259" w:lineRule="auto"/>
                          <w:ind w:left="0" w:firstLine="0"/>
                        </w:pPr>
                        <w:r>
                          <w:t>pukuhuoneet sekä ravintolatilat.</w:t>
                        </w:r>
                      </w:p>
                    </w:txbxContent>
                  </v:textbox>
                </v:rect>
                <v:rect id="Rectangle 2437" o:spid="_x0000_s1469" style="position:absolute;left:31942;top:27070;width:4036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" filled="f" stroked="f">
                  <v:textbox inset="0,0,0,0">
                    <w:txbxContent>
                      <w:p w14:paraId="509C930A" w14:textId="77777777" w:rsidR="00973CBE" w:rsidRDefault="00973CBE">
                        <w:pPr>
                          <w:spacing w:after="160" w:line="259" w:lineRule="auto"/>
                          <w:ind w:left="0" w:firstLine="0"/>
                        </w:pPr>
                        <w:r>
                          <w:t>Myymälöiden, kahviloiden ja pizzerioiden kierto-</w:t>
                        </w:r>
                      </w:p>
                    </w:txbxContent>
                  </v:textbox>
                </v:rect>
                <v:rect id="Rectangle 2438" o:spid="_x0000_s1470" style="position:absolute;left:32999;top:28881;width:3755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" filled="f" stroked="f">
                  <v:textbox inset="0,0,0,0">
                    <w:txbxContent>
                      <w:p w14:paraId="2135714E" w14:textId="77777777" w:rsidR="00973CBE" w:rsidRDefault="00973CBE">
                        <w:pPr>
                          <w:spacing w:after="160" w:line="259" w:lineRule="auto"/>
                          <w:ind w:left="0" w:firstLine="0"/>
                        </w:pPr>
                        <w:r>
                          <w:t xml:space="preserve">/pizzauunin </w:t>
                        </w:r>
                        <w:proofErr w:type="spellStart"/>
                        <w:r>
                          <w:t>huuvan</w:t>
                        </w:r>
                        <w:proofErr w:type="spellEnd"/>
                        <w:r>
                          <w:t xml:space="preserve"> poistoilma voidaan liittää </w:t>
                        </w:r>
                      </w:p>
                    </w:txbxContent>
                  </v:textbox>
                </v:rect>
                <v:rect id="Rectangle 2439" o:spid="_x0000_s1471" style="position:absolute;left:37995;top:30691;width:2426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" filled="f" stroked="f">
                  <v:textbox inset="0,0,0,0">
                    <w:txbxContent>
                      <w:p w14:paraId="686D299C" w14:textId="77777777" w:rsidR="00973CBE" w:rsidRDefault="00973CBE">
                        <w:pPr>
                          <w:spacing w:after="160" w:line="259" w:lineRule="auto"/>
                          <w:ind w:left="0" w:firstLine="0"/>
                        </w:pPr>
                        <w:r>
                          <w:t>luokan 2 poistoilmakanavaan.</w:t>
                        </w:r>
                      </w:p>
                    </w:txbxContent>
                  </v:textbox>
                </v:rect>
                <w10:anchorlock/>
              </v:group>
            </w:pict>
          </mc:Fallback>
        </mc:AlternateContent>
      </w:r>
    </w:p>
    <w:p w14:paraId="7AE9C518" w14:textId="77777777" w:rsidR="00E12271" w:rsidRDefault="00973CBE">
      <w:pPr>
        <w:spacing w:after="304" w:line="259" w:lineRule="auto"/>
        <w:ind w:left="0" w:firstLine="0"/>
      </w:pPr>
      <w:r>
        <w:rPr>
          <w:rFonts w:ascii="Calibri" w:eastAsia="Calibri" w:hAnsi="Calibri" w:cs="Calibri"/>
          <w:noProof/>
          <w:sz w:val="22"/>
        </w:rPr>
        <mc:AlternateContent>
          <mc:Choice Requires="wpg">
            <w:drawing>
              <wp:inline distT="0" distB="0" distL="0" distR="0" wp14:anchorId="1C61B0BF" wp14:editId="6AC65957">
                <wp:extent cx="6286500" cy="4079672"/>
                <wp:effectExtent l="0" t="0" r="0" b="0"/>
                <wp:docPr id="53976" name="Group 53976"/>
                <wp:cNvGraphicFramePr/>
                <a:graphic xmlns:a="http://schemas.openxmlformats.org/drawingml/2006/main">
                  <a:graphicData uri="http://schemas.microsoft.com/office/word/2010/wordprocessingGroup">
                    <wpg:wgp>
                      <wpg:cNvGrpSpPr/>
                      <wpg:grpSpPr>
                        <a:xfrm>
                          <a:off x="0" y="0"/>
                          <a:ext cx="6286500" cy="4079672"/>
                          <a:chOff x="0" y="0"/>
                          <a:chExt cx="6286500" cy="4079672"/>
                        </a:xfrm>
                      </wpg:grpSpPr>
                      <wps:wsp>
                        <wps:cNvPr id="2452" name="Shape 2452"/>
                        <wps:cNvSpPr/>
                        <wps:spPr>
                          <a:xfrm>
                            <a:off x="0" y="4070147"/>
                            <a:ext cx="6286500" cy="9525"/>
                          </a:xfrm>
                          <a:custGeom>
                            <a:avLst/>
                            <a:gdLst/>
                            <a:ahLst/>
                            <a:cxnLst/>
                            <a:rect l="0" t="0" r="0" b="0"/>
                            <a:pathLst>
                              <a:path w="6286500" h="9525">
                                <a:moveTo>
                                  <a:pt x="9525" y="0"/>
                                </a:moveTo>
                                <a:lnTo>
                                  <a:pt x="6276975" y="0"/>
                                </a:lnTo>
                                <a:lnTo>
                                  <a:pt x="6286500" y="9525"/>
                                </a:lnTo>
                                <a:lnTo>
                                  <a:pt x="0" y="9525"/>
                                </a:lnTo>
                                <a:lnTo>
                                  <a:pt x="9525"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2453" name="Shape 2453"/>
                        <wps:cNvSpPr/>
                        <wps:spPr>
                          <a:xfrm>
                            <a:off x="6276975" y="0"/>
                            <a:ext cx="9525" cy="4079672"/>
                          </a:xfrm>
                          <a:custGeom>
                            <a:avLst/>
                            <a:gdLst/>
                            <a:ahLst/>
                            <a:cxnLst/>
                            <a:rect l="0" t="0" r="0" b="0"/>
                            <a:pathLst>
                              <a:path w="9525" h="4079672">
                                <a:moveTo>
                                  <a:pt x="0" y="0"/>
                                </a:moveTo>
                                <a:lnTo>
                                  <a:pt x="9525" y="0"/>
                                </a:lnTo>
                                <a:lnTo>
                                  <a:pt x="9525" y="4079672"/>
                                </a:lnTo>
                                <a:lnTo>
                                  <a:pt x="0" y="4070147"/>
                                </a:lnTo>
                                <a:lnTo>
                                  <a:pt x="0"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2454" name="Shape 2454"/>
                        <wps:cNvSpPr/>
                        <wps:spPr>
                          <a:xfrm>
                            <a:off x="0" y="0"/>
                            <a:ext cx="9525" cy="4079672"/>
                          </a:xfrm>
                          <a:custGeom>
                            <a:avLst/>
                            <a:gdLst/>
                            <a:ahLst/>
                            <a:cxnLst/>
                            <a:rect l="0" t="0" r="0" b="0"/>
                            <a:pathLst>
                              <a:path w="9525" h="4079672">
                                <a:moveTo>
                                  <a:pt x="0" y="0"/>
                                </a:moveTo>
                                <a:lnTo>
                                  <a:pt x="9525" y="0"/>
                                </a:lnTo>
                                <a:lnTo>
                                  <a:pt x="9525" y="4070147"/>
                                </a:lnTo>
                                <a:lnTo>
                                  <a:pt x="0" y="4079672"/>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63381" name="Shape 63381"/>
                        <wps:cNvSpPr/>
                        <wps:spPr>
                          <a:xfrm>
                            <a:off x="19050" y="9525"/>
                            <a:ext cx="1006475" cy="694131"/>
                          </a:xfrm>
                          <a:custGeom>
                            <a:avLst/>
                            <a:gdLst/>
                            <a:ahLst/>
                            <a:cxnLst/>
                            <a:rect l="0" t="0" r="0" b="0"/>
                            <a:pathLst>
                              <a:path w="1006475" h="694131">
                                <a:moveTo>
                                  <a:pt x="0" y="0"/>
                                </a:moveTo>
                                <a:lnTo>
                                  <a:pt x="1006475" y="0"/>
                                </a:lnTo>
                                <a:lnTo>
                                  <a:pt x="1006475" y="694131"/>
                                </a:lnTo>
                                <a:lnTo>
                                  <a:pt x="0" y="694131"/>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456" name="Shape 2456"/>
                        <wps:cNvSpPr/>
                        <wps:spPr>
                          <a:xfrm>
                            <a:off x="19050" y="9525"/>
                            <a:ext cx="1006475" cy="12700"/>
                          </a:xfrm>
                          <a:custGeom>
                            <a:avLst/>
                            <a:gdLst/>
                            <a:ahLst/>
                            <a:cxnLst/>
                            <a:rect l="0" t="0" r="0" b="0"/>
                            <a:pathLst>
                              <a:path w="1006475" h="12700">
                                <a:moveTo>
                                  <a:pt x="0" y="0"/>
                                </a:moveTo>
                                <a:lnTo>
                                  <a:pt x="1006475" y="0"/>
                                </a:lnTo>
                                <a:lnTo>
                                  <a:pt x="9937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57" name="Shape 2457"/>
                        <wps:cNvSpPr/>
                        <wps:spPr>
                          <a:xfrm>
                            <a:off x="19050" y="690956"/>
                            <a:ext cx="1006475" cy="12700"/>
                          </a:xfrm>
                          <a:custGeom>
                            <a:avLst/>
                            <a:gdLst/>
                            <a:ahLst/>
                            <a:cxnLst/>
                            <a:rect l="0" t="0" r="0" b="0"/>
                            <a:pathLst>
                              <a:path w="1006475" h="12700">
                                <a:moveTo>
                                  <a:pt x="12700" y="0"/>
                                </a:moveTo>
                                <a:lnTo>
                                  <a:pt x="993775" y="0"/>
                                </a:lnTo>
                                <a:lnTo>
                                  <a:pt x="10064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58" name="Shape 2458"/>
                        <wps:cNvSpPr/>
                        <wps:spPr>
                          <a:xfrm>
                            <a:off x="1012825" y="9525"/>
                            <a:ext cx="12700" cy="694131"/>
                          </a:xfrm>
                          <a:custGeom>
                            <a:avLst/>
                            <a:gdLst/>
                            <a:ahLst/>
                            <a:cxnLst/>
                            <a:rect l="0" t="0" r="0" b="0"/>
                            <a:pathLst>
                              <a:path w="12700" h="694131">
                                <a:moveTo>
                                  <a:pt x="12700" y="0"/>
                                </a:moveTo>
                                <a:lnTo>
                                  <a:pt x="12700" y="694131"/>
                                </a:lnTo>
                                <a:lnTo>
                                  <a:pt x="0" y="68143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59" name="Shape 2459"/>
                        <wps:cNvSpPr/>
                        <wps:spPr>
                          <a:xfrm>
                            <a:off x="19050" y="9525"/>
                            <a:ext cx="12700" cy="694131"/>
                          </a:xfrm>
                          <a:custGeom>
                            <a:avLst/>
                            <a:gdLst/>
                            <a:ahLst/>
                            <a:cxnLst/>
                            <a:rect l="0" t="0" r="0" b="0"/>
                            <a:pathLst>
                              <a:path w="12700" h="694131">
                                <a:moveTo>
                                  <a:pt x="0" y="0"/>
                                </a:moveTo>
                                <a:lnTo>
                                  <a:pt x="12700" y="12700"/>
                                </a:lnTo>
                                <a:lnTo>
                                  <a:pt x="12700" y="681431"/>
                                </a:lnTo>
                                <a:lnTo>
                                  <a:pt x="0" y="69413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60" name="Rectangle 2460"/>
                        <wps:cNvSpPr/>
                        <wps:spPr>
                          <a:xfrm>
                            <a:off x="103188" y="216840"/>
                            <a:ext cx="912114" cy="182423"/>
                          </a:xfrm>
                          <a:prstGeom prst="rect">
                            <a:avLst/>
                          </a:prstGeom>
                          <a:ln>
                            <a:noFill/>
                          </a:ln>
                        </wps:spPr>
                        <wps:txbx>
                          <w:txbxContent>
                            <w:p w14:paraId="0982B558" w14:textId="77777777" w:rsidR="00973CBE" w:rsidRDefault="00973CBE">
                              <w:pPr>
                                <w:spacing w:after="160" w:line="259" w:lineRule="auto"/>
                                <w:ind w:left="0" w:firstLine="0"/>
                              </w:pPr>
                              <w:r>
                                <w:rPr>
                                  <w:b/>
                                </w:rPr>
                                <w:t>Poistoilma</w:t>
                              </w:r>
                            </w:p>
                          </w:txbxContent>
                        </wps:txbx>
                        <wps:bodyPr horzOverflow="overflow" vert="horz" lIns="0" tIns="0" rIns="0" bIns="0" rtlCol="0">
                          <a:noAutofit/>
                        </wps:bodyPr>
                      </wps:wsp>
                      <wps:wsp>
                        <wps:cNvPr id="53836" name="Rectangle 53836"/>
                        <wps:cNvSpPr/>
                        <wps:spPr>
                          <a:xfrm>
                            <a:off x="246977" y="398260"/>
                            <a:ext cx="597131" cy="182423"/>
                          </a:xfrm>
                          <a:prstGeom prst="rect">
                            <a:avLst/>
                          </a:prstGeom>
                          <a:ln>
                            <a:noFill/>
                          </a:ln>
                        </wps:spPr>
                        <wps:txbx>
                          <w:txbxContent>
                            <w:p w14:paraId="4DD476F2" w14:textId="77777777" w:rsidR="00973CBE" w:rsidRDefault="00973CBE">
                              <w:pPr>
                                <w:spacing w:after="160" w:line="259" w:lineRule="auto"/>
                                <w:ind w:left="0" w:firstLine="0"/>
                              </w:pPr>
                              <w:r>
                                <w:rPr>
                                  <w:b/>
                                </w:rPr>
                                <w:t>luokka</w:t>
                              </w:r>
                            </w:p>
                          </w:txbxContent>
                        </wps:txbx>
                        <wps:bodyPr horzOverflow="overflow" vert="horz" lIns="0" tIns="0" rIns="0" bIns="0" rtlCol="0">
                          <a:noAutofit/>
                        </wps:bodyPr>
                      </wps:wsp>
                      <wps:wsp>
                        <wps:cNvPr id="53834" name="Rectangle 53834"/>
                        <wps:cNvSpPr/>
                        <wps:spPr>
                          <a:xfrm>
                            <a:off x="196228" y="398260"/>
                            <a:ext cx="67496" cy="182423"/>
                          </a:xfrm>
                          <a:prstGeom prst="rect">
                            <a:avLst/>
                          </a:prstGeom>
                          <a:ln>
                            <a:noFill/>
                          </a:ln>
                        </wps:spPr>
                        <wps:txbx>
                          <w:txbxContent>
                            <w:p w14:paraId="4A6E480E" w14:textId="77777777" w:rsidR="00973CBE" w:rsidRDefault="00973CBE">
                              <w:pPr>
                                <w:spacing w:after="160" w:line="259" w:lineRule="auto"/>
                                <w:ind w:left="0" w:firstLine="0"/>
                              </w:pPr>
                              <w:r>
                                <w:rPr>
                                  <w:b/>
                                </w:rPr>
                                <w:t>-</w:t>
                              </w:r>
                            </w:p>
                          </w:txbxContent>
                        </wps:txbx>
                        <wps:bodyPr horzOverflow="overflow" vert="horz" lIns="0" tIns="0" rIns="0" bIns="0" rtlCol="0">
                          <a:noAutofit/>
                        </wps:bodyPr>
                      </wps:wsp>
                      <wps:wsp>
                        <wps:cNvPr id="63382" name="Shape 63382"/>
                        <wps:cNvSpPr/>
                        <wps:spPr>
                          <a:xfrm>
                            <a:off x="1044575" y="9525"/>
                            <a:ext cx="2111375" cy="694131"/>
                          </a:xfrm>
                          <a:custGeom>
                            <a:avLst/>
                            <a:gdLst/>
                            <a:ahLst/>
                            <a:cxnLst/>
                            <a:rect l="0" t="0" r="0" b="0"/>
                            <a:pathLst>
                              <a:path w="2111375" h="694131">
                                <a:moveTo>
                                  <a:pt x="0" y="0"/>
                                </a:moveTo>
                                <a:lnTo>
                                  <a:pt x="2111375" y="0"/>
                                </a:lnTo>
                                <a:lnTo>
                                  <a:pt x="2111375" y="694131"/>
                                </a:lnTo>
                                <a:lnTo>
                                  <a:pt x="0" y="694131"/>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463" name="Shape 2463"/>
                        <wps:cNvSpPr/>
                        <wps:spPr>
                          <a:xfrm>
                            <a:off x="1044575" y="9525"/>
                            <a:ext cx="2111375" cy="12700"/>
                          </a:xfrm>
                          <a:custGeom>
                            <a:avLst/>
                            <a:gdLst/>
                            <a:ahLst/>
                            <a:cxnLst/>
                            <a:rect l="0" t="0" r="0" b="0"/>
                            <a:pathLst>
                              <a:path w="2111375" h="12700">
                                <a:moveTo>
                                  <a:pt x="0" y="0"/>
                                </a:moveTo>
                                <a:lnTo>
                                  <a:pt x="2111375" y="0"/>
                                </a:lnTo>
                                <a:lnTo>
                                  <a:pt x="20986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64" name="Shape 2464"/>
                        <wps:cNvSpPr/>
                        <wps:spPr>
                          <a:xfrm>
                            <a:off x="1044575" y="690956"/>
                            <a:ext cx="2111375" cy="12700"/>
                          </a:xfrm>
                          <a:custGeom>
                            <a:avLst/>
                            <a:gdLst/>
                            <a:ahLst/>
                            <a:cxnLst/>
                            <a:rect l="0" t="0" r="0" b="0"/>
                            <a:pathLst>
                              <a:path w="2111375" h="12700">
                                <a:moveTo>
                                  <a:pt x="12700" y="0"/>
                                </a:moveTo>
                                <a:lnTo>
                                  <a:pt x="2098675" y="0"/>
                                </a:lnTo>
                                <a:lnTo>
                                  <a:pt x="21113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65" name="Shape 2465"/>
                        <wps:cNvSpPr/>
                        <wps:spPr>
                          <a:xfrm>
                            <a:off x="3143250" y="9525"/>
                            <a:ext cx="12700" cy="694131"/>
                          </a:xfrm>
                          <a:custGeom>
                            <a:avLst/>
                            <a:gdLst/>
                            <a:ahLst/>
                            <a:cxnLst/>
                            <a:rect l="0" t="0" r="0" b="0"/>
                            <a:pathLst>
                              <a:path w="12700" h="694131">
                                <a:moveTo>
                                  <a:pt x="12700" y="0"/>
                                </a:moveTo>
                                <a:lnTo>
                                  <a:pt x="12700" y="694131"/>
                                </a:lnTo>
                                <a:lnTo>
                                  <a:pt x="0" y="68143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66" name="Shape 2466"/>
                        <wps:cNvSpPr/>
                        <wps:spPr>
                          <a:xfrm>
                            <a:off x="1044575" y="9525"/>
                            <a:ext cx="12700" cy="694131"/>
                          </a:xfrm>
                          <a:custGeom>
                            <a:avLst/>
                            <a:gdLst/>
                            <a:ahLst/>
                            <a:cxnLst/>
                            <a:rect l="0" t="0" r="0" b="0"/>
                            <a:pathLst>
                              <a:path w="12700" h="694131">
                                <a:moveTo>
                                  <a:pt x="0" y="0"/>
                                </a:moveTo>
                                <a:lnTo>
                                  <a:pt x="12700" y="12700"/>
                                </a:lnTo>
                                <a:lnTo>
                                  <a:pt x="12700" y="681431"/>
                                </a:lnTo>
                                <a:lnTo>
                                  <a:pt x="0" y="69413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67" name="Rectangle 2467"/>
                        <wps:cNvSpPr/>
                        <wps:spPr>
                          <a:xfrm>
                            <a:off x="1526629" y="306820"/>
                            <a:ext cx="1323173" cy="182423"/>
                          </a:xfrm>
                          <a:prstGeom prst="rect">
                            <a:avLst/>
                          </a:prstGeom>
                          <a:ln>
                            <a:noFill/>
                          </a:ln>
                        </wps:spPr>
                        <wps:txbx>
                          <w:txbxContent>
                            <w:p w14:paraId="3E11A7B2" w14:textId="77777777" w:rsidR="00973CBE" w:rsidRDefault="00973CBE">
                              <w:pPr>
                                <w:spacing w:after="160" w:line="259" w:lineRule="auto"/>
                                <w:ind w:left="0" w:firstLine="0"/>
                              </w:pPr>
                              <w:r>
                                <w:rPr>
                                  <w:b/>
                                </w:rPr>
                                <w:t>käytön rajoitus</w:t>
                              </w:r>
                            </w:p>
                          </w:txbxContent>
                        </wps:txbx>
                        <wps:bodyPr horzOverflow="overflow" vert="horz" lIns="0" tIns="0" rIns="0" bIns="0" rtlCol="0">
                          <a:noAutofit/>
                        </wps:bodyPr>
                      </wps:wsp>
                      <wps:wsp>
                        <wps:cNvPr id="63383" name="Shape 63383"/>
                        <wps:cNvSpPr/>
                        <wps:spPr>
                          <a:xfrm>
                            <a:off x="3175000" y="9525"/>
                            <a:ext cx="3073400" cy="694131"/>
                          </a:xfrm>
                          <a:custGeom>
                            <a:avLst/>
                            <a:gdLst/>
                            <a:ahLst/>
                            <a:cxnLst/>
                            <a:rect l="0" t="0" r="0" b="0"/>
                            <a:pathLst>
                              <a:path w="3073400" h="694131">
                                <a:moveTo>
                                  <a:pt x="0" y="0"/>
                                </a:moveTo>
                                <a:lnTo>
                                  <a:pt x="3073400" y="0"/>
                                </a:lnTo>
                                <a:lnTo>
                                  <a:pt x="3073400" y="694131"/>
                                </a:lnTo>
                                <a:lnTo>
                                  <a:pt x="0" y="694131"/>
                                </a:lnTo>
                                <a:lnTo>
                                  <a:pt x="0" y="0"/>
                                </a:lnTo>
                              </a:path>
                            </a:pathLst>
                          </a:custGeom>
                          <a:ln w="0" cap="flat">
                            <a:miter lim="127000"/>
                          </a:ln>
                        </wps:spPr>
                        <wps:style>
                          <a:lnRef idx="0">
                            <a:srgbClr val="000000">
                              <a:alpha val="0"/>
                            </a:srgbClr>
                          </a:lnRef>
                          <a:fillRef idx="1">
                            <a:srgbClr val="DDDDDD"/>
                          </a:fillRef>
                          <a:effectRef idx="0">
                            <a:scrgbClr r="0" g="0" b="0"/>
                          </a:effectRef>
                          <a:fontRef idx="none"/>
                        </wps:style>
                        <wps:bodyPr/>
                      </wps:wsp>
                      <wps:wsp>
                        <wps:cNvPr id="2469" name="Shape 2469"/>
                        <wps:cNvSpPr/>
                        <wps:spPr>
                          <a:xfrm>
                            <a:off x="3175000" y="9525"/>
                            <a:ext cx="3073400" cy="12700"/>
                          </a:xfrm>
                          <a:custGeom>
                            <a:avLst/>
                            <a:gdLst/>
                            <a:ahLst/>
                            <a:cxnLst/>
                            <a:rect l="0" t="0" r="0" b="0"/>
                            <a:pathLst>
                              <a:path w="3073400" h="12700">
                                <a:moveTo>
                                  <a:pt x="0" y="0"/>
                                </a:moveTo>
                                <a:lnTo>
                                  <a:pt x="3073400" y="0"/>
                                </a:lnTo>
                                <a:lnTo>
                                  <a:pt x="30607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70" name="Shape 2470"/>
                        <wps:cNvSpPr/>
                        <wps:spPr>
                          <a:xfrm>
                            <a:off x="3175000" y="690956"/>
                            <a:ext cx="3073400" cy="12700"/>
                          </a:xfrm>
                          <a:custGeom>
                            <a:avLst/>
                            <a:gdLst/>
                            <a:ahLst/>
                            <a:cxnLst/>
                            <a:rect l="0" t="0" r="0" b="0"/>
                            <a:pathLst>
                              <a:path w="3073400" h="12700">
                                <a:moveTo>
                                  <a:pt x="12700" y="0"/>
                                </a:moveTo>
                                <a:lnTo>
                                  <a:pt x="3060700" y="0"/>
                                </a:lnTo>
                                <a:lnTo>
                                  <a:pt x="30734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71" name="Shape 2471"/>
                        <wps:cNvSpPr/>
                        <wps:spPr>
                          <a:xfrm>
                            <a:off x="6235700" y="9525"/>
                            <a:ext cx="12700" cy="694131"/>
                          </a:xfrm>
                          <a:custGeom>
                            <a:avLst/>
                            <a:gdLst/>
                            <a:ahLst/>
                            <a:cxnLst/>
                            <a:rect l="0" t="0" r="0" b="0"/>
                            <a:pathLst>
                              <a:path w="12700" h="694131">
                                <a:moveTo>
                                  <a:pt x="12700" y="0"/>
                                </a:moveTo>
                                <a:lnTo>
                                  <a:pt x="12700" y="694131"/>
                                </a:lnTo>
                                <a:lnTo>
                                  <a:pt x="0" y="68143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72" name="Shape 2472"/>
                        <wps:cNvSpPr/>
                        <wps:spPr>
                          <a:xfrm>
                            <a:off x="3175000" y="9525"/>
                            <a:ext cx="12700" cy="694131"/>
                          </a:xfrm>
                          <a:custGeom>
                            <a:avLst/>
                            <a:gdLst/>
                            <a:ahLst/>
                            <a:cxnLst/>
                            <a:rect l="0" t="0" r="0" b="0"/>
                            <a:pathLst>
                              <a:path w="12700" h="694131">
                                <a:moveTo>
                                  <a:pt x="0" y="0"/>
                                </a:moveTo>
                                <a:lnTo>
                                  <a:pt x="12700" y="12700"/>
                                </a:lnTo>
                                <a:lnTo>
                                  <a:pt x="12700" y="681431"/>
                                </a:lnTo>
                                <a:lnTo>
                                  <a:pt x="0" y="69413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73" name="Rectangle 2473"/>
                        <wps:cNvSpPr/>
                        <wps:spPr>
                          <a:xfrm>
                            <a:off x="4131818" y="306820"/>
                            <a:ext cx="1339794" cy="182423"/>
                          </a:xfrm>
                          <a:prstGeom prst="rect">
                            <a:avLst/>
                          </a:prstGeom>
                          <a:ln>
                            <a:noFill/>
                          </a:ln>
                        </wps:spPr>
                        <wps:txbx>
                          <w:txbxContent>
                            <w:p w14:paraId="35869C84" w14:textId="77777777" w:rsidR="00973CBE" w:rsidRDefault="00973CBE">
                              <w:pPr>
                                <w:spacing w:after="160" w:line="259" w:lineRule="auto"/>
                                <w:ind w:left="0" w:firstLine="0"/>
                              </w:pPr>
                              <w:r>
                                <w:rPr>
                                  <w:b/>
                                </w:rPr>
                                <w:t>tilaesimerkkejä</w:t>
                              </w:r>
                            </w:p>
                          </w:txbxContent>
                        </wps:txbx>
                        <wps:bodyPr horzOverflow="overflow" vert="horz" lIns="0" tIns="0" rIns="0" bIns="0" rtlCol="0">
                          <a:noAutofit/>
                        </wps:bodyPr>
                      </wps:wsp>
                      <wps:wsp>
                        <wps:cNvPr id="2474" name="Shape 2474"/>
                        <wps:cNvSpPr/>
                        <wps:spPr>
                          <a:xfrm>
                            <a:off x="19050" y="722706"/>
                            <a:ext cx="1006475" cy="12700"/>
                          </a:xfrm>
                          <a:custGeom>
                            <a:avLst/>
                            <a:gdLst/>
                            <a:ahLst/>
                            <a:cxnLst/>
                            <a:rect l="0" t="0" r="0" b="0"/>
                            <a:pathLst>
                              <a:path w="1006475" h="12700">
                                <a:moveTo>
                                  <a:pt x="0" y="0"/>
                                </a:moveTo>
                                <a:lnTo>
                                  <a:pt x="1006475" y="0"/>
                                </a:lnTo>
                                <a:lnTo>
                                  <a:pt x="9937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75" name="Shape 2475"/>
                        <wps:cNvSpPr/>
                        <wps:spPr>
                          <a:xfrm>
                            <a:off x="19050" y="1945463"/>
                            <a:ext cx="1006475" cy="12700"/>
                          </a:xfrm>
                          <a:custGeom>
                            <a:avLst/>
                            <a:gdLst/>
                            <a:ahLst/>
                            <a:cxnLst/>
                            <a:rect l="0" t="0" r="0" b="0"/>
                            <a:pathLst>
                              <a:path w="1006475" h="12700">
                                <a:moveTo>
                                  <a:pt x="12700" y="0"/>
                                </a:moveTo>
                                <a:lnTo>
                                  <a:pt x="993775" y="0"/>
                                </a:lnTo>
                                <a:lnTo>
                                  <a:pt x="10064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76" name="Shape 2476"/>
                        <wps:cNvSpPr/>
                        <wps:spPr>
                          <a:xfrm>
                            <a:off x="1012825" y="722706"/>
                            <a:ext cx="12700" cy="1235456"/>
                          </a:xfrm>
                          <a:custGeom>
                            <a:avLst/>
                            <a:gdLst/>
                            <a:ahLst/>
                            <a:cxnLst/>
                            <a:rect l="0" t="0" r="0" b="0"/>
                            <a:pathLst>
                              <a:path w="12700" h="1235456">
                                <a:moveTo>
                                  <a:pt x="12700" y="0"/>
                                </a:moveTo>
                                <a:lnTo>
                                  <a:pt x="12700" y="1235456"/>
                                </a:lnTo>
                                <a:lnTo>
                                  <a:pt x="0" y="1222756"/>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77" name="Shape 2477"/>
                        <wps:cNvSpPr/>
                        <wps:spPr>
                          <a:xfrm>
                            <a:off x="19050" y="722706"/>
                            <a:ext cx="12700" cy="1235456"/>
                          </a:xfrm>
                          <a:custGeom>
                            <a:avLst/>
                            <a:gdLst/>
                            <a:ahLst/>
                            <a:cxnLst/>
                            <a:rect l="0" t="0" r="0" b="0"/>
                            <a:pathLst>
                              <a:path w="12700" h="1235456">
                                <a:moveTo>
                                  <a:pt x="0" y="0"/>
                                </a:moveTo>
                                <a:lnTo>
                                  <a:pt x="12700" y="12700"/>
                                </a:lnTo>
                                <a:lnTo>
                                  <a:pt x="12700" y="1222756"/>
                                </a:lnTo>
                                <a:lnTo>
                                  <a:pt x="0" y="1235456"/>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78" name="Rectangle 2478"/>
                        <wps:cNvSpPr/>
                        <wps:spPr>
                          <a:xfrm>
                            <a:off x="232347" y="928561"/>
                            <a:ext cx="771243" cy="182423"/>
                          </a:xfrm>
                          <a:prstGeom prst="rect">
                            <a:avLst/>
                          </a:prstGeom>
                          <a:ln>
                            <a:noFill/>
                          </a:ln>
                        </wps:spPr>
                        <wps:txbx>
                          <w:txbxContent>
                            <w:p w14:paraId="1904BF37" w14:textId="77777777" w:rsidR="00973CBE" w:rsidRDefault="00973CBE">
                              <w:pPr>
                                <w:spacing w:after="160" w:line="259" w:lineRule="auto"/>
                                <w:ind w:left="0" w:firstLine="0"/>
                              </w:pPr>
                              <w:r>
                                <w:t>Luokka 3</w:t>
                              </w:r>
                            </w:p>
                          </w:txbxContent>
                        </wps:txbx>
                        <wps:bodyPr horzOverflow="overflow" vert="horz" lIns="0" tIns="0" rIns="0" bIns="0" rtlCol="0">
                          <a:noAutofit/>
                        </wps:bodyPr>
                      </wps:wsp>
                      <wps:wsp>
                        <wps:cNvPr id="2479" name="Shape 2479"/>
                        <wps:cNvSpPr/>
                        <wps:spPr>
                          <a:xfrm>
                            <a:off x="1044575" y="722706"/>
                            <a:ext cx="2111375" cy="12700"/>
                          </a:xfrm>
                          <a:custGeom>
                            <a:avLst/>
                            <a:gdLst/>
                            <a:ahLst/>
                            <a:cxnLst/>
                            <a:rect l="0" t="0" r="0" b="0"/>
                            <a:pathLst>
                              <a:path w="2111375" h="12700">
                                <a:moveTo>
                                  <a:pt x="0" y="0"/>
                                </a:moveTo>
                                <a:lnTo>
                                  <a:pt x="2111375" y="0"/>
                                </a:lnTo>
                                <a:lnTo>
                                  <a:pt x="20986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80" name="Shape 2480"/>
                        <wps:cNvSpPr/>
                        <wps:spPr>
                          <a:xfrm>
                            <a:off x="1044575" y="1945463"/>
                            <a:ext cx="2111375" cy="12700"/>
                          </a:xfrm>
                          <a:custGeom>
                            <a:avLst/>
                            <a:gdLst/>
                            <a:ahLst/>
                            <a:cxnLst/>
                            <a:rect l="0" t="0" r="0" b="0"/>
                            <a:pathLst>
                              <a:path w="2111375" h="12700">
                                <a:moveTo>
                                  <a:pt x="12700" y="0"/>
                                </a:moveTo>
                                <a:lnTo>
                                  <a:pt x="2098675" y="0"/>
                                </a:lnTo>
                                <a:lnTo>
                                  <a:pt x="21113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81" name="Shape 2481"/>
                        <wps:cNvSpPr/>
                        <wps:spPr>
                          <a:xfrm>
                            <a:off x="3143250" y="722706"/>
                            <a:ext cx="12700" cy="1235456"/>
                          </a:xfrm>
                          <a:custGeom>
                            <a:avLst/>
                            <a:gdLst/>
                            <a:ahLst/>
                            <a:cxnLst/>
                            <a:rect l="0" t="0" r="0" b="0"/>
                            <a:pathLst>
                              <a:path w="12700" h="1235456">
                                <a:moveTo>
                                  <a:pt x="12700" y="0"/>
                                </a:moveTo>
                                <a:lnTo>
                                  <a:pt x="12700" y="1235456"/>
                                </a:lnTo>
                                <a:lnTo>
                                  <a:pt x="0" y="1222756"/>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82" name="Shape 2482"/>
                        <wps:cNvSpPr/>
                        <wps:spPr>
                          <a:xfrm>
                            <a:off x="1044575" y="722706"/>
                            <a:ext cx="12700" cy="1235456"/>
                          </a:xfrm>
                          <a:custGeom>
                            <a:avLst/>
                            <a:gdLst/>
                            <a:ahLst/>
                            <a:cxnLst/>
                            <a:rect l="0" t="0" r="0" b="0"/>
                            <a:pathLst>
                              <a:path w="12700" h="1235456">
                                <a:moveTo>
                                  <a:pt x="0" y="0"/>
                                </a:moveTo>
                                <a:lnTo>
                                  <a:pt x="12700" y="12700"/>
                                </a:lnTo>
                                <a:lnTo>
                                  <a:pt x="12700" y="1222756"/>
                                </a:lnTo>
                                <a:lnTo>
                                  <a:pt x="0" y="1235456"/>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83" name="Rectangle 2483"/>
                        <wps:cNvSpPr/>
                        <wps:spPr>
                          <a:xfrm>
                            <a:off x="1283094" y="928561"/>
                            <a:ext cx="2173669" cy="182423"/>
                          </a:xfrm>
                          <a:prstGeom prst="rect">
                            <a:avLst/>
                          </a:prstGeom>
                          <a:ln>
                            <a:noFill/>
                          </a:ln>
                        </wps:spPr>
                        <wps:txbx>
                          <w:txbxContent>
                            <w:p w14:paraId="35EC0AC7" w14:textId="77777777" w:rsidR="00973CBE" w:rsidRDefault="00973CBE">
                              <w:pPr>
                                <w:spacing w:after="160" w:line="259" w:lineRule="auto"/>
                                <w:ind w:left="0" w:firstLine="0"/>
                              </w:pPr>
                              <w:r>
                                <w:t xml:space="preserve">Poistoilmaa tiloista, joissa </w:t>
                              </w:r>
                            </w:p>
                          </w:txbxContent>
                        </wps:txbx>
                        <wps:bodyPr horzOverflow="overflow" vert="horz" lIns="0" tIns="0" rIns="0" bIns="0" rtlCol="0">
                          <a:noAutofit/>
                        </wps:bodyPr>
                      </wps:wsp>
                      <wps:wsp>
                        <wps:cNvPr id="2484" name="Rectangle 2484"/>
                        <wps:cNvSpPr/>
                        <wps:spPr>
                          <a:xfrm>
                            <a:off x="1113930" y="1109612"/>
                            <a:ext cx="2623646" cy="182423"/>
                          </a:xfrm>
                          <a:prstGeom prst="rect">
                            <a:avLst/>
                          </a:prstGeom>
                          <a:ln>
                            <a:noFill/>
                          </a:ln>
                        </wps:spPr>
                        <wps:txbx>
                          <w:txbxContent>
                            <w:p w14:paraId="5E18484C" w14:textId="77777777" w:rsidR="00973CBE" w:rsidRDefault="00973CBE">
                              <w:pPr>
                                <w:spacing w:after="160" w:line="259" w:lineRule="auto"/>
                                <w:ind w:left="0" w:firstLine="0"/>
                              </w:pPr>
                              <w:r>
                                <w:t xml:space="preserve">kosteus, prosessit, kemikaalit ja </w:t>
                              </w:r>
                            </w:p>
                          </w:txbxContent>
                        </wps:txbx>
                        <wps:bodyPr horzOverflow="overflow" vert="horz" lIns="0" tIns="0" rIns="0" bIns="0" rtlCol="0">
                          <a:noAutofit/>
                        </wps:bodyPr>
                      </wps:wsp>
                      <wps:wsp>
                        <wps:cNvPr id="2485" name="Rectangle 2485"/>
                        <wps:cNvSpPr/>
                        <wps:spPr>
                          <a:xfrm>
                            <a:off x="1187996" y="1290663"/>
                            <a:ext cx="2426629" cy="182423"/>
                          </a:xfrm>
                          <a:prstGeom prst="rect">
                            <a:avLst/>
                          </a:prstGeom>
                          <a:ln>
                            <a:noFill/>
                          </a:ln>
                        </wps:spPr>
                        <wps:txbx>
                          <w:txbxContent>
                            <w:p w14:paraId="1729454A" w14:textId="77777777" w:rsidR="00973CBE" w:rsidRDefault="00973CBE">
                              <w:pPr>
                                <w:spacing w:after="160" w:line="259" w:lineRule="auto"/>
                                <w:ind w:left="0" w:firstLine="0"/>
                              </w:pPr>
                              <w:r>
                                <w:t xml:space="preserve">hajut oleellisesti huonontavat </w:t>
                              </w:r>
                            </w:p>
                          </w:txbxContent>
                        </wps:txbx>
                        <wps:bodyPr horzOverflow="overflow" vert="horz" lIns="0" tIns="0" rIns="0" bIns="0" rtlCol="0">
                          <a:noAutofit/>
                        </wps:bodyPr>
                      </wps:wsp>
                      <wps:wsp>
                        <wps:cNvPr id="2486" name="Rectangle 2486"/>
                        <wps:cNvSpPr/>
                        <wps:spPr>
                          <a:xfrm>
                            <a:off x="1234631" y="1471715"/>
                            <a:ext cx="2302581" cy="182423"/>
                          </a:xfrm>
                          <a:prstGeom prst="rect">
                            <a:avLst/>
                          </a:prstGeom>
                          <a:ln>
                            <a:noFill/>
                          </a:ln>
                        </wps:spPr>
                        <wps:txbx>
                          <w:txbxContent>
                            <w:p w14:paraId="1FFE8879" w14:textId="77777777" w:rsidR="00973CBE" w:rsidRDefault="00973CBE">
                              <w:pPr>
                                <w:spacing w:after="160" w:line="259" w:lineRule="auto"/>
                                <w:ind w:left="0" w:firstLine="0"/>
                              </w:pPr>
                              <w:r>
                                <w:t xml:space="preserve">poistoilman laatua. Ilmaa ei </w:t>
                              </w:r>
                            </w:p>
                          </w:txbxContent>
                        </wps:txbx>
                        <wps:bodyPr horzOverflow="overflow" vert="horz" lIns="0" tIns="0" rIns="0" bIns="0" rtlCol="0">
                          <a:noAutofit/>
                        </wps:bodyPr>
                      </wps:wsp>
                      <wps:wsp>
                        <wps:cNvPr id="2487" name="Rectangle 2487"/>
                        <wps:cNvSpPr/>
                        <wps:spPr>
                          <a:xfrm>
                            <a:off x="1084364" y="1652766"/>
                            <a:ext cx="2702290" cy="182423"/>
                          </a:xfrm>
                          <a:prstGeom prst="rect">
                            <a:avLst/>
                          </a:prstGeom>
                          <a:ln>
                            <a:noFill/>
                          </a:ln>
                        </wps:spPr>
                        <wps:txbx>
                          <w:txbxContent>
                            <w:p w14:paraId="0A85D91F" w14:textId="77777777" w:rsidR="00973CBE" w:rsidRDefault="00973CBE">
                              <w:pPr>
                                <w:spacing w:after="160" w:line="259" w:lineRule="auto"/>
                                <w:ind w:left="0" w:firstLine="0"/>
                              </w:pPr>
                              <w:r>
                                <w:t>käytetä palautus- tai siirtoilmana.</w:t>
                              </w:r>
                            </w:p>
                          </w:txbxContent>
                        </wps:txbx>
                        <wps:bodyPr horzOverflow="overflow" vert="horz" lIns="0" tIns="0" rIns="0" bIns="0" rtlCol="0">
                          <a:noAutofit/>
                        </wps:bodyPr>
                      </wps:wsp>
                      <wps:wsp>
                        <wps:cNvPr id="2488" name="Shape 2488"/>
                        <wps:cNvSpPr/>
                        <wps:spPr>
                          <a:xfrm>
                            <a:off x="3175000" y="722706"/>
                            <a:ext cx="3073400" cy="12700"/>
                          </a:xfrm>
                          <a:custGeom>
                            <a:avLst/>
                            <a:gdLst/>
                            <a:ahLst/>
                            <a:cxnLst/>
                            <a:rect l="0" t="0" r="0" b="0"/>
                            <a:pathLst>
                              <a:path w="3073400" h="12700">
                                <a:moveTo>
                                  <a:pt x="0" y="0"/>
                                </a:moveTo>
                                <a:lnTo>
                                  <a:pt x="3073400" y="0"/>
                                </a:lnTo>
                                <a:lnTo>
                                  <a:pt x="30607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89" name="Shape 2489"/>
                        <wps:cNvSpPr/>
                        <wps:spPr>
                          <a:xfrm>
                            <a:off x="3175000" y="1945463"/>
                            <a:ext cx="3073400" cy="12700"/>
                          </a:xfrm>
                          <a:custGeom>
                            <a:avLst/>
                            <a:gdLst/>
                            <a:ahLst/>
                            <a:cxnLst/>
                            <a:rect l="0" t="0" r="0" b="0"/>
                            <a:pathLst>
                              <a:path w="3073400" h="12700">
                                <a:moveTo>
                                  <a:pt x="12700" y="0"/>
                                </a:moveTo>
                                <a:lnTo>
                                  <a:pt x="3060700" y="0"/>
                                </a:lnTo>
                                <a:lnTo>
                                  <a:pt x="30734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90" name="Shape 2490"/>
                        <wps:cNvSpPr/>
                        <wps:spPr>
                          <a:xfrm>
                            <a:off x="6235700" y="722706"/>
                            <a:ext cx="12700" cy="1235456"/>
                          </a:xfrm>
                          <a:custGeom>
                            <a:avLst/>
                            <a:gdLst/>
                            <a:ahLst/>
                            <a:cxnLst/>
                            <a:rect l="0" t="0" r="0" b="0"/>
                            <a:pathLst>
                              <a:path w="12700" h="1235456">
                                <a:moveTo>
                                  <a:pt x="12700" y="0"/>
                                </a:moveTo>
                                <a:lnTo>
                                  <a:pt x="12700" y="1235456"/>
                                </a:lnTo>
                                <a:lnTo>
                                  <a:pt x="0" y="1222756"/>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91" name="Shape 2491"/>
                        <wps:cNvSpPr/>
                        <wps:spPr>
                          <a:xfrm>
                            <a:off x="3175000" y="722706"/>
                            <a:ext cx="12700" cy="1235456"/>
                          </a:xfrm>
                          <a:custGeom>
                            <a:avLst/>
                            <a:gdLst/>
                            <a:ahLst/>
                            <a:cxnLst/>
                            <a:rect l="0" t="0" r="0" b="0"/>
                            <a:pathLst>
                              <a:path w="12700" h="1235456">
                                <a:moveTo>
                                  <a:pt x="0" y="0"/>
                                </a:moveTo>
                                <a:lnTo>
                                  <a:pt x="12700" y="12700"/>
                                </a:lnTo>
                                <a:lnTo>
                                  <a:pt x="12700" y="1222756"/>
                                </a:lnTo>
                                <a:lnTo>
                                  <a:pt x="0" y="1235456"/>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92" name="Rectangle 2492"/>
                        <wps:cNvSpPr/>
                        <wps:spPr>
                          <a:xfrm>
                            <a:off x="3710584" y="928561"/>
                            <a:ext cx="2662968" cy="182423"/>
                          </a:xfrm>
                          <a:prstGeom prst="rect">
                            <a:avLst/>
                          </a:prstGeom>
                          <a:ln>
                            <a:noFill/>
                          </a:ln>
                        </wps:spPr>
                        <wps:txbx>
                          <w:txbxContent>
                            <w:p w14:paraId="7D79A3D7" w14:textId="77777777" w:rsidR="00973CBE" w:rsidRDefault="00973CBE">
                              <w:pPr>
                                <w:spacing w:after="160" w:line="259" w:lineRule="auto"/>
                                <w:ind w:left="0" w:firstLine="0"/>
                              </w:pPr>
                              <w:r>
                                <w:t xml:space="preserve">WC- ja pesutilat, saunat, pyykin </w:t>
                              </w:r>
                            </w:p>
                          </w:txbxContent>
                        </wps:txbx>
                        <wps:bodyPr horzOverflow="overflow" vert="horz" lIns="0" tIns="0" rIns="0" bIns="0" rtlCol="0">
                          <a:noAutofit/>
                        </wps:bodyPr>
                      </wps:wsp>
                      <wps:wsp>
                        <wps:cNvPr id="2493" name="Rectangle 2493"/>
                        <wps:cNvSpPr/>
                        <wps:spPr>
                          <a:xfrm>
                            <a:off x="3492576" y="1109612"/>
                            <a:ext cx="3242870" cy="182423"/>
                          </a:xfrm>
                          <a:prstGeom prst="rect">
                            <a:avLst/>
                          </a:prstGeom>
                          <a:ln>
                            <a:noFill/>
                          </a:ln>
                        </wps:spPr>
                        <wps:txbx>
                          <w:txbxContent>
                            <w:p w14:paraId="21154B35" w14:textId="77777777" w:rsidR="00973CBE" w:rsidRDefault="00973CBE">
                              <w:pPr>
                                <w:spacing w:after="160" w:line="259" w:lineRule="auto"/>
                                <w:ind w:left="0" w:firstLine="0"/>
                              </w:pPr>
                              <w:r>
                                <w:t xml:space="preserve">kuivatushuoneet, ulkoiluvälinevarastot, </w:t>
                              </w:r>
                            </w:p>
                          </w:txbxContent>
                        </wps:txbx>
                        <wps:bodyPr horzOverflow="overflow" vert="horz" lIns="0" tIns="0" rIns="0" bIns="0" rtlCol="0">
                          <a:noAutofit/>
                        </wps:bodyPr>
                      </wps:wsp>
                      <wps:wsp>
                        <wps:cNvPr id="2494" name="Rectangle 2494"/>
                        <wps:cNvSpPr/>
                        <wps:spPr>
                          <a:xfrm>
                            <a:off x="3583559" y="1290663"/>
                            <a:ext cx="3000855" cy="182423"/>
                          </a:xfrm>
                          <a:prstGeom prst="rect">
                            <a:avLst/>
                          </a:prstGeom>
                          <a:ln>
                            <a:noFill/>
                          </a:ln>
                        </wps:spPr>
                        <wps:txbx>
                          <w:txbxContent>
                            <w:p w14:paraId="2C50497E" w14:textId="77777777" w:rsidR="00973CBE" w:rsidRDefault="00973CBE">
                              <w:pPr>
                                <w:spacing w:after="160" w:line="259" w:lineRule="auto"/>
                                <w:ind w:left="0" w:firstLine="0"/>
                              </w:pPr>
                              <w:r>
                                <w:t xml:space="preserve">asuinhuoneistojen keittiöt, jakelu- ja </w:t>
                              </w:r>
                            </w:p>
                          </w:txbxContent>
                        </wps:txbx>
                        <wps:bodyPr horzOverflow="overflow" vert="horz" lIns="0" tIns="0" rIns="0" bIns="0" rtlCol="0">
                          <a:noAutofit/>
                        </wps:bodyPr>
                      </wps:wsp>
                      <wps:wsp>
                        <wps:cNvPr id="2495" name="Rectangle 2495"/>
                        <wps:cNvSpPr/>
                        <wps:spPr>
                          <a:xfrm>
                            <a:off x="3826866" y="1471715"/>
                            <a:ext cx="2353660" cy="182423"/>
                          </a:xfrm>
                          <a:prstGeom prst="rect">
                            <a:avLst/>
                          </a:prstGeom>
                          <a:ln>
                            <a:noFill/>
                          </a:ln>
                        </wps:spPr>
                        <wps:txbx>
                          <w:txbxContent>
                            <w:p w14:paraId="2E84B073" w14:textId="77777777" w:rsidR="00973CBE" w:rsidRDefault="00973CBE">
                              <w:pPr>
                                <w:spacing w:after="160" w:line="259" w:lineRule="auto"/>
                                <w:ind w:left="0" w:firstLine="0"/>
                              </w:pPr>
                              <w:r>
                                <w:t>opetuskeittiöt, kopiolaitokset</w:t>
                              </w:r>
                            </w:p>
                          </w:txbxContent>
                        </wps:txbx>
                        <wps:bodyPr horzOverflow="overflow" vert="horz" lIns="0" tIns="0" rIns="0" bIns="0" rtlCol="0">
                          <a:noAutofit/>
                        </wps:bodyPr>
                      </wps:wsp>
                      <wps:wsp>
                        <wps:cNvPr id="2496" name="Shape 2496"/>
                        <wps:cNvSpPr/>
                        <wps:spPr>
                          <a:xfrm>
                            <a:off x="19050" y="1977213"/>
                            <a:ext cx="1006475" cy="12700"/>
                          </a:xfrm>
                          <a:custGeom>
                            <a:avLst/>
                            <a:gdLst/>
                            <a:ahLst/>
                            <a:cxnLst/>
                            <a:rect l="0" t="0" r="0" b="0"/>
                            <a:pathLst>
                              <a:path w="1006475" h="12700">
                                <a:moveTo>
                                  <a:pt x="0" y="0"/>
                                </a:moveTo>
                                <a:lnTo>
                                  <a:pt x="1006475" y="0"/>
                                </a:lnTo>
                                <a:lnTo>
                                  <a:pt x="9937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497" name="Shape 2497"/>
                        <wps:cNvSpPr/>
                        <wps:spPr>
                          <a:xfrm>
                            <a:off x="19050" y="4047922"/>
                            <a:ext cx="1006475" cy="12700"/>
                          </a:xfrm>
                          <a:custGeom>
                            <a:avLst/>
                            <a:gdLst/>
                            <a:ahLst/>
                            <a:cxnLst/>
                            <a:rect l="0" t="0" r="0" b="0"/>
                            <a:pathLst>
                              <a:path w="1006475" h="12700">
                                <a:moveTo>
                                  <a:pt x="12700" y="0"/>
                                </a:moveTo>
                                <a:lnTo>
                                  <a:pt x="993775" y="0"/>
                                </a:lnTo>
                                <a:lnTo>
                                  <a:pt x="10064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98" name="Shape 2498"/>
                        <wps:cNvSpPr/>
                        <wps:spPr>
                          <a:xfrm>
                            <a:off x="1012825" y="1977213"/>
                            <a:ext cx="12700" cy="2083409"/>
                          </a:xfrm>
                          <a:custGeom>
                            <a:avLst/>
                            <a:gdLst/>
                            <a:ahLst/>
                            <a:cxnLst/>
                            <a:rect l="0" t="0" r="0" b="0"/>
                            <a:pathLst>
                              <a:path w="12700" h="2083409">
                                <a:moveTo>
                                  <a:pt x="12700" y="0"/>
                                </a:moveTo>
                                <a:lnTo>
                                  <a:pt x="12700" y="2083409"/>
                                </a:lnTo>
                                <a:lnTo>
                                  <a:pt x="0" y="2070709"/>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499" name="Shape 2499"/>
                        <wps:cNvSpPr/>
                        <wps:spPr>
                          <a:xfrm>
                            <a:off x="19050" y="1977213"/>
                            <a:ext cx="12700" cy="2083409"/>
                          </a:xfrm>
                          <a:custGeom>
                            <a:avLst/>
                            <a:gdLst/>
                            <a:ahLst/>
                            <a:cxnLst/>
                            <a:rect l="0" t="0" r="0" b="0"/>
                            <a:pathLst>
                              <a:path w="12700" h="2083409">
                                <a:moveTo>
                                  <a:pt x="0" y="0"/>
                                </a:moveTo>
                                <a:lnTo>
                                  <a:pt x="12700" y="12700"/>
                                </a:lnTo>
                                <a:lnTo>
                                  <a:pt x="12700" y="2070709"/>
                                </a:lnTo>
                                <a:lnTo>
                                  <a:pt x="0" y="2083409"/>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500" name="Rectangle 2500"/>
                        <wps:cNvSpPr/>
                        <wps:spPr>
                          <a:xfrm>
                            <a:off x="232347" y="2183067"/>
                            <a:ext cx="771243" cy="182423"/>
                          </a:xfrm>
                          <a:prstGeom prst="rect">
                            <a:avLst/>
                          </a:prstGeom>
                          <a:ln>
                            <a:noFill/>
                          </a:ln>
                        </wps:spPr>
                        <wps:txbx>
                          <w:txbxContent>
                            <w:p w14:paraId="34351F46" w14:textId="77777777" w:rsidR="00973CBE" w:rsidRDefault="00973CBE">
                              <w:pPr>
                                <w:spacing w:after="160" w:line="259" w:lineRule="auto"/>
                                <w:ind w:left="0" w:firstLine="0"/>
                              </w:pPr>
                              <w:r>
                                <w:t>Luokka 4</w:t>
                              </w:r>
                            </w:p>
                          </w:txbxContent>
                        </wps:txbx>
                        <wps:bodyPr horzOverflow="overflow" vert="horz" lIns="0" tIns="0" rIns="0" bIns="0" rtlCol="0">
                          <a:noAutofit/>
                        </wps:bodyPr>
                      </wps:wsp>
                      <wps:wsp>
                        <wps:cNvPr id="2501" name="Shape 2501"/>
                        <wps:cNvSpPr/>
                        <wps:spPr>
                          <a:xfrm>
                            <a:off x="1044575" y="1977213"/>
                            <a:ext cx="2111375" cy="12700"/>
                          </a:xfrm>
                          <a:custGeom>
                            <a:avLst/>
                            <a:gdLst/>
                            <a:ahLst/>
                            <a:cxnLst/>
                            <a:rect l="0" t="0" r="0" b="0"/>
                            <a:pathLst>
                              <a:path w="2111375" h="12700">
                                <a:moveTo>
                                  <a:pt x="0" y="0"/>
                                </a:moveTo>
                                <a:lnTo>
                                  <a:pt x="2111375" y="0"/>
                                </a:lnTo>
                                <a:lnTo>
                                  <a:pt x="20986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502" name="Shape 2502"/>
                        <wps:cNvSpPr/>
                        <wps:spPr>
                          <a:xfrm>
                            <a:off x="1044575" y="4047922"/>
                            <a:ext cx="2111375" cy="12700"/>
                          </a:xfrm>
                          <a:custGeom>
                            <a:avLst/>
                            <a:gdLst/>
                            <a:ahLst/>
                            <a:cxnLst/>
                            <a:rect l="0" t="0" r="0" b="0"/>
                            <a:pathLst>
                              <a:path w="2111375" h="12700">
                                <a:moveTo>
                                  <a:pt x="12700" y="0"/>
                                </a:moveTo>
                                <a:lnTo>
                                  <a:pt x="2098675" y="0"/>
                                </a:lnTo>
                                <a:lnTo>
                                  <a:pt x="21113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503" name="Shape 2503"/>
                        <wps:cNvSpPr/>
                        <wps:spPr>
                          <a:xfrm>
                            <a:off x="3143250" y="1977213"/>
                            <a:ext cx="12700" cy="2083409"/>
                          </a:xfrm>
                          <a:custGeom>
                            <a:avLst/>
                            <a:gdLst/>
                            <a:ahLst/>
                            <a:cxnLst/>
                            <a:rect l="0" t="0" r="0" b="0"/>
                            <a:pathLst>
                              <a:path w="12700" h="2083409">
                                <a:moveTo>
                                  <a:pt x="12700" y="0"/>
                                </a:moveTo>
                                <a:lnTo>
                                  <a:pt x="12700" y="2083409"/>
                                </a:lnTo>
                                <a:lnTo>
                                  <a:pt x="0" y="2070709"/>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504" name="Shape 2504"/>
                        <wps:cNvSpPr/>
                        <wps:spPr>
                          <a:xfrm>
                            <a:off x="1044575" y="1977213"/>
                            <a:ext cx="12700" cy="2083409"/>
                          </a:xfrm>
                          <a:custGeom>
                            <a:avLst/>
                            <a:gdLst/>
                            <a:ahLst/>
                            <a:cxnLst/>
                            <a:rect l="0" t="0" r="0" b="0"/>
                            <a:pathLst>
                              <a:path w="12700" h="2083409">
                                <a:moveTo>
                                  <a:pt x="0" y="0"/>
                                </a:moveTo>
                                <a:lnTo>
                                  <a:pt x="12700" y="12700"/>
                                </a:lnTo>
                                <a:lnTo>
                                  <a:pt x="12700" y="2070709"/>
                                </a:lnTo>
                                <a:lnTo>
                                  <a:pt x="0" y="2083409"/>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505" name="Rectangle 2505"/>
                        <wps:cNvSpPr/>
                        <wps:spPr>
                          <a:xfrm>
                            <a:off x="1200874" y="2183067"/>
                            <a:ext cx="2392374" cy="182423"/>
                          </a:xfrm>
                          <a:prstGeom prst="rect">
                            <a:avLst/>
                          </a:prstGeom>
                          <a:ln>
                            <a:noFill/>
                          </a:ln>
                        </wps:spPr>
                        <wps:txbx>
                          <w:txbxContent>
                            <w:p w14:paraId="41366DAD" w14:textId="77777777" w:rsidR="00973CBE" w:rsidRDefault="00973CBE">
                              <w:pPr>
                                <w:spacing w:after="160" w:line="259" w:lineRule="auto"/>
                                <w:ind w:left="0" w:firstLine="0"/>
                              </w:pPr>
                              <w:r>
                                <w:t xml:space="preserve">Ilmaa ei käytetä palautus- tai </w:t>
                              </w:r>
                            </w:p>
                          </w:txbxContent>
                        </wps:txbx>
                        <wps:bodyPr horzOverflow="overflow" vert="horz" lIns="0" tIns="0" rIns="0" bIns="0" rtlCol="0">
                          <a:noAutofit/>
                        </wps:bodyPr>
                      </wps:wsp>
                      <wps:wsp>
                        <wps:cNvPr id="2506" name="Rectangle 2506"/>
                        <wps:cNvSpPr/>
                        <wps:spPr>
                          <a:xfrm>
                            <a:off x="1717129" y="2364119"/>
                            <a:ext cx="1019135" cy="182423"/>
                          </a:xfrm>
                          <a:prstGeom prst="rect">
                            <a:avLst/>
                          </a:prstGeom>
                          <a:ln>
                            <a:noFill/>
                          </a:ln>
                        </wps:spPr>
                        <wps:txbx>
                          <w:txbxContent>
                            <w:p w14:paraId="6FA4AB4C" w14:textId="77777777" w:rsidR="00973CBE" w:rsidRDefault="00973CBE">
                              <w:pPr>
                                <w:spacing w:after="160" w:line="259" w:lineRule="auto"/>
                                <w:ind w:left="0" w:firstLine="0"/>
                              </w:pPr>
                              <w:r>
                                <w:t>siirtoilmana.</w:t>
                              </w:r>
                            </w:p>
                          </w:txbxContent>
                        </wps:txbx>
                        <wps:bodyPr horzOverflow="overflow" vert="horz" lIns="0" tIns="0" rIns="0" bIns="0" rtlCol="0">
                          <a:noAutofit/>
                        </wps:bodyPr>
                      </wps:wsp>
                      <wps:wsp>
                        <wps:cNvPr id="2507" name="Shape 2507"/>
                        <wps:cNvSpPr/>
                        <wps:spPr>
                          <a:xfrm>
                            <a:off x="3175000" y="1977213"/>
                            <a:ext cx="3073400" cy="12700"/>
                          </a:xfrm>
                          <a:custGeom>
                            <a:avLst/>
                            <a:gdLst/>
                            <a:ahLst/>
                            <a:cxnLst/>
                            <a:rect l="0" t="0" r="0" b="0"/>
                            <a:pathLst>
                              <a:path w="3073400" h="12700">
                                <a:moveTo>
                                  <a:pt x="0" y="0"/>
                                </a:moveTo>
                                <a:lnTo>
                                  <a:pt x="3073400" y="0"/>
                                </a:lnTo>
                                <a:lnTo>
                                  <a:pt x="30607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508" name="Shape 2508"/>
                        <wps:cNvSpPr/>
                        <wps:spPr>
                          <a:xfrm>
                            <a:off x="3175000" y="4047922"/>
                            <a:ext cx="3073400" cy="12700"/>
                          </a:xfrm>
                          <a:custGeom>
                            <a:avLst/>
                            <a:gdLst/>
                            <a:ahLst/>
                            <a:cxnLst/>
                            <a:rect l="0" t="0" r="0" b="0"/>
                            <a:pathLst>
                              <a:path w="3073400" h="12700">
                                <a:moveTo>
                                  <a:pt x="12700" y="0"/>
                                </a:moveTo>
                                <a:lnTo>
                                  <a:pt x="3060700" y="0"/>
                                </a:lnTo>
                                <a:lnTo>
                                  <a:pt x="30734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509" name="Shape 2509"/>
                        <wps:cNvSpPr/>
                        <wps:spPr>
                          <a:xfrm>
                            <a:off x="6235700" y="1977213"/>
                            <a:ext cx="12700" cy="2083409"/>
                          </a:xfrm>
                          <a:custGeom>
                            <a:avLst/>
                            <a:gdLst/>
                            <a:ahLst/>
                            <a:cxnLst/>
                            <a:rect l="0" t="0" r="0" b="0"/>
                            <a:pathLst>
                              <a:path w="12700" h="2083409">
                                <a:moveTo>
                                  <a:pt x="12700" y="0"/>
                                </a:moveTo>
                                <a:lnTo>
                                  <a:pt x="12700" y="2083409"/>
                                </a:lnTo>
                                <a:lnTo>
                                  <a:pt x="0" y="2070709"/>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510" name="Shape 2510"/>
                        <wps:cNvSpPr/>
                        <wps:spPr>
                          <a:xfrm>
                            <a:off x="3175000" y="1977213"/>
                            <a:ext cx="12700" cy="2083409"/>
                          </a:xfrm>
                          <a:custGeom>
                            <a:avLst/>
                            <a:gdLst/>
                            <a:ahLst/>
                            <a:cxnLst/>
                            <a:rect l="0" t="0" r="0" b="0"/>
                            <a:pathLst>
                              <a:path w="12700" h="2083409">
                                <a:moveTo>
                                  <a:pt x="0" y="0"/>
                                </a:moveTo>
                                <a:lnTo>
                                  <a:pt x="12700" y="12700"/>
                                </a:lnTo>
                                <a:lnTo>
                                  <a:pt x="12700" y="2070709"/>
                                </a:lnTo>
                                <a:lnTo>
                                  <a:pt x="0" y="2083409"/>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511" name="Rectangle 2511"/>
                        <wps:cNvSpPr/>
                        <wps:spPr>
                          <a:xfrm>
                            <a:off x="3308477" y="2183067"/>
                            <a:ext cx="3732573" cy="182423"/>
                          </a:xfrm>
                          <a:prstGeom prst="rect">
                            <a:avLst/>
                          </a:prstGeom>
                          <a:ln>
                            <a:noFill/>
                          </a:ln>
                        </wps:spPr>
                        <wps:txbx>
                          <w:txbxContent>
                            <w:p w14:paraId="5CF928B6" w14:textId="77777777" w:rsidR="00973CBE" w:rsidRDefault="00973CBE">
                              <w:pPr>
                                <w:spacing w:after="160" w:line="259" w:lineRule="auto"/>
                                <w:ind w:left="0" w:firstLine="0"/>
                              </w:pPr>
                              <w:r>
                                <w:t xml:space="preserve">Ammattimaisessa käytössä olevat vetokaapit, </w:t>
                              </w:r>
                            </w:p>
                          </w:txbxContent>
                        </wps:txbx>
                        <wps:bodyPr horzOverflow="overflow" vert="horz" lIns="0" tIns="0" rIns="0" bIns="0" rtlCol="0">
                          <a:noAutofit/>
                        </wps:bodyPr>
                      </wps:wsp>
                      <wps:wsp>
                        <wps:cNvPr id="2512" name="Rectangle 2512"/>
                        <wps:cNvSpPr/>
                        <wps:spPr>
                          <a:xfrm>
                            <a:off x="3187700" y="2364119"/>
                            <a:ext cx="3124903" cy="182423"/>
                          </a:xfrm>
                          <a:prstGeom prst="rect">
                            <a:avLst/>
                          </a:prstGeom>
                          <a:ln>
                            <a:noFill/>
                          </a:ln>
                        </wps:spPr>
                        <wps:txbx>
                          <w:txbxContent>
                            <w:p w14:paraId="38B50619" w14:textId="77777777" w:rsidR="00973CBE" w:rsidRDefault="00973CBE">
                              <w:pPr>
                                <w:spacing w:after="160" w:line="259" w:lineRule="auto"/>
                                <w:ind w:left="0" w:firstLine="0"/>
                              </w:pPr>
                              <w:r>
                                <w:t xml:space="preserve">grillit ja keittiöiden kohdepoistot sekä </w:t>
                              </w:r>
                            </w:p>
                          </w:txbxContent>
                        </wps:txbx>
                        <wps:bodyPr horzOverflow="overflow" vert="horz" lIns="0" tIns="0" rIns="0" bIns="0" rtlCol="0">
                          <a:noAutofit/>
                        </wps:bodyPr>
                      </wps:wsp>
                      <wps:wsp>
                        <wps:cNvPr id="2513" name="Rectangle 2513"/>
                        <wps:cNvSpPr/>
                        <wps:spPr>
                          <a:xfrm>
                            <a:off x="5537251" y="2364119"/>
                            <a:ext cx="928938" cy="182423"/>
                          </a:xfrm>
                          <a:prstGeom prst="rect">
                            <a:avLst/>
                          </a:prstGeom>
                          <a:ln>
                            <a:noFill/>
                          </a:ln>
                        </wps:spPr>
                        <wps:txbx>
                          <w:txbxContent>
                            <w:p w14:paraId="0AAAD0AE" w14:textId="77777777" w:rsidR="00973CBE" w:rsidRDefault="00973CBE">
                              <w:pPr>
                                <w:spacing w:after="160" w:line="259" w:lineRule="auto"/>
                                <w:ind w:left="0" w:firstLine="0"/>
                              </w:pPr>
                              <w:r>
                                <w:t xml:space="preserve">pesuloiden </w:t>
                              </w:r>
                            </w:p>
                          </w:txbxContent>
                        </wps:txbx>
                        <wps:bodyPr horzOverflow="overflow" vert="horz" lIns="0" tIns="0" rIns="0" bIns="0" rtlCol="0">
                          <a:noAutofit/>
                        </wps:bodyPr>
                      </wps:wsp>
                      <wps:wsp>
                        <wps:cNvPr id="2514" name="Rectangle 2514"/>
                        <wps:cNvSpPr/>
                        <wps:spPr>
                          <a:xfrm>
                            <a:off x="4248099" y="2545170"/>
                            <a:ext cx="1233178" cy="182423"/>
                          </a:xfrm>
                          <a:prstGeom prst="rect">
                            <a:avLst/>
                          </a:prstGeom>
                          <a:ln>
                            <a:noFill/>
                          </a:ln>
                        </wps:spPr>
                        <wps:txbx>
                          <w:txbxContent>
                            <w:p w14:paraId="6545CFFF" w14:textId="77777777" w:rsidR="00973CBE" w:rsidRDefault="00973CBE">
                              <w:pPr>
                                <w:spacing w:after="160" w:line="259" w:lineRule="auto"/>
                                <w:ind w:left="0" w:firstLine="0"/>
                              </w:pPr>
                              <w:r>
                                <w:t>likapyykkitilat.</w:t>
                              </w:r>
                            </w:p>
                          </w:txbxContent>
                        </wps:txbx>
                        <wps:bodyPr horzOverflow="overflow" vert="horz" lIns="0" tIns="0" rIns="0" bIns="0" rtlCol="0">
                          <a:noAutofit/>
                        </wps:bodyPr>
                      </wps:wsp>
                      <wps:wsp>
                        <wps:cNvPr id="2515" name="Rectangle 2515"/>
                        <wps:cNvSpPr/>
                        <wps:spPr>
                          <a:xfrm>
                            <a:off x="3255594" y="2878621"/>
                            <a:ext cx="3873241" cy="182423"/>
                          </a:xfrm>
                          <a:prstGeom prst="rect">
                            <a:avLst/>
                          </a:prstGeom>
                          <a:ln>
                            <a:noFill/>
                          </a:ln>
                        </wps:spPr>
                        <wps:txbx>
                          <w:txbxContent>
                            <w:p w14:paraId="11777C6F" w14:textId="77777777" w:rsidR="00973CBE" w:rsidRDefault="00973CBE">
                              <w:pPr>
                                <w:spacing w:after="160" w:line="259" w:lineRule="auto"/>
                                <w:ind w:left="0" w:firstLine="0"/>
                              </w:pPr>
                              <w:r>
                                <w:t>Autosuojat, katsastusasemat, autokorjaamot ja -</w:t>
                              </w:r>
                            </w:p>
                          </w:txbxContent>
                        </wps:txbx>
                        <wps:bodyPr horzOverflow="overflow" vert="horz" lIns="0" tIns="0" rIns="0" bIns="0" rtlCol="0">
                          <a:noAutofit/>
                        </wps:bodyPr>
                      </wps:wsp>
                      <wps:wsp>
                        <wps:cNvPr id="2516" name="Rectangle 2516"/>
                        <wps:cNvSpPr/>
                        <wps:spPr>
                          <a:xfrm>
                            <a:off x="3213151" y="3059672"/>
                            <a:ext cx="3986141" cy="182423"/>
                          </a:xfrm>
                          <a:prstGeom prst="rect">
                            <a:avLst/>
                          </a:prstGeom>
                          <a:ln>
                            <a:noFill/>
                          </a:ln>
                        </wps:spPr>
                        <wps:txbx>
                          <w:txbxContent>
                            <w:p w14:paraId="4046AD39" w14:textId="77777777" w:rsidR="00973CBE" w:rsidRDefault="00973CBE">
                              <w:pPr>
                                <w:spacing w:after="160" w:line="259" w:lineRule="auto"/>
                                <w:ind w:left="0" w:firstLine="0"/>
                              </w:pPr>
                              <w:r>
                                <w:t xml:space="preserve">maalaamot, ja ajotunnelit, maalien ja liuottimien </w:t>
                              </w:r>
                            </w:p>
                          </w:txbxContent>
                        </wps:txbx>
                        <wps:bodyPr horzOverflow="overflow" vert="horz" lIns="0" tIns="0" rIns="0" bIns="0" rtlCol="0">
                          <a:noAutofit/>
                        </wps:bodyPr>
                      </wps:wsp>
                      <wps:wsp>
                        <wps:cNvPr id="2517" name="Rectangle 2517"/>
                        <wps:cNvSpPr/>
                        <wps:spPr>
                          <a:xfrm>
                            <a:off x="3458820" y="3240723"/>
                            <a:ext cx="3332662" cy="182423"/>
                          </a:xfrm>
                          <a:prstGeom prst="rect">
                            <a:avLst/>
                          </a:prstGeom>
                          <a:ln>
                            <a:noFill/>
                          </a:ln>
                        </wps:spPr>
                        <wps:txbx>
                          <w:txbxContent>
                            <w:p w14:paraId="572C9313" w14:textId="77777777" w:rsidR="00973CBE" w:rsidRDefault="00973CBE">
                              <w:pPr>
                                <w:spacing w:after="160" w:line="259" w:lineRule="auto"/>
                                <w:ind w:left="0" w:firstLine="0"/>
                              </w:pPr>
                              <w:r>
                                <w:t xml:space="preserve">käsittelyhuoneet, elintarvikejätehuoneet, </w:t>
                              </w:r>
                            </w:p>
                          </w:txbxContent>
                        </wps:txbx>
                        <wps:bodyPr horzOverflow="overflow" vert="horz" lIns="0" tIns="0" rIns="0" bIns="0" rtlCol="0">
                          <a:noAutofit/>
                        </wps:bodyPr>
                      </wps:wsp>
                      <wps:wsp>
                        <wps:cNvPr id="2518" name="Rectangle 2518"/>
                        <wps:cNvSpPr/>
                        <wps:spPr>
                          <a:xfrm>
                            <a:off x="3462859" y="3421774"/>
                            <a:ext cx="3321919" cy="182423"/>
                          </a:xfrm>
                          <a:prstGeom prst="rect">
                            <a:avLst/>
                          </a:prstGeom>
                          <a:ln>
                            <a:noFill/>
                          </a:ln>
                        </wps:spPr>
                        <wps:txbx>
                          <w:txbxContent>
                            <w:p w14:paraId="4B84A30F" w14:textId="77777777" w:rsidR="00973CBE" w:rsidRDefault="00973CBE">
                              <w:pPr>
                                <w:spacing w:after="160" w:line="259" w:lineRule="auto"/>
                                <w:ind w:left="0" w:firstLine="0"/>
                              </w:pPr>
                              <w:r>
                                <w:t>kemialliset laboratoriot ja tupakointitilat.</w:t>
                              </w:r>
                            </w:p>
                          </w:txbxContent>
                        </wps:txbx>
                        <wps:bodyPr horzOverflow="overflow" vert="horz" lIns="0" tIns="0" rIns="0" bIns="0" rtlCol="0">
                          <a:noAutofit/>
                        </wps:bodyPr>
                      </wps:wsp>
                      <wps:wsp>
                        <wps:cNvPr id="2519" name="Rectangle 2519"/>
                        <wps:cNvSpPr/>
                        <wps:spPr>
                          <a:xfrm>
                            <a:off x="3289351" y="3755225"/>
                            <a:ext cx="3783449" cy="182423"/>
                          </a:xfrm>
                          <a:prstGeom prst="rect">
                            <a:avLst/>
                          </a:prstGeom>
                          <a:ln>
                            <a:noFill/>
                          </a:ln>
                        </wps:spPr>
                        <wps:txbx>
                          <w:txbxContent>
                            <w:p w14:paraId="0083070B" w14:textId="77777777" w:rsidR="00973CBE" w:rsidRDefault="00973CBE">
                              <w:pPr>
                                <w:spacing w:after="160" w:line="259" w:lineRule="auto"/>
                                <w:ind w:left="0" w:firstLine="0"/>
                              </w:pPr>
                              <w:r>
                                <w:t>Elintarviketeollisuuden ja suurpesuloiden tilat.</w:t>
                              </w:r>
                            </w:p>
                          </w:txbxContent>
                        </wps:txbx>
                        <wps:bodyPr horzOverflow="overflow" vert="horz" lIns="0" tIns="0" rIns="0" bIns="0" rtlCol="0">
                          <a:noAutofit/>
                        </wps:bodyPr>
                      </wps:wsp>
                    </wpg:wgp>
                  </a:graphicData>
                </a:graphic>
              </wp:inline>
            </w:drawing>
          </mc:Choice>
          <mc:Fallback>
            <w:pict>
              <v:group w14:anchorId="1C61B0BF" id="Group 53976" o:spid="_x0000_s1472" style="width:495pt;height:321.25pt;mso-position-horizontal-relative:char;mso-position-vertical-relative:line" coordsize="62865,407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">
                <v:shape id="Shape 2452" o:spid="_x0000_s1473" style="position:absolute;top:40701;width:62865;height:95;visibility:visible;mso-wrap-style:square;v-text-anchor:top" coordsize="62865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" path="m9525,l6276975,r9525,9525l,9525,9525,xe" fillcolor="#2c2c2c" stroked="f" strokeweight="0">
                  <v:fill opacity="43947f"/>
                  <v:stroke miterlimit="83231f" joinstyle="miter"/>
                  <v:path arrowok="t" textboxrect="0,0,6286500,9525"/>
                </v:shape>
                <v:shape id="Shape 2453" o:spid="_x0000_s1474" style="position:absolute;left:62769;width:96;height:40796;visibility:visible;mso-wrap-style:square;v-text-anchor:top" coordsize="9525,407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" path="m,l9525,r,4079672l,4070147,,xe" fillcolor="#2c2c2c" stroked="f" strokeweight="0">
                  <v:fill opacity="43947f"/>
                  <v:stroke miterlimit="83231f" joinstyle="miter"/>
                  <v:path arrowok="t" textboxrect="0,0,9525,4079672"/>
                </v:shape>
                <v:shape id="Shape 2454" o:spid="_x0000_s1475" style="position:absolute;width:95;height:40796;visibility:visible;mso-wrap-style:square;v-text-anchor:top" coordsize="9525,4079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" path="m,l9525,r,4070147l,4079672,,xe" fillcolor="#a9a9a9" stroked="f" strokeweight="0">
                  <v:stroke miterlimit="83231f" joinstyle="miter"/>
                  <v:path arrowok="t" textboxrect="0,0,9525,4079672"/>
                </v:shape>
                <v:shape id="Shape 63381" o:spid="_x0000_s1476" style="position:absolute;left:190;top:95;width:10065;height:6941;visibility:visible;mso-wrap-style:square;v-text-anchor:top" coordsize="1006475,69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" path="m,l1006475,r,694131l,694131,,e" fillcolor="#ddd" stroked="f" strokeweight="0">
                  <v:stroke miterlimit="83231f" joinstyle="miter"/>
                  <v:path arrowok="t" textboxrect="0,0,1006475,694131"/>
                </v:shape>
                <v:shape id="Shape 2456" o:spid="_x0000_s1477" style="position:absolute;left:190;top:95;width:10065;height:127;visibility:visible;mso-wrap-style:square;v-text-anchor:top" coordsize="10064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" path="m,l1006475,,993775,12700r-981075,l,xe" fillcolor="black" stroked="f" strokeweight="0">
                  <v:fill opacity="43947f"/>
                  <v:stroke miterlimit="83231f" joinstyle="miter"/>
                  <v:path arrowok="t" textboxrect="0,0,1006475,12700"/>
                </v:shape>
                <v:shape id="Shape 2457" o:spid="_x0000_s1478" style="position:absolute;left:190;top:6909;width:10065;height:127;visibility:visible;mso-wrap-style:square;v-text-anchor:top" coordsize="10064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" path="m12700,l993775,r12700,12700l,12700,12700,xe" fillcolor="#292929" stroked="f" strokeweight="0">
                  <v:stroke miterlimit="83231f" joinstyle="miter"/>
                  <v:path arrowok="t" textboxrect="0,0,1006475,12700"/>
                </v:shape>
                <v:shape id="Shape 2458" o:spid="_x0000_s1479" style="position:absolute;left:10128;top:95;width:127;height:6941;visibility:visible;mso-wrap-style:square;v-text-anchor:top" coordsize="12700,69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" path="m12700,r,694131l,681431,,12700,12700,xe" fillcolor="#292929" stroked="f" strokeweight="0">
                  <v:stroke miterlimit="83231f" joinstyle="miter"/>
                  <v:path arrowok="t" textboxrect="0,0,12700,694131"/>
                </v:shape>
                <v:shape id="Shape 2459" o:spid="_x0000_s1480" style="position:absolute;left:190;top:95;width:127;height:6941;visibility:visible;mso-wrap-style:square;v-text-anchor:top" coordsize="12700,69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" path="m,l12700,12700r,668731l,694131,,xe" fillcolor="black" stroked="f" strokeweight="0">
                  <v:fill opacity="43947f"/>
                  <v:stroke miterlimit="83231f" joinstyle="miter"/>
                  <v:path arrowok="t" textboxrect="0,0,12700,694131"/>
                </v:shape>
                <v:rect id="Rectangle 2460" o:spid="_x0000_s1481" style="position:absolute;left:1031;top:2168;width:912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" filled="f" stroked="f">
                  <v:textbox inset="0,0,0,0">
                    <w:txbxContent>
                      <w:p w14:paraId="0982B558" w14:textId="77777777" w:rsidR="00973CBE" w:rsidRDefault="00973CBE">
                        <w:pPr>
                          <w:spacing w:after="160" w:line="259" w:lineRule="auto"/>
                          <w:ind w:left="0" w:firstLine="0"/>
                        </w:pPr>
                        <w:r>
                          <w:rPr>
                            <w:b/>
                          </w:rPr>
                          <w:t>Poistoilma</w:t>
                        </w:r>
                      </w:p>
                    </w:txbxContent>
                  </v:textbox>
                </v:rect>
                <v:rect id="Rectangle 53836" o:spid="_x0000_s1482" style="position:absolute;left:2469;top:3982;width:597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" filled="f" stroked="f">
                  <v:textbox inset="0,0,0,0">
                    <w:txbxContent>
                      <w:p w14:paraId="4DD476F2" w14:textId="77777777" w:rsidR="00973CBE" w:rsidRDefault="00973CBE">
                        <w:pPr>
                          <w:spacing w:after="160" w:line="259" w:lineRule="auto"/>
                          <w:ind w:left="0" w:firstLine="0"/>
                        </w:pPr>
                        <w:r>
                          <w:rPr>
                            <w:b/>
                          </w:rPr>
                          <w:t>luokka</w:t>
                        </w:r>
                      </w:p>
                    </w:txbxContent>
                  </v:textbox>
                </v:rect>
                <v:rect id="Rectangle 53834" o:spid="_x0000_s1483" style="position:absolute;left:1962;top:3982;width:67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" filled="f" stroked="f">
                  <v:textbox inset="0,0,0,0">
                    <w:txbxContent>
                      <w:p w14:paraId="4A6E480E" w14:textId="77777777" w:rsidR="00973CBE" w:rsidRDefault="00973CBE">
                        <w:pPr>
                          <w:spacing w:after="160" w:line="259" w:lineRule="auto"/>
                          <w:ind w:left="0" w:firstLine="0"/>
                        </w:pPr>
                        <w:r>
                          <w:rPr>
                            <w:b/>
                          </w:rPr>
                          <w:t>-</w:t>
                        </w:r>
                      </w:p>
                    </w:txbxContent>
                  </v:textbox>
                </v:rect>
                <v:shape id="Shape 63382" o:spid="_x0000_s1484" style="position:absolute;left:10445;top:95;width:21114;height:6941;visibility:visible;mso-wrap-style:square;v-text-anchor:top" coordsize="2111375,69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" path="m,l2111375,r,694131l,694131,,e" fillcolor="#ddd" stroked="f" strokeweight="0">
                  <v:stroke miterlimit="83231f" joinstyle="miter"/>
                  <v:path arrowok="t" textboxrect="0,0,2111375,694131"/>
                </v:shape>
                <v:shape id="Shape 2463" o:spid="_x0000_s1485" style="position:absolute;left:10445;top:95;width:21114;height:127;visibility:visible;mso-wrap-style:square;v-text-anchor:top" coordsize="21113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" path="m,l2111375,r-12700,12700l12700,12700,,xe" fillcolor="black" stroked="f" strokeweight="0">
                  <v:fill opacity="43947f"/>
                  <v:stroke miterlimit="83231f" joinstyle="miter"/>
                  <v:path arrowok="t" textboxrect="0,0,2111375,12700"/>
                </v:shape>
                <v:shape id="Shape 2464" o:spid="_x0000_s1486" style="position:absolute;left:10445;top:6909;width:21114;height:127;visibility:visible;mso-wrap-style:square;v-text-anchor:top" coordsize="21113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" path="m12700,l2098675,r12700,12700l,12700,12700,xe" fillcolor="#292929" stroked="f" strokeweight="0">
                  <v:stroke miterlimit="83231f" joinstyle="miter"/>
                  <v:path arrowok="t" textboxrect="0,0,2111375,12700"/>
                </v:shape>
                <v:shape id="Shape 2465" o:spid="_x0000_s1487" style="position:absolute;left:31432;top:95;width:127;height:6941;visibility:visible;mso-wrap-style:square;v-text-anchor:top" coordsize="12700,69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" path="m12700,r,694131l,681431,,12700,12700,xe" fillcolor="#292929" stroked="f" strokeweight="0">
                  <v:stroke miterlimit="83231f" joinstyle="miter"/>
                  <v:path arrowok="t" textboxrect="0,0,12700,694131"/>
                </v:shape>
                <v:shape id="Shape 2466" o:spid="_x0000_s1488" style="position:absolute;left:10445;top:95;width:127;height:6941;visibility:visible;mso-wrap-style:square;v-text-anchor:top" coordsize="12700,69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" path="m,l12700,12700r,668731l,694131,,xe" fillcolor="black" stroked="f" strokeweight="0">
                  <v:fill opacity="43947f"/>
                  <v:stroke miterlimit="83231f" joinstyle="miter"/>
                  <v:path arrowok="t" textboxrect="0,0,12700,694131"/>
                </v:shape>
                <v:rect id="Rectangle 2467" o:spid="_x0000_s1489" style="position:absolute;left:15266;top:3068;width:1323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AZV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PgcjuD1JjwBOX8CAAD//wMAUEsBAi0AFAAGAAgAAAAhANvh9svuAAAAhQEAABMAAAAAAAAA&#10;AAAAAAAAAAAAAFtDb250ZW50X1R5cGVzXS54bWxQSwECLQAUAAYACAAAACEAWvQsW78AAAAVAQAA&#10;CwAAAAAAAAAAAAAAAAAfAQAAX3JlbHMvLnJlbHNQSwECLQAUAAYACAAAACEAmXgGVcYAAADdAAAA&#10;DwAAAAAAAAAAAAAAAAAHAgAAZHJzL2Rvd25yZXYueG1sUEsFBgAAAAADAAMAtwAAAPoCAAAAAA==&#10;" filled="f" stroked="f">
                  <v:textbox inset="0,0,0,0">
                    <w:txbxContent>
                      <w:p w14:paraId="3E11A7B2" w14:textId="77777777" w:rsidR="00973CBE" w:rsidRDefault="00973CBE">
                        <w:pPr>
                          <w:spacing w:after="160" w:line="259" w:lineRule="auto"/>
                          <w:ind w:left="0" w:firstLine="0"/>
                        </w:pPr>
                        <w:r>
                          <w:rPr>
                            <w:b/>
                          </w:rPr>
                          <w:t>käytön rajoitus</w:t>
                        </w:r>
                      </w:p>
                    </w:txbxContent>
                  </v:textbox>
                </v:rect>
                <v:shape id="Shape 63383" o:spid="_x0000_s1490" style="position:absolute;left:31750;top:95;width:30734;height:6941;visibility:visible;mso-wrap-style:square;v-text-anchor:top" coordsize="3073400,69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" path="m,l3073400,r,694131l,694131,,e" fillcolor="#ddd" stroked="f" strokeweight="0">
                  <v:stroke miterlimit="83231f" joinstyle="miter"/>
                  <v:path arrowok="t" textboxrect="0,0,3073400,694131"/>
                </v:shape>
                <v:shape id="Shape 2469" o:spid="_x0000_s1491" style="position:absolute;left:31750;top:95;width:30734;height:127;visibility:visible;mso-wrap-style:square;v-text-anchor:top" coordsize="3073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" path="m,l3073400,r-12700,12700l12700,12700,,xe" fillcolor="black" stroked="f" strokeweight="0">
                  <v:fill opacity="43947f"/>
                  <v:stroke miterlimit="83231f" joinstyle="miter"/>
                  <v:path arrowok="t" textboxrect="0,0,3073400,12700"/>
                </v:shape>
                <v:shape id="Shape 2470" o:spid="_x0000_s1492" style="position:absolute;left:31750;top:6909;width:30734;height:127;visibility:visible;mso-wrap-style:square;v-text-anchor:top" coordsize="3073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" path="m12700,l3060700,r12700,12700l,12700,12700,xe" fillcolor="#292929" stroked="f" strokeweight="0">
                  <v:stroke miterlimit="83231f" joinstyle="miter"/>
                  <v:path arrowok="t" textboxrect="0,0,3073400,12700"/>
                </v:shape>
                <v:shape id="Shape 2471" o:spid="_x0000_s1493" style="position:absolute;left:62357;top:95;width:127;height:6941;visibility:visible;mso-wrap-style:square;v-text-anchor:top" coordsize="12700,69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" path="m12700,r,694131l,681431,,12700,12700,xe" fillcolor="#292929" stroked="f" strokeweight="0">
                  <v:stroke miterlimit="83231f" joinstyle="miter"/>
                  <v:path arrowok="t" textboxrect="0,0,12700,694131"/>
                </v:shape>
                <v:shape id="Shape 2472" o:spid="_x0000_s1494" style="position:absolute;left:31750;top:95;width:127;height:6941;visibility:visible;mso-wrap-style:square;v-text-anchor:top" coordsize="12700,69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" path="m,l12700,12700r,668731l,694131,,xe" fillcolor="black" stroked="f" strokeweight="0">
                  <v:fill opacity="43947f"/>
                  <v:stroke miterlimit="83231f" joinstyle="miter"/>
                  <v:path arrowok="t" textboxrect="0,0,12700,694131"/>
                </v:shape>
                <v:rect id="Rectangle 2473" o:spid="_x0000_s1495" style="position:absolute;left:41318;top:3068;width:1339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" filled="f" stroked="f">
                  <v:textbox inset="0,0,0,0">
                    <w:txbxContent>
                      <w:p w14:paraId="35869C84" w14:textId="77777777" w:rsidR="00973CBE" w:rsidRDefault="00973CBE">
                        <w:pPr>
                          <w:spacing w:after="160" w:line="259" w:lineRule="auto"/>
                          <w:ind w:left="0" w:firstLine="0"/>
                        </w:pPr>
                        <w:r>
                          <w:rPr>
                            <w:b/>
                          </w:rPr>
                          <w:t>tilaesimerkkejä</w:t>
                        </w:r>
                      </w:p>
                    </w:txbxContent>
                  </v:textbox>
                </v:rect>
                <v:shape id="Shape 2474" o:spid="_x0000_s1496" style="position:absolute;left:190;top:7227;width:10065;height:127;visibility:visible;mso-wrap-style:square;v-text-anchor:top" coordsize="10064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" path="m,l1006475,,993775,12700r-981075,l,xe" fillcolor="black" stroked="f" strokeweight="0">
                  <v:fill opacity="43947f"/>
                  <v:stroke miterlimit="83231f" joinstyle="miter"/>
                  <v:path arrowok="t" textboxrect="0,0,1006475,12700"/>
                </v:shape>
                <v:shape id="Shape 2475" o:spid="_x0000_s1497" style="position:absolute;left:190;top:19454;width:10065;height:127;visibility:visible;mso-wrap-style:square;v-text-anchor:top" coordsize="10064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" path="m12700,l993775,r12700,12700l,12700,12700,xe" fillcolor="#292929" stroked="f" strokeweight="0">
                  <v:stroke miterlimit="83231f" joinstyle="miter"/>
                  <v:path arrowok="t" textboxrect="0,0,1006475,12700"/>
                </v:shape>
                <v:shape id="Shape 2476" o:spid="_x0000_s1498" style="position:absolute;left:10128;top:7227;width:127;height:12354;visibility:visible;mso-wrap-style:square;v-text-anchor:top" coordsize="12700,123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" path="m12700,r,1235456l,1222756,,12700,12700,xe" fillcolor="#292929" stroked="f" strokeweight="0">
                  <v:stroke miterlimit="83231f" joinstyle="miter"/>
                  <v:path arrowok="t" textboxrect="0,0,12700,1235456"/>
                </v:shape>
                <v:shape id="Shape 2477" o:spid="_x0000_s1499" style="position:absolute;left:190;top:7227;width:127;height:12354;visibility:visible;mso-wrap-style:square;v-text-anchor:top" coordsize="12700,123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" path="m,l12700,12700r,1210056l,1235456,,xe" fillcolor="black" stroked="f" strokeweight="0">
                  <v:fill opacity="43947f"/>
                  <v:stroke miterlimit="83231f" joinstyle="miter"/>
                  <v:path arrowok="t" textboxrect="0,0,12700,1235456"/>
                </v:shape>
                <v:rect id="Rectangle 2478" o:spid="_x0000_s1500" style="position:absolute;left:2323;top:9285;width:771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" filled="f" stroked="f">
                  <v:textbox inset="0,0,0,0">
                    <w:txbxContent>
                      <w:p w14:paraId="1904BF37" w14:textId="77777777" w:rsidR="00973CBE" w:rsidRDefault="00973CBE">
                        <w:pPr>
                          <w:spacing w:after="160" w:line="259" w:lineRule="auto"/>
                          <w:ind w:left="0" w:firstLine="0"/>
                        </w:pPr>
                        <w:r>
                          <w:t>Luokka 3</w:t>
                        </w:r>
                      </w:p>
                    </w:txbxContent>
                  </v:textbox>
                </v:rect>
                <v:shape id="Shape 2479" o:spid="_x0000_s1501" style="position:absolute;left:10445;top:7227;width:21114;height:127;visibility:visible;mso-wrap-style:square;v-text-anchor:top" coordsize="21113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" path="m,l2111375,r-12700,12700l12700,12700,,xe" fillcolor="black" stroked="f" strokeweight="0">
                  <v:fill opacity="43947f"/>
                  <v:stroke miterlimit="83231f" joinstyle="miter"/>
                  <v:path arrowok="t" textboxrect="0,0,2111375,12700"/>
                </v:shape>
                <v:shape id="Shape 2480" o:spid="_x0000_s1502" style="position:absolute;left:10445;top:19454;width:21114;height:127;visibility:visible;mso-wrap-style:square;v-text-anchor:top" coordsize="21113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" path="m12700,l2098675,r12700,12700l,12700,12700,xe" fillcolor="#292929" stroked="f" strokeweight="0">
                  <v:stroke miterlimit="83231f" joinstyle="miter"/>
                  <v:path arrowok="t" textboxrect="0,0,2111375,12700"/>
                </v:shape>
                <v:shape id="Shape 2481" o:spid="_x0000_s1503" style="position:absolute;left:31432;top:7227;width:127;height:12354;visibility:visible;mso-wrap-style:square;v-text-anchor:top" coordsize="12700,123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" path="m12700,r,1235456l,1222756,,12700,12700,xe" fillcolor="#292929" stroked="f" strokeweight="0">
                  <v:stroke miterlimit="83231f" joinstyle="miter"/>
                  <v:path arrowok="t" textboxrect="0,0,12700,1235456"/>
                </v:shape>
                <v:shape id="Shape 2482" o:spid="_x0000_s1504" style="position:absolute;left:10445;top:7227;width:127;height:12354;visibility:visible;mso-wrap-style:square;v-text-anchor:top" coordsize="12700,123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" path="m,l12700,12700r,1210056l,1235456,,xe" fillcolor="black" stroked="f" strokeweight="0">
                  <v:fill opacity="43947f"/>
                  <v:stroke miterlimit="83231f" joinstyle="miter"/>
                  <v:path arrowok="t" textboxrect="0,0,12700,1235456"/>
                </v:shape>
                <v:rect id="Rectangle 2483" o:spid="_x0000_s1505" style="position:absolute;left:12830;top:9285;width:2173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as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9L/jL3i8CU9ATu4AAAD//wMAUEsBAi0AFAAGAAgAAAAhANvh9svuAAAAhQEAABMAAAAAAAAA&#10;AAAAAAAAAAAAAFtDb250ZW50X1R5cGVzXS54bWxQSwECLQAUAAYACAAAACEAWvQsW78AAAAVAQAA&#10;CwAAAAAAAAAAAAAAAAAfAQAAX3JlbHMvLnJlbHNQSwECLQAUAAYACAAAACEAVk/mrMYAAADdAAAA&#10;DwAAAAAAAAAAAAAAAAAHAgAAZHJzL2Rvd25yZXYueG1sUEsFBgAAAAADAAMAtwAAAPoCAAAAAA==&#10;" filled="f" stroked="f">
                  <v:textbox inset="0,0,0,0">
                    <w:txbxContent>
                      <w:p w14:paraId="35EC0AC7" w14:textId="77777777" w:rsidR="00973CBE" w:rsidRDefault="00973CBE">
                        <w:pPr>
                          <w:spacing w:after="160" w:line="259" w:lineRule="auto"/>
                          <w:ind w:left="0" w:firstLine="0"/>
                        </w:pPr>
                        <w:r>
                          <w:t xml:space="preserve">Poistoilmaa tiloista, joissa </w:t>
                        </w:r>
                      </w:p>
                    </w:txbxContent>
                  </v:textbox>
                </v:rect>
                <v:rect id="Rectangle 2484" o:spid="_x0000_s1506" style="position:absolute;left:11139;top:11096;width:2623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" filled="f" stroked="f">
                  <v:textbox inset="0,0,0,0">
                    <w:txbxContent>
                      <w:p w14:paraId="5E18484C" w14:textId="77777777" w:rsidR="00973CBE" w:rsidRDefault="00973CBE">
                        <w:pPr>
                          <w:spacing w:after="160" w:line="259" w:lineRule="auto"/>
                          <w:ind w:left="0" w:firstLine="0"/>
                        </w:pPr>
                        <w:r>
                          <w:t xml:space="preserve">kosteus, prosessit, kemikaalit ja </w:t>
                        </w:r>
                      </w:p>
                    </w:txbxContent>
                  </v:textbox>
                </v:rect>
                <v:rect id="Rectangle 2485" o:spid="_x0000_s1507" style="position:absolute;left:11879;top:12906;width:2426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" filled="f" stroked="f">
                  <v:textbox inset="0,0,0,0">
                    <w:txbxContent>
                      <w:p w14:paraId="1729454A" w14:textId="77777777" w:rsidR="00973CBE" w:rsidRDefault="00973CBE">
                        <w:pPr>
                          <w:spacing w:after="160" w:line="259" w:lineRule="auto"/>
                          <w:ind w:left="0" w:firstLine="0"/>
                        </w:pPr>
                        <w:r>
                          <w:t xml:space="preserve">hajut oleellisesti huonontavat </w:t>
                        </w:r>
                      </w:p>
                    </w:txbxContent>
                  </v:textbox>
                </v:rect>
                <v:rect id="Rectangle 2486" o:spid="_x0000_s1508" style="position:absolute;left:12346;top:14717;width:2302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" filled="f" stroked="f">
                  <v:textbox inset="0,0,0,0">
                    <w:txbxContent>
                      <w:p w14:paraId="1FFE8879" w14:textId="77777777" w:rsidR="00973CBE" w:rsidRDefault="00973CBE">
                        <w:pPr>
                          <w:spacing w:after="160" w:line="259" w:lineRule="auto"/>
                          <w:ind w:left="0" w:firstLine="0"/>
                        </w:pPr>
                        <w:r>
                          <w:t xml:space="preserve">poistoilman laatua. Ilmaa ei </w:t>
                        </w:r>
                      </w:p>
                    </w:txbxContent>
                  </v:textbox>
                </v:rect>
                <v:rect id="Rectangle 2487" o:spid="_x0000_s1509" style="position:absolute;left:10843;top:16527;width:2702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" filled="f" stroked="f">
                  <v:textbox inset="0,0,0,0">
                    <w:txbxContent>
                      <w:p w14:paraId="0A85D91F" w14:textId="77777777" w:rsidR="00973CBE" w:rsidRDefault="00973CBE">
                        <w:pPr>
                          <w:spacing w:after="160" w:line="259" w:lineRule="auto"/>
                          <w:ind w:left="0" w:firstLine="0"/>
                        </w:pPr>
                        <w:r>
                          <w:t>käytetä palautus- tai siirtoilmana.</w:t>
                        </w:r>
                      </w:p>
                    </w:txbxContent>
                  </v:textbox>
                </v:rect>
                <v:shape id="Shape 2488" o:spid="_x0000_s1510" style="position:absolute;left:31750;top:7227;width:30734;height:127;visibility:visible;mso-wrap-style:square;v-text-anchor:top" coordsize="3073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" path="m,l3073400,r-12700,12700l12700,12700,,xe" fillcolor="black" stroked="f" strokeweight="0">
                  <v:fill opacity="43947f"/>
                  <v:stroke miterlimit="83231f" joinstyle="miter"/>
                  <v:path arrowok="t" textboxrect="0,0,3073400,12700"/>
                </v:shape>
                <v:shape id="Shape 2489" o:spid="_x0000_s1511" style="position:absolute;left:31750;top:19454;width:30734;height:127;visibility:visible;mso-wrap-style:square;v-text-anchor:top" coordsize="3073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" path="m12700,l3060700,r12700,12700l,12700,12700,xe" fillcolor="#292929" stroked="f" strokeweight="0">
                  <v:stroke miterlimit="83231f" joinstyle="miter"/>
                  <v:path arrowok="t" textboxrect="0,0,3073400,12700"/>
                </v:shape>
                <v:shape id="Shape 2490" o:spid="_x0000_s1512" style="position:absolute;left:62357;top:7227;width:127;height:12354;visibility:visible;mso-wrap-style:square;v-text-anchor:top" coordsize="12700,123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" path="m12700,r,1235456l,1222756,,12700,12700,xe" fillcolor="#292929" stroked="f" strokeweight="0">
                  <v:stroke miterlimit="83231f" joinstyle="miter"/>
                  <v:path arrowok="t" textboxrect="0,0,12700,1235456"/>
                </v:shape>
                <v:shape id="Shape 2491" o:spid="_x0000_s1513" style="position:absolute;left:31750;top:7227;width:127;height:12354;visibility:visible;mso-wrap-style:square;v-text-anchor:top" coordsize="12700,1235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" path="m,l12700,12700r,1210056l,1235456,,xe" fillcolor="black" stroked="f" strokeweight="0">
                  <v:fill opacity="43947f"/>
                  <v:stroke miterlimit="83231f" joinstyle="miter"/>
                  <v:path arrowok="t" textboxrect="0,0,12700,1235456"/>
                </v:shape>
                <v:rect id="Rectangle 2492" o:spid="_x0000_s1514" style="position:absolute;left:37105;top:9285;width:26630;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" filled="f" stroked="f">
                  <v:textbox inset="0,0,0,0">
                    <w:txbxContent>
                      <w:p w14:paraId="7D79A3D7" w14:textId="77777777" w:rsidR="00973CBE" w:rsidRDefault="00973CBE">
                        <w:pPr>
                          <w:spacing w:after="160" w:line="259" w:lineRule="auto"/>
                          <w:ind w:left="0" w:firstLine="0"/>
                        </w:pPr>
                        <w:r>
                          <w:t xml:space="preserve">WC- ja pesutilat, saunat, pyykin </w:t>
                        </w:r>
                      </w:p>
                    </w:txbxContent>
                  </v:textbox>
                </v:rect>
                <v:rect id="Rectangle 2493" o:spid="_x0000_s1515" style="position:absolute;left:34925;top:11096;width:32429;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" filled="f" stroked="f">
                  <v:textbox inset="0,0,0,0">
                    <w:txbxContent>
                      <w:p w14:paraId="21154B35" w14:textId="77777777" w:rsidR="00973CBE" w:rsidRDefault="00973CBE">
                        <w:pPr>
                          <w:spacing w:after="160" w:line="259" w:lineRule="auto"/>
                          <w:ind w:left="0" w:firstLine="0"/>
                        </w:pPr>
                        <w:r>
                          <w:t xml:space="preserve">kuivatushuoneet, ulkoiluvälinevarastot, </w:t>
                        </w:r>
                      </w:p>
                    </w:txbxContent>
                  </v:textbox>
                </v:rect>
                <v:rect id="Rectangle 2494" o:spid="_x0000_s1516" style="position:absolute;left:35835;top:12906;width:30009;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" filled="f" stroked="f">
                  <v:textbox inset="0,0,0,0">
                    <w:txbxContent>
                      <w:p w14:paraId="2C50497E" w14:textId="77777777" w:rsidR="00973CBE" w:rsidRDefault="00973CBE">
                        <w:pPr>
                          <w:spacing w:after="160" w:line="259" w:lineRule="auto"/>
                          <w:ind w:left="0" w:firstLine="0"/>
                        </w:pPr>
                        <w:r>
                          <w:t xml:space="preserve">asuinhuoneistojen keittiöt, jakelu- ja </w:t>
                        </w:r>
                      </w:p>
                    </w:txbxContent>
                  </v:textbox>
                </v:rect>
                <v:rect id="Rectangle 2495" o:spid="_x0000_s1517" style="position:absolute;left:38268;top:14717;width:2353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" filled="f" stroked="f">
                  <v:textbox inset="0,0,0,0">
                    <w:txbxContent>
                      <w:p w14:paraId="2E84B073" w14:textId="77777777" w:rsidR="00973CBE" w:rsidRDefault="00973CBE">
                        <w:pPr>
                          <w:spacing w:after="160" w:line="259" w:lineRule="auto"/>
                          <w:ind w:left="0" w:firstLine="0"/>
                        </w:pPr>
                        <w:r>
                          <w:t>opetuskeittiöt, kopiolaitokset</w:t>
                        </w:r>
                      </w:p>
                    </w:txbxContent>
                  </v:textbox>
                </v:rect>
                <v:shape id="Shape 2496" o:spid="_x0000_s1518" style="position:absolute;left:190;top:19772;width:10065;height:127;visibility:visible;mso-wrap-style:square;v-text-anchor:top" coordsize="10064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" path="m,l1006475,,993775,12700r-981075,l,xe" fillcolor="black" stroked="f" strokeweight="0">
                  <v:fill opacity="43947f"/>
                  <v:stroke miterlimit="83231f" joinstyle="miter"/>
                  <v:path arrowok="t" textboxrect="0,0,1006475,12700"/>
                </v:shape>
                <v:shape id="Shape 2497" o:spid="_x0000_s1519" style="position:absolute;left:190;top:40479;width:10065;height:127;visibility:visible;mso-wrap-style:square;v-text-anchor:top" coordsize="10064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" path="m12700,l993775,r12700,12700l,12700,12700,xe" fillcolor="#292929" stroked="f" strokeweight="0">
                  <v:stroke miterlimit="83231f" joinstyle="miter"/>
                  <v:path arrowok="t" textboxrect="0,0,1006475,12700"/>
                </v:shape>
                <v:shape id="Shape 2498" o:spid="_x0000_s1520" style="position:absolute;left:10128;top:19772;width:127;height:20834;visibility:visible;mso-wrap-style:square;v-text-anchor:top" coordsize="12700,208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" path="m12700,r,2083409l,2070709,,12700,12700,xe" fillcolor="#292929" stroked="f" strokeweight="0">
                  <v:stroke miterlimit="83231f" joinstyle="miter"/>
                  <v:path arrowok="t" textboxrect="0,0,12700,2083409"/>
                </v:shape>
                <v:shape id="Shape 2499" o:spid="_x0000_s1521" style="position:absolute;left:190;top:19772;width:127;height:20834;visibility:visible;mso-wrap-style:square;v-text-anchor:top" coordsize="12700,208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" path="m,l12700,12700r,2058009l,2083409,,xe" fillcolor="black" stroked="f" strokeweight="0">
                  <v:fill opacity="43947f"/>
                  <v:stroke miterlimit="83231f" joinstyle="miter"/>
                  <v:path arrowok="t" textboxrect="0,0,12700,2083409"/>
                </v:shape>
                <v:rect id="Rectangle 2500" o:spid="_x0000_s1522" style="position:absolute;left:2323;top:21830;width:771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" filled="f" stroked="f">
                  <v:textbox inset="0,0,0,0">
                    <w:txbxContent>
                      <w:p w14:paraId="34351F46" w14:textId="77777777" w:rsidR="00973CBE" w:rsidRDefault="00973CBE">
                        <w:pPr>
                          <w:spacing w:after="160" w:line="259" w:lineRule="auto"/>
                          <w:ind w:left="0" w:firstLine="0"/>
                        </w:pPr>
                        <w:r>
                          <w:t>Luokka 4</w:t>
                        </w:r>
                      </w:p>
                    </w:txbxContent>
                  </v:textbox>
                </v:rect>
                <v:shape id="Shape 2501" o:spid="_x0000_s1523" style="position:absolute;left:10445;top:19772;width:21114;height:127;visibility:visible;mso-wrap-style:square;v-text-anchor:top" coordsize="21113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" path="m,l2111375,r-12700,12700l12700,12700,,xe" fillcolor="black" stroked="f" strokeweight="0">
                  <v:fill opacity="43947f"/>
                  <v:stroke miterlimit="83231f" joinstyle="miter"/>
                  <v:path arrowok="t" textboxrect="0,0,2111375,12700"/>
                </v:shape>
                <v:shape id="Shape 2502" o:spid="_x0000_s1524" style="position:absolute;left:10445;top:40479;width:21114;height:127;visibility:visible;mso-wrap-style:square;v-text-anchor:top" coordsize="21113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" path="m12700,l2098675,r12700,12700l,12700,12700,xe" fillcolor="#292929" stroked="f" strokeweight="0">
                  <v:stroke miterlimit="83231f" joinstyle="miter"/>
                  <v:path arrowok="t" textboxrect="0,0,2111375,12700"/>
                </v:shape>
                <v:shape id="Shape 2503" o:spid="_x0000_s1525" style="position:absolute;left:31432;top:19772;width:127;height:20834;visibility:visible;mso-wrap-style:square;v-text-anchor:top" coordsize="12700,208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" path="m12700,r,2083409l,2070709,,12700,12700,xe" fillcolor="#292929" stroked="f" strokeweight="0">
                  <v:stroke miterlimit="83231f" joinstyle="miter"/>
                  <v:path arrowok="t" textboxrect="0,0,12700,2083409"/>
                </v:shape>
                <v:shape id="Shape 2504" o:spid="_x0000_s1526" style="position:absolute;left:10445;top:19772;width:127;height:20834;visibility:visible;mso-wrap-style:square;v-text-anchor:top" coordsize="12700,208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" path="m,l12700,12700r,2058009l,2083409,,xe" fillcolor="black" stroked="f" strokeweight="0">
                  <v:fill opacity="43947f"/>
                  <v:stroke miterlimit="83231f" joinstyle="miter"/>
                  <v:path arrowok="t" textboxrect="0,0,12700,2083409"/>
                </v:shape>
                <v:rect id="Rectangle 2505" o:spid="_x0000_s1527" style="position:absolute;left:12008;top:21830;width:2392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" filled="f" stroked="f">
                  <v:textbox inset="0,0,0,0">
                    <w:txbxContent>
                      <w:p w14:paraId="41366DAD" w14:textId="77777777" w:rsidR="00973CBE" w:rsidRDefault="00973CBE">
                        <w:pPr>
                          <w:spacing w:after="160" w:line="259" w:lineRule="auto"/>
                          <w:ind w:left="0" w:firstLine="0"/>
                        </w:pPr>
                        <w:r>
                          <w:t xml:space="preserve">Ilmaa ei käytetä palautus- tai </w:t>
                        </w:r>
                      </w:p>
                    </w:txbxContent>
                  </v:textbox>
                </v:rect>
                <v:rect id="Rectangle 2506" o:spid="_x0000_s1528" style="position:absolute;left:17171;top:23641;width:10191;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" filled="f" stroked="f">
                  <v:textbox inset="0,0,0,0">
                    <w:txbxContent>
                      <w:p w14:paraId="6FA4AB4C" w14:textId="77777777" w:rsidR="00973CBE" w:rsidRDefault="00973CBE">
                        <w:pPr>
                          <w:spacing w:after="160" w:line="259" w:lineRule="auto"/>
                          <w:ind w:left="0" w:firstLine="0"/>
                        </w:pPr>
                        <w:r>
                          <w:t>siirtoilmana.</w:t>
                        </w:r>
                      </w:p>
                    </w:txbxContent>
                  </v:textbox>
                </v:rect>
                <v:shape id="Shape 2507" o:spid="_x0000_s1529" style="position:absolute;left:31750;top:19772;width:30734;height:127;visibility:visible;mso-wrap-style:square;v-text-anchor:top" coordsize="3073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" path="m,l3073400,r-12700,12700l12700,12700,,xe" fillcolor="black" stroked="f" strokeweight="0">
                  <v:fill opacity="43947f"/>
                  <v:stroke miterlimit="83231f" joinstyle="miter"/>
                  <v:path arrowok="t" textboxrect="0,0,3073400,12700"/>
                </v:shape>
                <v:shape id="Shape 2508" o:spid="_x0000_s1530" style="position:absolute;left:31750;top:40479;width:30734;height:127;visibility:visible;mso-wrap-style:square;v-text-anchor:top" coordsize="30734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" path="m12700,l3060700,r12700,12700l,12700,12700,xe" fillcolor="#292929" stroked="f" strokeweight="0">
                  <v:stroke miterlimit="83231f" joinstyle="miter"/>
                  <v:path arrowok="t" textboxrect="0,0,3073400,12700"/>
                </v:shape>
                <v:shape id="Shape 2509" o:spid="_x0000_s1531" style="position:absolute;left:62357;top:19772;width:127;height:20834;visibility:visible;mso-wrap-style:square;v-text-anchor:top" coordsize="12700,208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" path="m12700,r,2083409l,2070709,,12700,12700,xe" fillcolor="#292929" stroked="f" strokeweight="0">
                  <v:stroke miterlimit="83231f" joinstyle="miter"/>
                  <v:path arrowok="t" textboxrect="0,0,12700,2083409"/>
                </v:shape>
                <v:shape id="Shape 2510" o:spid="_x0000_s1532" style="position:absolute;left:31750;top:19772;width:127;height:20834;visibility:visible;mso-wrap-style:square;v-text-anchor:top" coordsize="12700,208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" path="m,l12700,12700r,2058009l,2083409,,xe" fillcolor="black" stroked="f" strokeweight="0">
                  <v:fill opacity="43947f"/>
                  <v:stroke miterlimit="83231f" joinstyle="miter"/>
                  <v:path arrowok="t" textboxrect="0,0,12700,2083409"/>
                </v:shape>
                <v:rect id="Rectangle 2511" o:spid="_x0000_s1533" style="position:absolute;left:33084;top:21830;width:3732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" filled="f" stroked="f">
                  <v:textbox inset="0,0,0,0">
                    <w:txbxContent>
                      <w:p w14:paraId="5CF928B6" w14:textId="77777777" w:rsidR="00973CBE" w:rsidRDefault="00973CBE">
                        <w:pPr>
                          <w:spacing w:after="160" w:line="259" w:lineRule="auto"/>
                          <w:ind w:left="0" w:firstLine="0"/>
                        </w:pPr>
                        <w:r>
                          <w:t xml:space="preserve">Ammattimaisessa käytössä olevat vetokaapit, </w:t>
                        </w:r>
                      </w:p>
                    </w:txbxContent>
                  </v:textbox>
                </v:rect>
                <v:rect id="Rectangle 2512" o:spid="_x0000_s1534" style="position:absolute;left:31877;top:23641;width:31249;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" filled="f" stroked="f">
                  <v:textbox inset="0,0,0,0">
                    <w:txbxContent>
                      <w:p w14:paraId="38B50619" w14:textId="77777777" w:rsidR="00973CBE" w:rsidRDefault="00973CBE">
                        <w:pPr>
                          <w:spacing w:after="160" w:line="259" w:lineRule="auto"/>
                          <w:ind w:left="0" w:firstLine="0"/>
                        </w:pPr>
                        <w:r>
                          <w:t xml:space="preserve">grillit ja keittiöiden kohdepoistot sekä </w:t>
                        </w:r>
                      </w:p>
                    </w:txbxContent>
                  </v:textbox>
                </v:rect>
                <v:rect id="Rectangle 2513" o:spid="_x0000_s1535" style="position:absolute;left:55372;top:23641;width:9289;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Hy2xgAAAN0AAAAPAAAAZHJzL2Rvd25yZXYueG1sRI9Pi8Iw&#10;FMTvwn6H8Ba8aaqi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yKR8tsYAAADdAAAA&#10;DwAAAAAAAAAAAAAAAAAHAgAAZHJzL2Rvd25yZXYueG1sUEsFBgAAAAADAAMAtwAAAPoCAAAAAA==&#10;" filled="f" stroked="f">
                  <v:textbox inset="0,0,0,0">
                    <w:txbxContent>
                      <w:p w14:paraId="0AAAD0AE" w14:textId="77777777" w:rsidR="00973CBE" w:rsidRDefault="00973CBE">
                        <w:pPr>
                          <w:spacing w:after="160" w:line="259" w:lineRule="auto"/>
                          <w:ind w:left="0" w:firstLine="0"/>
                        </w:pPr>
                        <w:r>
                          <w:t xml:space="preserve">pesuloiden </w:t>
                        </w:r>
                      </w:p>
                    </w:txbxContent>
                  </v:textbox>
                </v:rect>
                <v:rect id="Rectangle 2514" o:spid="_x0000_s1536" style="position:absolute;left:42480;top:25451;width:1233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" filled="f" stroked="f">
                  <v:textbox inset="0,0,0,0">
                    <w:txbxContent>
                      <w:p w14:paraId="6545CFFF" w14:textId="77777777" w:rsidR="00973CBE" w:rsidRDefault="00973CBE">
                        <w:pPr>
                          <w:spacing w:after="160" w:line="259" w:lineRule="auto"/>
                          <w:ind w:left="0" w:firstLine="0"/>
                        </w:pPr>
                        <w:r>
                          <w:t>likapyykkitilat.</w:t>
                        </w:r>
                      </w:p>
                    </w:txbxContent>
                  </v:textbox>
                </v:rect>
                <v:rect id="Rectangle 2515" o:spid="_x0000_s1537" style="position:absolute;left:32555;top:28786;width:3873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" filled="f" stroked="f">
                  <v:textbox inset="0,0,0,0">
                    <w:txbxContent>
                      <w:p w14:paraId="11777C6F" w14:textId="77777777" w:rsidR="00973CBE" w:rsidRDefault="00973CBE">
                        <w:pPr>
                          <w:spacing w:after="160" w:line="259" w:lineRule="auto"/>
                          <w:ind w:left="0" w:firstLine="0"/>
                        </w:pPr>
                        <w:r>
                          <w:t>Autosuojat, katsastusasemat, autokorjaamot ja -</w:t>
                        </w:r>
                      </w:p>
                    </w:txbxContent>
                  </v:textbox>
                </v:rect>
                <v:rect id="Rectangle 2516" o:spid="_x0000_s1538" style="position:absolute;left:32131;top:30596;width:39861;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" filled="f" stroked="f">
                  <v:textbox inset="0,0,0,0">
                    <w:txbxContent>
                      <w:p w14:paraId="4046AD39" w14:textId="77777777" w:rsidR="00973CBE" w:rsidRDefault="00973CBE">
                        <w:pPr>
                          <w:spacing w:after="160" w:line="259" w:lineRule="auto"/>
                          <w:ind w:left="0" w:firstLine="0"/>
                        </w:pPr>
                        <w:r>
                          <w:t xml:space="preserve">maalaamot, ja ajotunnelit, maalien ja liuottimien </w:t>
                        </w:r>
                      </w:p>
                    </w:txbxContent>
                  </v:textbox>
                </v:rect>
                <v:rect id="Rectangle 2517" o:spid="_x0000_s1539" style="position:absolute;left:34588;top:32407;width:3332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" filled="f" stroked="f">
                  <v:textbox inset="0,0,0,0">
                    <w:txbxContent>
                      <w:p w14:paraId="572C9313" w14:textId="77777777" w:rsidR="00973CBE" w:rsidRDefault="00973CBE">
                        <w:pPr>
                          <w:spacing w:after="160" w:line="259" w:lineRule="auto"/>
                          <w:ind w:left="0" w:firstLine="0"/>
                        </w:pPr>
                        <w:r>
                          <w:t xml:space="preserve">käsittelyhuoneet, elintarvikejätehuoneet, </w:t>
                        </w:r>
                      </w:p>
                    </w:txbxContent>
                  </v:textbox>
                </v:rect>
                <v:rect id="Rectangle 2518" o:spid="_x0000_s1540" style="position:absolute;left:34628;top:34217;width:33219;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" filled="f" stroked="f">
                  <v:textbox inset="0,0,0,0">
                    <w:txbxContent>
                      <w:p w14:paraId="4B84A30F" w14:textId="77777777" w:rsidR="00973CBE" w:rsidRDefault="00973CBE">
                        <w:pPr>
                          <w:spacing w:after="160" w:line="259" w:lineRule="auto"/>
                          <w:ind w:left="0" w:firstLine="0"/>
                        </w:pPr>
                        <w:r>
                          <w:t>kemialliset laboratoriot ja tupakointitilat.</w:t>
                        </w:r>
                      </w:p>
                    </w:txbxContent>
                  </v:textbox>
                </v:rect>
                <v:rect id="Rectangle 2519" o:spid="_x0000_s1541" style="position:absolute;left:32893;top:37552;width:3783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" filled="f" stroked="f">
                  <v:textbox inset="0,0,0,0">
                    <w:txbxContent>
                      <w:p w14:paraId="0083070B" w14:textId="77777777" w:rsidR="00973CBE" w:rsidRDefault="00973CBE">
                        <w:pPr>
                          <w:spacing w:after="160" w:line="259" w:lineRule="auto"/>
                          <w:ind w:left="0" w:firstLine="0"/>
                        </w:pPr>
                        <w:r>
                          <w:t>Elintarviketeollisuuden ja suurpesuloiden tilat.</w:t>
                        </w:r>
                      </w:p>
                    </w:txbxContent>
                  </v:textbox>
                </v:rect>
                <w10:anchorlock/>
              </v:group>
            </w:pict>
          </mc:Fallback>
        </mc:AlternateContent>
      </w:r>
    </w:p>
    <w:p w14:paraId="753B2C8A" w14:textId="77777777" w:rsidR="00E12271" w:rsidRDefault="00973CBE">
      <w:pPr>
        <w:spacing w:after="225" w:line="259" w:lineRule="auto"/>
        <w:ind w:left="0" w:firstLine="0"/>
      </w:pPr>
      <w:r>
        <w:t xml:space="preserve"> </w:t>
      </w:r>
    </w:p>
    <w:p w14:paraId="7A28B007" w14:textId="77777777" w:rsidR="00E12271" w:rsidRDefault="00973CBE">
      <w:pPr>
        <w:pStyle w:val="Otsikko2"/>
        <w:numPr>
          <w:ilvl w:val="0"/>
          <w:numId w:val="0"/>
        </w:numPr>
        <w:spacing w:after="225"/>
        <w:ind w:left="-5"/>
        <w:pPrChange w:id="348" w:author="Juhani" w:date="2020-06-10T15:59:00Z">
          <w:pPr>
            <w:pStyle w:val="Otsikko2"/>
            <w:numPr>
              <w:ilvl w:val="0"/>
              <w:numId w:val="0"/>
            </w:numPr>
            <w:ind w:left="-5" w:firstLine="0"/>
          </w:pPr>
        </w:pPrChange>
      </w:pPr>
      <w:r>
        <w:lastRenderedPageBreak/>
        <w:t>Erillispoistot</w:t>
      </w:r>
    </w:p>
    <w:p w14:paraId="05F5ED2A" w14:textId="77777777" w:rsidR="00E12271" w:rsidRDefault="00973CBE">
      <w:pPr>
        <w:ind w:left="-5" w:right="740"/>
        <w:pPrChange w:id="349" w:author="Juhani" w:date="2020-06-10T15:59:00Z">
          <w:pPr>
            <w:ind w:left="-5" w:right="739"/>
          </w:pPr>
        </w:pPrChange>
      </w:pPr>
      <w:r>
        <w:t xml:space="preserve">Erillispoistoja käytetään silloin kun jonkin työvaiheen yhteydessä syntyy epäpuhtauksia, joita ei voida johtaa keskusilmanvaihtolaitteisiin, eikä </w:t>
      </w:r>
      <w:proofErr w:type="spellStart"/>
      <w:r>
        <w:t>LTO:lla</w:t>
      </w:r>
      <w:proofErr w:type="spellEnd"/>
      <w:r>
        <w:t xml:space="preserve"> varustettuihin ilmanvaihtokoneisiin. Usein näiden kohteiden poistoilmassa on syttymis- tai palamisvaara. Tällaisia kohteita ovat esim. teknisten käsitöiden tilojen ahjot, keramiikkauunit, purupoistot tai tekstiilitöiden nukanpoistot. Ammattimaisessa käytössä olevat korjaamot, maalaamot, laboratoriot, hitsauspisteet ja katsastusasemat ovat tyypillisiä kohteita, joissa käytetään erillispoistoja. Samoin erillispoistoja käytetään esimerkiksi leipomoissa ja kahvinpaahtimoissa. </w:t>
      </w:r>
    </w:p>
    <w:p w14:paraId="46981808" w14:textId="77777777" w:rsidR="00E12271" w:rsidRDefault="00973CBE">
      <w:pPr>
        <w:ind w:left="-5" w:right="740"/>
        <w:pPrChange w:id="350" w:author="Juhani" w:date="2020-06-10T15:59:00Z">
          <w:pPr>
            <w:ind w:left="-5" w:right="739"/>
          </w:pPr>
        </w:pPrChange>
      </w:pPr>
      <w:r>
        <w:t>Teknisten tilojen ilmanvaihto mitoitetaan pääsääntöisesti lämpö- ja/tai kosteuskuormien perusteella ja toteutetaan erillispuhaltimilla, joten niitä ei yleensä yhdistetä muiden tilojen poistoon.</w:t>
      </w:r>
    </w:p>
    <w:p w14:paraId="53DED873" w14:textId="77777777" w:rsidR="00E12271" w:rsidRDefault="00973CBE">
      <w:pPr>
        <w:ind w:left="-5" w:right="740"/>
        <w:pPrChange w:id="351" w:author="Juhani" w:date="2020-06-10T15:59:00Z">
          <w:pPr>
            <w:ind w:left="-5" w:right="739"/>
          </w:pPr>
        </w:pPrChange>
      </w:pPr>
      <w:r>
        <w:t>Erillispoistojen toteutuksessa on otettava huomioon poistoilman mukana siirtyvien hiukkasten koko ja sen vaikutus kanavamateriaaliin ja puhaltimien suojausluokkaan.</w:t>
      </w:r>
    </w:p>
    <w:p w14:paraId="2722A30C" w14:textId="77777777" w:rsidR="00E12271" w:rsidRDefault="00973CBE">
      <w:pPr>
        <w:ind w:left="-5" w:right="740"/>
        <w:pPrChange w:id="352" w:author="Juhani" w:date="2020-06-10T15:59:00Z">
          <w:pPr>
            <w:ind w:left="-5" w:right="739"/>
          </w:pPr>
        </w:pPrChange>
      </w:pPr>
      <w:r>
        <w:t>Erillispoistopuhaltimet tulee varustaa sulkupellein, jotta hallitsemattomia ilmavirtauksia ei pääse syntymään puhallinten ollessa pysäytettynä. Räjähdysvaarallisten tilojen, kemikaalikaappien, akkutilojen, jätehuoneiden, hissien ja muiden erityistilojen ilmanvaihtoa ei saa pysäyttää.</w:t>
      </w:r>
    </w:p>
    <w:p w14:paraId="76D5D314" w14:textId="77777777" w:rsidR="00E12271" w:rsidRDefault="00973CBE">
      <w:pPr>
        <w:ind w:left="-5" w:right="740"/>
        <w:pPrChange w:id="353" w:author="Juhani" w:date="2020-06-10T15:59:00Z">
          <w:pPr>
            <w:ind w:left="-5" w:right="739"/>
          </w:pPr>
        </w:pPrChange>
      </w:pPr>
      <w:r>
        <w:t>Erityisesti poistoilmaluokan 4 kohdepoistoihin on syytä suunnitella sulkupellit takaisinvirtausten ehkäisemiseksi, jolla estetään esim. laboratorion tai luokkahuoneen vetokaapista korvausilman vuotaminen sisäilmaan.</w:t>
      </w:r>
    </w:p>
    <w:p w14:paraId="040FB0AA" w14:textId="77777777" w:rsidR="00E12271" w:rsidRDefault="00973CBE">
      <w:pPr>
        <w:pStyle w:val="Otsikko2"/>
        <w:numPr>
          <w:ilvl w:val="0"/>
          <w:numId w:val="0"/>
        </w:numPr>
        <w:spacing w:after="225"/>
        <w:ind w:left="-5"/>
      </w:pPr>
      <w:r>
        <w:t>Poistoilmaluokan parantaminen</w:t>
      </w:r>
    </w:p>
    <w:p w14:paraId="68F909C0" w14:textId="77777777" w:rsidR="00E12271" w:rsidRDefault="00973CBE">
      <w:pPr>
        <w:ind w:left="-5" w:right="740"/>
        <w:pPrChange w:id="354" w:author="Juhani" w:date="2020-06-10T15:59:00Z">
          <w:pPr>
            <w:ind w:left="-5" w:right="739"/>
          </w:pPr>
        </w:pPrChange>
      </w:pPr>
      <w:r>
        <w:t xml:space="preserve">Poistoilmaluokan parantaminen ilmaa käsittelemällä ei ole mahdollista ilman erillistä selvitystä. Esimerkiksi </w:t>
      </w:r>
      <w:proofErr w:type="gramStart"/>
      <w:r>
        <w:t>Eurooppalaiset</w:t>
      </w:r>
      <w:proofErr w:type="gramEnd"/>
      <w:r>
        <w:t xml:space="preserve"> standardit antavat mahdollisuuden parantaa poistoilmaluokkaa puhdistuksen avulla, mutta edellytyksenä niissäkin on toimivuuden varmistaminen ja seuranta. Poistoilmaluokka vaikuttaa muun muassa ulospuhalluslaitteiden sijoitteluun ja paloturvallisuuteen. Poistoilman puhdistaminen suodattamalla, UV-valolla tai muulla tavalla on kuitenkin hyvä peruste neuvotella esimerkiksi ulospuhallusilmalaitteiden sijoittelusta rakennusvalvontaviranomaisen kanssa. Poistoilman parantaminen edellä esitetyssä tarkoituksessa vaatii erillisen selvityksen toimivuudesta, toimivuuden varmistamisesta ja seurannasta.</w:t>
      </w:r>
    </w:p>
    <w:p w14:paraId="34F7FA18" w14:textId="77777777" w:rsidR="00E12271" w:rsidRDefault="00973CBE">
      <w:pPr>
        <w:ind w:left="-5" w:right="740"/>
        <w:pPrChange w:id="355" w:author="Juhani" w:date="2020-06-10T15:59:00Z">
          <w:pPr>
            <w:ind w:left="-5" w:right="739"/>
          </w:pPr>
        </w:pPrChange>
      </w:pPr>
      <w:r>
        <w:t xml:space="preserve">Pyörivän </w:t>
      </w:r>
      <w:proofErr w:type="spellStart"/>
      <w:r>
        <w:t>LTO:n</w:t>
      </w:r>
      <w:proofErr w:type="spellEnd"/>
      <w:r>
        <w:t xml:space="preserve"> käyttö useampaa asuntoa palvelevana keskusilmanvaihtolaitteena edellyttää ennakkoneuvottelua ennen rakennusluvan myöntämistä. Neuvottelussa ratkaistaan järjestelmän paloturvallisuutta ja ilmanlaadun seurantaa koskevia asioita. Ilmanlaadun seuraamisesta laaditaan suunnitelma ja sitä seurataan sovittu ajanjakso. Seurannan tekee puolueeton taho kuten esim. VTT.</w:t>
      </w:r>
    </w:p>
    <w:p w14:paraId="2842416A" w14:textId="77777777" w:rsidR="00E12271" w:rsidRDefault="00973CBE">
      <w:pPr>
        <w:spacing w:after="17" w:line="259" w:lineRule="auto"/>
        <w:ind w:left="-5"/>
      </w:pPr>
      <w:r>
        <w:rPr>
          <w:b/>
        </w:rPr>
        <w:t xml:space="preserve">Opas </w:t>
      </w:r>
    </w:p>
    <w:p w14:paraId="10D4390E" w14:textId="77777777" w:rsidR="00E12271" w:rsidRDefault="00973CBE">
      <w:pPr>
        <w:spacing w:after="3" w:line="259" w:lineRule="auto"/>
        <w:ind w:left="-5" w:right="697"/>
        <w:pPrChange w:id="356"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389D94BE" w14:textId="77777777" w:rsidR="00E12271" w:rsidRDefault="00973CBE">
      <w:pPr>
        <w:spacing w:after="17" w:line="259" w:lineRule="auto"/>
        <w:ind w:left="-5"/>
      </w:pPr>
      <w:r>
        <w:rPr>
          <w:b/>
        </w:rPr>
        <w:t xml:space="preserve">Luokka </w:t>
      </w:r>
    </w:p>
    <w:p w14:paraId="106021E1" w14:textId="77777777" w:rsidR="00E12271" w:rsidRDefault="00973CBE">
      <w:pPr>
        <w:spacing w:after="3" w:line="259" w:lineRule="auto"/>
        <w:ind w:left="-5" w:right="697"/>
        <w:pPrChange w:id="357"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53007AF2" w14:textId="77777777" w:rsidR="00E12271" w:rsidRDefault="00973CBE">
      <w:pPr>
        <w:spacing w:after="17" w:line="259" w:lineRule="auto"/>
        <w:ind w:left="-5"/>
      </w:pPr>
      <w:r>
        <w:rPr>
          <w:b/>
        </w:rPr>
        <w:t xml:space="preserve">Aihe </w:t>
      </w:r>
    </w:p>
    <w:p w14:paraId="54797752" w14:textId="77777777" w:rsidR="00E12271" w:rsidRDefault="00973CBE">
      <w:pPr>
        <w:spacing w:after="541" w:line="259" w:lineRule="auto"/>
        <w:ind w:left="-5" w:right="697"/>
        <w:pPrChange w:id="358" w:author="Juhani" w:date="2020-06-10T15:59:00Z">
          <w:pPr>
            <w:spacing w:after="535" w:line="265" w:lineRule="auto"/>
            <w:ind w:left="-5"/>
          </w:pPr>
        </w:pPrChange>
      </w:pPr>
      <w:r>
        <w:fldChar w:fldCharType="begin"/>
      </w:r>
      <w:r>
        <w:instrText xml:space="preserve"> HYPERLINK "https://www.talotekniikkainfo.fi/subject/ilmanvaihto" \h </w:instrText>
      </w:r>
      <w:r>
        <w:fldChar w:fldCharType="separate"/>
      </w:r>
      <w:r>
        <w:rPr>
          <w:color w:val="0000CC"/>
          <w:u w:val="single" w:color="0000CC"/>
        </w:rPr>
        <w:t>Ilmanvaihto</w:t>
      </w:r>
      <w:r>
        <w:rPr>
          <w:color w:val="0000CC"/>
          <w:u w:val="single" w:color="0000CC"/>
        </w:rPr>
        <w:fldChar w:fldCharType="end"/>
      </w:r>
      <w:r>
        <w:rPr>
          <w:color w:val="0000CC"/>
          <w:u w:val="single" w:color="0000CC"/>
        </w:rPr>
        <w:t xml:space="preserve"> </w:t>
      </w:r>
      <w:r>
        <w:t>[7]</w:t>
      </w:r>
    </w:p>
    <w:p w14:paraId="52E363B9" w14:textId="77777777" w:rsidR="00E12271" w:rsidRDefault="00973CBE">
      <w:pPr>
        <w:pStyle w:val="Otsikko1"/>
        <w:ind w:left="-5" w:right="239"/>
      </w:pPr>
      <w:r>
        <w:t>Ulkoilmalaitteiden ja ulospuhallusilmalaitteiden sijoittaminen</w:t>
      </w:r>
    </w:p>
    <w:p w14:paraId="78758F5D" w14:textId="02EB1798" w:rsidR="00E12271" w:rsidRPr="00973CBE" w:rsidRDefault="00973CBE">
      <w:pPr>
        <w:spacing w:after="369" w:line="265" w:lineRule="auto"/>
        <w:ind w:left="-5" w:right="2659"/>
        <w:rPr>
          <w:lang w:val="en-US"/>
        </w:rPr>
        <w:pPrChange w:id="359" w:author="Juhani" w:date="2020-06-10T15:59:00Z">
          <w:pPr>
            <w:spacing w:after="3" w:line="265" w:lineRule="auto"/>
            <w:ind w:left="-5" w:right="2659"/>
          </w:pPr>
        </w:pPrChange>
      </w:pPr>
      <w:r w:rsidRPr="00973CBE">
        <w:rPr>
          <w:color w:val="CCCCCC"/>
          <w:lang w:val="en-US"/>
        </w:rPr>
        <w:t>latest change 10.06.</w:t>
      </w:r>
      <w:del w:id="360" w:author="Juhani" w:date="2020-06-10T15:59:00Z">
        <w:r w:rsidRPr="00973CBE">
          <w:rPr>
            <w:color w:val="CCCCCC"/>
            <w:lang w:val="en-US"/>
          </w:rPr>
          <w:delText>2019</w:delText>
        </w:r>
      </w:del>
      <w:ins w:id="361" w:author="Juhani" w:date="2020-06-10T15:59:00Z">
        <w:r w:rsidRPr="00973CBE">
          <w:rPr>
            <w:color w:val="CCCCCC"/>
            <w:lang w:val="en-US"/>
          </w:rPr>
          <w:t>2020</w:t>
        </w:r>
      </w:ins>
      <w:r w:rsidRPr="00973CBE">
        <w:rPr>
          <w:color w:val="CCCCCC"/>
          <w:lang w:val="en-US"/>
        </w:rPr>
        <w:t xml:space="preserve">, version id </w:t>
      </w:r>
      <w:del w:id="362" w:author="Juhani" w:date="2020-06-10T15:59:00Z">
        <w:r w:rsidRPr="00973CBE">
          <w:rPr>
            <w:color w:val="CCCCCC"/>
            <w:lang w:val="en-US"/>
          </w:rPr>
          <w:delText>3903</w:delText>
        </w:r>
      </w:del>
      <w:ins w:id="363" w:author="Juhani" w:date="2020-06-10T15:59:00Z">
        <w:r w:rsidRPr="00973CBE">
          <w:rPr>
            <w:color w:val="CCCCCC"/>
            <w:lang w:val="en-US"/>
          </w:rPr>
          <w:t>4856</w:t>
        </w:r>
      </w:ins>
      <w:r w:rsidRPr="00973CBE">
        <w:rPr>
          <w:color w:val="CCCCCC"/>
          <w:lang w:val="en-US"/>
        </w:rPr>
        <w:t xml:space="preserve">, change: Edited by </w:t>
      </w:r>
      <w:proofErr w:type="spellStart"/>
      <w:proofErr w:type="gramStart"/>
      <w:r w:rsidRPr="00973CBE">
        <w:rPr>
          <w:color w:val="CCCCCC"/>
          <w:lang w:val="en-US"/>
        </w:rPr>
        <w:t>juhani.hyvarinen</w:t>
      </w:r>
      <w:proofErr w:type="spellEnd"/>
      <w:proofErr w:type="gramEnd"/>
      <w:r w:rsidRPr="00973CBE">
        <w:rPr>
          <w:color w:val="CCCCCC"/>
          <w:lang w:val="en-US"/>
        </w:rPr>
        <w:t>.</w:t>
      </w:r>
    </w:p>
    <w:p w14:paraId="62CD320A" w14:textId="79339E02" w:rsidR="00E12271" w:rsidRDefault="00E12271">
      <w:pPr>
        <w:spacing w:after="615" w:line="259" w:lineRule="auto"/>
        <w:ind w:left="585" w:firstLine="0"/>
      </w:pPr>
    </w:p>
    <w:p w14:paraId="750595FA" w14:textId="77777777" w:rsidR="00E12271" w:rsidRDefault="00973CBE">
      <w:pPr>
        <w:pStyle w:val="Otsikko2"/>
        <w:numPr>
          <w:ilvl w:val="0"/>
          <w:numId w:val="0"/>
        </w:numPr>
        <w:spacing w:after="225"/>
        <w:ind w:left="-5"/>
      </w:pPr>
      <w:r>
        <w:lastRenderedPageBreak/>
        <w:t xml:space="preserve">Opastava teksti </w:t>
      </w:r>
    </w:p>
    <w:p w14:paraId="72578AAF" w14:textId="79EB20F1" w:rsidR="00E12271" w:rsidRDefault="00973CBE">
      <w:pPr>
        <w:spacing w:after="281"/>
        <w:ind w:left="-5" w:right="740"/>
        <w:pPrChange w:id="364" w:author="Juhani" w:date="2020-06-10T15:59:00Z">
          <w:pPr>
            <w:spacing w:after="281"/>
            <w:ind w:left="-5" w:right="739"/>
          </w:pPr>
        </w:pPrChange>
      </w:pPr>
      <w:r>
        <w:t xml:space="preserve">Opastava teksti on tiivistelmä erillisestä ohjeesta, jossa on kuvattu opastavaa tekstiä laajemmin perusteita, hyviä toteutustapoja ja poikkeuksia alla oleviin ohjeisiin liittyen. Tässä olevat opastavat teksti ovat kopioita oppaan teksteistä ja ne toistuvat saman sisältöisinä oppaan sisällössä. Ulkoilmalaitteiden ja ulospuhallusilmalaitteiden sijoittaminen -ohje on julkaistu oppaaseen liittyvänä </w:t>
      </w:r>
      <w:r>
        <w:fldChar w:fldCharType="begin"/>
      </w:r>
      <w:r>
        <w:instrText xml:space="preserve"> HYPERLINK "http://www.talotekniikkainfo.fi/sisailmasto-ja-ilmanvaihto-esimerkit/ulkoilmalaitteiden-ja-ulospuhallusilmalaitteiden-sijoittaminen" \h </w:instrText>
      </w:r>
      <w:r>
        <w:fldChar w:fldCharType="separate"/>
      </w:r>
      <w:r>
        <w:rPr>
          <w:color w:val="0000CC"/>
          <w:u w:val="single" w:color="0000CC"/>
        </w:rPr>
        <w:t>esimerkkinä</w:t>
      </w:r>
      <w:r>
        <w:rPr>
          <w:color w:val="0000CC"/>
          <w:u w:val="single" w:color="0000CC"/>
        </w:rPr>
        <w:fldChar w:fldCharType="end"/>
      </w:r>
      <w:r>
        <w:rPr>
          <w:color w:val="0000CC"/>
          <w:u w:val="single" w:color="0000CC"/>
        </w:rPr>
        <w:t xml:space="preserve"> </w:t>
      </w:r>
      <w:r>
        <w:t>[10].</w:t>
      </w:r>
    </w:p>
    <w:p w14:paraId="237046F3" w14:textId="77777777" w:rsidR="00E12271" w:rsidRDefault="00973CBE">
      <w:pPr>
        <w:pStyle w:val="Otsikko2"/>
        <w:spacing w:after="177" w:line="265" w:lineRule="auto"/>
        <w:ind w:left="545" w:hanging="560"/>
      </w:pPr>
      <w:r>
        <w:rPr>
          <w:sz w:val="28"/>
        </w:rPr>
        <w:t>Ulkoilmalaitteiden sijoittaminen</w:t>
      </w:r>
    </w:p>
    <w:p w14:paraId="255E96FF" w14:textId="77777777" w:rsidR="00E12271" w:rsidRDefault="00973CBE">
      <w:pPr>
        <w:spacing w:after="0"/>
        <w:ind w:left="-5" w:right="740"/>
        <w:pPrChange w:id="365" w:author="Juhani" w:date="2020-06-10T15:59:00Z">
          <w:pPr>
            <w:spacing w:after="0"/>
            <w:ind w:left="-5" w:right="739"/>
          </w:pPr>
        </w:pPrChange>
      </w:pPr>
      <w:r>
        <w:t xml:space="preserve">Ulkoilmalaitteet sijoitetaan siten, että ulkoilma voidaan ottaa riittävän etäältä ulkoilman laatua pilaavista lähteistä. </w:t>
      </w:r>
      <w:proofErr w:type="spellStart"/>
      <w:r>
        <w:t>Sisäänotettava</w:t>
      </w:r>
      <w:proofErr w:type="spellEnd"/>
      <w:r>
        <w:t xml:space="preserve"> ulkoilma on yleensä riittävän puhdasta käytettäväksi hiukkassuodatettuna tuloilmana tavanomaisissa oleskelutiloissa, kun ulkoilmalaitteet sijoitetaan niin, että seuraavat </w:t>
      </w:r>
    </w:p>
    <w:p w14:paraId="38D36963" w14:textId="77777777" w:rsidR="00E12271" w:rsidRDefault="00973CBE">
      <w:pPr>
        <w:ind w:left="-5" w:right="740"/>
        <w:pPrChange w:id="366" w:author="Juhani" w:date="2020-06-10T15:59:00Z">
          <w:pPr>
            <w:ind w:left="-5" w:right="739"/>
          </w:pPr>
        </w:pPrChange>
      </w:pPr>
      <w:r>
        <w:t>etäisyysvaatimukset täyttyvät. Ulkoilmalaitteiden vähimmäisetäisyydet ilman laatua heikentävistä ulkoisista tekijöistä esitetään taulukossa 14.1. Kuvassa 14.1 esitetään ulkoilma- ja ulospuhallusilmalaitteiden väliset vähimmäisetäisyydet ulospuhallettavan ilman likaisuuden mukaan.</w:t>
      </w:r>
    </w:p>
    <w:p w14:paraId="217ED003" w14:textId="77777777" w:rsidR="00E12271" w:rsidRDefault="00973CBE">
      <w:pPr>
        <w:spacing w:after="0"/>
        <w:ind w:left="-5" w:right="740"/>
        <w:pPrChange w:id="367" w:author="Juhani" w:date="2020-06-10T15:59:00Z">
          <w:pPr>
            <w:spacing w:after="0"/>
            <w:ind w:left="-5" w:right="739"/>
          </w:pPr>
        </w:pPrChange>
      </w:pPr>
      <w:r>
        <w:t>Taulukko 14.1. Ulkoilmalaitteen etäisyys lyhyintä reittiä ilman laatua heikentävistä ulkoisista tekijöistä. Tie tai katu katsotaan vilkasliikenteiseksi ainakin silloin, kun keskivuorokausiliikenne on yli 10 000 autoa vuorokaudessa.</w:t>
      </w:r>
    </w:p>
    <w:p w14:paraId="18FEBCCA" w14:textId="77777777" w:rsidR="00E12271" w:rsidRDefault="00973CBE">
      <w:pPr>
        <w:spacing w:after="303" w:line="259" w:lineRule="auto"/>
        <w:ind w:left="0" w:firstLine="0"/>
      </w:pPr>
      <w:r>
        <w:rPr>
          <w:rFonts w:ascii="Calibri" w:eastAsia="Calibri" w:hAnsi="Calibri" w:cs="Calibri"/>
          <w:noProof/>
          <w:sz w:val="22"/>
        </w:rPr>
        <mc:AlternateContent>
          <mc:Choice Requires="wpg">
            <w:drawing>
              <wp:inline distT="0" distB="0" distL="0" distR="0" wp14:anchorId="25E3EE7D" wp14:editId="344106C1">
                <wp:extent cx="6289675" cy="4496867"/>
                <wp:effectExtent l="0" t="0" r="0" b="0"/>
                <wp:docPr id="59836" name="Group 59836"/>
                <wp:cNvGraphicFramePr/>
                <a:graphic xmlns:a="http://schemas.openxmlformats.org/drawingml/2006/main">
                  <a:graphicData uri="http://schemas.microsoft.com/office/word/2010/wordprocessingGroup">
                    <wpg:wgp>
                      <wpg:cNvGrpSpPr/>
                      <wpg:grpSpPr>
                        <a:xfrm>
                          <a:off x="0" y="0"/>
                          <a:ext cx="6289675" cy="4496867"/>
                          <a:chOff x="0" y="0"/>
                          <a:chExt cx="6289675" cy="4496867"/>
                        </a:xfrm>
                      </wpg:grpSpPr>
                      <wps:wsp>
                        <wps:cNvPr id="2623" name="Shape 2623"/>
                        <wps:cNvSpPr/>
                        <wps:spPr>
                          <a:xfrm>
                            <a:off x="0" y="0"/>
                            <a:ext cx="6289675" cy="9525"/>
                          </a:xfrm>
                          <a:custGeom>
                            <a:avLst/>
                            <a:gdLst/>
                            <a:ahLst/>
                            <a:cxnLst/>
                            <a:rect l="0" t="0" r="0" b="0"/>
                            <a:pathLst>
                              <a:path w="6289675" h="9525">
                                <a:moveTo>
                                  <a:pt x="0" y="0"/>
                                </a:moveTo>
                                <a:lnTo>
                                  <a:pt x="6289675" y="0"/>
                                </a:lnTo>
                                <a:lnTo>
                                  <a:pt x="6280150" y="9525"/>
                                </a:lnTo>
                                <a:lnTo>
                                  <a:pt x="9525" y="9525"/>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2624" name="Shape 2624"/>
                        <wps:cNvSpPr/>
                        <wps:spPr>
                          <a:xfrm>
                            <a:off x="0" y="4487342"/>
                            <a:ext cx="6289675" cy="9525"/>
                          </a:xfrm>
                          <a:custGeom>
                            <a:avLst/>
                            <a:gdLst/>
                            <a:ahLst/>
                            <a:cxnLst/>
                            <a:rect l="0" t="0" r="0" b="0"/>
                            <a:pathLst>
                              <a:path w="6289675" h="9525">
                                <a:moveTo>
                                  <a:pt x="9525" y="0"/>
                                </a:moveTo>
                                <a:lnTo>
                                  <a:pt x="6280150" y="0"/>
                                </a:lnTo>
                                <a:lnTo>
                                  <a:pt x="6289675" y="9525"/>
                                </a:lnTo>
                                <a:lnTo>
                                  <a:pt x="0" y="9525"/>
                                </a:lnTo>
                                <a:lnTo>
                                  <a:pt x="9525"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2625" name="Shape 2625"/>
                        <wps:cNvSpPr/>
                        <wps:spPr>
                          <a:xfrm>
                            <a:off x="6280150" y="0"/>
                            <a:ext cx="9525" cy="4496867"/>
                          </a:xfrm>
                          <a:custGeom>
                            <a:avLst/>
                            <a:gdLst/>
                            <a:ahLst/>
                            <a:cxnLst/>
                            <a:rect l="0" t="0" r="0" b="0"/>
                            <a:pathLst>
                              <a:path w="9525" h="4496867">
                                <a:moveTo>
                                  <a:pt x="9525" y="0"/>
                                </a:moveTo>
                                <a:lnTo>
                                  <a:pt x="9525" y="4496867"/>
                                </a:lnTo>
                                <a:lnTo>
                                  <a:pt x="0" y="4487342"/>
                                </a:lnTo>
                                <a:lnTo>
                                  <a:pt x="0" y="9525"/>
                                </a:lnTo>
                                <a:lnTo>
                                  <a:pt x="9525"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2626" name="Shape 2626"/>
                        <wps:cNvSpPr/>
                        <wps:spPr>
                          <a:xfrm>
                            <a:off x="0" y="0"/>
                            <a:ext cx="9525" cy="4496867"/>
                          </a:xfrm>
                          <a:custGeom>
                            <a:avLst/>
                            <a:gdLst/>
                            <a:ahLst/>
                            <a:cxnLst/>
                            <a:rect l="0" t="0" r="0" b="0"/>
                            <a:pathLst>
                              <a:path w="9525" h="4496867">
                                <a:moveTo>
                                  <a:pt x="0" y="0"/>
                                </a:moveTo>
                                <a:lnTo>
                                  <a:pt x="9525" y="9525"/>
                                </a:lnTo>
                                <a:lnTo>
                                  <a:pt x="9525" y="4487342"/>
                                </a:lnTo>
                                <a:lnTo>
                                  <a:pt x="0" y="4496867"/>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63391" name="Shape 63391"/>
                        <wps:cNvSpPr/>
                        <wps:spPr>
                          <a:xfrm>
                            <a:off x="19050" y="19050"/>
                            <a:ext cx="4654550" cy="873354"/>
                          </a:xfrm>
                          <a:custGeom>
                            <a:avLst/>
                            <a:gdLst/>
                            <a:ahLst/>
                            <a:cxnLst/>
                            <a:rect l="0" t="0" r="0" b="0"/>
                            <a:pathLst>
                              <a:path w="4654550" h="873354">
                                <a:moveTo>
                                  <a:pt x="0" y="0"/>
                                </a:moveTo>
                                <a:lnTo>
                                  <a:pt x="4654550" y="0"/>
                                </a:lnTo>
                                <a:lnTo>
                                  <a:pt x="4654550" y="873354"/>
                                </a:lnTo>
                                <a:lnTo>
                                  <a:pt x="0" y="87335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2628" name="Shape 2628"/>
                        <wps:cNvSpPr/>
                        <wps:spPr>
                          <a:xfrm>
                            <a:off x="19050" y="19050"/>
                            <a:ext cx="4654550" cy="12700"/>
                          </a:xfrm>
                          <a:custGeom>
                            <a:avLst/>
                            <a:gdLst/>
                            <a:ahLst/>
                            <a:cxnLst/>
                            <a:rect l="0" t="0" r="0" b="0"/>
                            <a:pathLst>
                              <a:path w="4654550" h="12700">
                                <a:moveTo>
                                  <a:pt x="0" y="0"/>
                                </a:moveTo>
                                <a:lnTo>
                                  <a:pt x="4654550" y="0"/>
                                </a:lnTo>
                                <a:lnTo>
                                  <a:pt x="46418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29" name="Shape 2629"/>
                        <wps:cNvSpPr/>
                        <wps:spPr>
                          <a:xfrm>
                            <a:off x="19050" y="879704"/>
                            <a:ext cx="4654550" cy="12700"/>
                          </a:xfrm>
                          <a:custGeom>
                            <a:avLst/>
                            <a:gdLst/>
                            <a:ahLst/>
                            <a:cxnLst/>
                            <a:rect l="0" t="0" r="0" b="0"/>
                            <a:pathLst>
                              <a:path w="4654550" h="12700">
                                <a:moveTo>
                                  <a:pt x="12700" y="0"/>
                                </a:moveTo>
                                <a:lnTo>
                                  <a:pt x="4641850" y="0"/>
                                </a:lnTo>
                                <a:lnTo>
                                  <a:pt x="46545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30" name="Shape 2630"/>
                        <wps:cNvSpPr/>
                        <wps:spPr>
                          <a:xfrm>
                            <a:off x="4660900" y="19050"/>
                            <a:ext cx="12700" cy="873354"/>
                          </a:xfrm>
                          <a:custGeom>
                            <a:avLst/>
                            <a:gdLst/>
                            <a:ahLst/>
                            <a:cxnLst/>
                            <a:rect l="0" t="0" r="0" b="0"/>
                            <a:pathLst>
                              <a:path w="12700" h="873354">
                                <a:moveTo>
                                  <a:pt x="12700" y="0"/>
                                </a:moveTo>
                                <a:lnTo>
                                  <a:pt x="12700" y="873354"/>
                                </a:lnTo>
                                <a:lnTo>
                                  <a:pt x="0" y="860654"/>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31" name="Shape 2631"/>
                        <wps:cNvSpPr/>
                        <wps:spPr>
                          <a:xfrm>
                            <a:off x="19050" y="19050"/>
                            <a:ext cx="12700" cy="873354"/>
                          </a:xfrm>
                          <a:custGeom>
                            <a:avLst/>
                            <a:gdLst/>
                            <a:ahLst/>
                            <a:cxnLst/>
                            <a:rect l="0" t="0" r="0" b="0"/>
                            <a:pathLst>
                              <a:path w="12700" h="873354">
                                <a:moveTo>
                                  <a:pt x="0" y="0"/>
                                </a:moveTo>
                                <a:lnTo>
                                  <a:pt x="12700" y="12700"/>
                                </a:lnTo>
                                <a:lnTo>
                                  <a:pt x="12700" y="860654"/>
                                </a:lnTo>
                                <a:lnTo>
                                  <a:pt x="0" y="873354"/>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32" name="Rectangle 2632"/>
                        <wps:cNvSpPr/>
                        <wps:spPr>
                          <a:xfrm>
                            <a:off x="1273124" y="405956"/>
                            <a:ext cx="2652022" cy="182423"/>
                          </a:xfrm>
                          <a:prstGeom prst="rect">
                            <a:avLst/>
                          </a:prstGeom>
                          <a:ln>
                            <a:noFill/>
                          </a:ln>
                        </wps:spPr>
                        <wps:txbx>
                          <w:txbxContent>
                            <w:p w14:paraId="6CB38656" w14:textId="77777777" w:rsidR="00973CBE" w:rsidRDefault="00973CBE">
                              <w:pPr>
                                <w:spacing w:after="160" w:line="259" w:lineRule="auto"/>
                                <w:ind w:left="0" w:firstLine="0"/>
                              </w:pPr>
                              <w:r>
                                <w:rPr>
                                  <w:b/>
                                </w:rPr>
                                <w:t>Ilman laatua heikentävä tekijä</w:t>
                              </w:r>
                            </w:p>
                          </w:txbxContent>
                        </wps:txbx>
                        <wps:bodyPr horzOverflow="overflow" vert="horz" lIns="0" tIns="0" rIns="0" bIns="0" rtlCol="0">
                          <a:noAutofit/>
                        </wps:bodyPr>
                      </wps:wsp>
                      <wps:wsp>
                        <wps:cNvPr id="63392" name="Shape 63392"/>
                        <wps:cNvSpPr/>
                        <wps:spPr>
                          <a:xfrm>
                            <a:off x="4692650" y="19050"/>
                            <a:ext cx="1558925" cy="873354"/>
                          </a:xfrm>
                          <a:custGeom>
                            <a:avLst/>
                            <a:gdLst/>
                            <a:ahLst/>
                            <a:cxnLst/>
                            <a:rect l="0" t="0" r="0" b="0"/>
                            <a:pathLst>
                              <a:path w="1558925" h="873354">
                                <a:moveTo>
                                  <a:pt x="0" y="0"/>
                                </a:moveTo>
                                <a:lnTo>
                                  <a:pt x="1558925" y="0"/>
                                </a:lnTo>
                                <a:lnTo>
                                  <a:pt x="1558925" y="873354"/>
                                </a:lnTo>
                                <a:lnTo>
                                  <a:pt x="0" y="873354"/>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2634" name="Shape 2634"/>
                        <wps:cNvSpPr/>
                        <wps:spPr>
                          <a:xfrm>
                            <a:off x="4692650" y="19050"/>
                            <a:ext cx="1558925" cy="12700"/>
                          </a:xfrm>
                          <a:custGeom>
                            <a:avLst/>
                            <a:gdLst/>
                            <a:ahLst/>
                            <a:cxnLst/>
                            <a:rect l="0" t="0" r="0" b="0"/>
                            <a:pathLst>
                              <a:path w="1558925" h="12700">
                                <a:moveTo>
                                  <a:pt x="0" y="0"/>
                                </a:moveTo>
                                <a:lnTo>
                                  <a:pt x="1558925" y="0"/>
                                </a:lnTo>
                                <a:lnTo>
                                  <a:pt x="154622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35" name="Shape 2635"/>
                        <wps:cNvSpPr/>
                        <wps:spPr>
                          <a:xfrm>
                            <a:off x="4692650" y="879704"/>
                            <a:ext cx="1558925" cy="12700"/>
                          </a:xfrm>
                          <a:custGeom>
                            <a:avLst/>
                            <a:gdLst/>
                            <a:ahLst/>
                            <a:cxnLst/>
                            <a:rect l="0" t="0" r="0" b="0"/>
                            <a:pathLst>
                              <a:path w="1558925" h="12700">
                                <a:moveTo>
                                  <a:pt x="12700" y="0"/>
                                </a:moveTo>
                                <a:lnTo>
                                  <a:pt x="1546225" y="0"/>
                                </a:lnTo>
                                <a:lnTo>
                                  <a:pt x="155892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36" name="Shape 2636"/>
                        <wps:cNvSpPr/>
                        <wps:spPr>
                          <a:xfrm>
                            <a:off x="6238875" y="19050"/>
                            <a:ext cx="12700" cy="873354"/>
                          </a:xfrm>
                          <a:custGeom>
                            <a:avLst/>
                            <a:gdLst/>
                            <a:ahLst/>
                            <a:cxnLst/>
                            <a:rect l="0" t="0" r="0" b="0"/>
                            <a:pathLst>
                              <a:path w="12700" h="873354">
                                <a:moveTo>
                                  <a:pt x="12700" y="0"/>
                                </a:moveTo>
                                <a:lnTo>
                                  <a:pt x="12700" y="873354"/>
                                </a:lnTo>
                                <a:lnTo>
                                  <a:pt x="0" y="860654"/>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37" name="Shape 2637"/>
                        <wps:cNvSpPr/>
                        <wps:spPr>
                          <a:xfrm>
                            <a:off x="4692650" y="19050"/>
                            <a:ext cx="12700" cy="873354"/>
                          </a:xfrm>
                          <a:custGeom>
                            <a:avLst/>
                            <a:gdLst/>
                            <a:ahLst/>
                            <a:cxnLst/>
                            <a:rect l="0" t="0" r="0" b="0"/>
                            <a:pathLst>
                              <a:path w="12700" h="873354">
                                <a:moveTo>
                                  <a:pt x="0" y="0"/>
                                </a:moveTo>
                                <a:lnTo>
                                  <a:pt x="12700" y="12700"/>
                                </a:lnTo>
                                <a:lnTo>
                                  <a:pt x="12700" y="860654"/>
                                </a:lnTo>
                                <a:lnTo>
                                  <a:pt x="0" y="873354"/>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38" name="Rectangle 2638"/>
                        <wps:cNvSpPr/>
                        <wps:spPr>
                          <a:xfrm>
                            <a:off x="4835005" y="224904"/>
                            <a:ext cx="1492016" cy="182423"/>
                          </a:xfrm>
                          <a:prstGeom prst="rect">
                            <a:avLst/>
                          </a:prstGeom>
                          <a:ln>
                            <a:noFill/>
                          </a:ln>
                        </wps:spPr>
                        <wps:txbx>
                          <w:txbxContent>
                            <w:p w14:paraId="23932835" w14:textId="77777777" w:rsidR="00973CBE" w:rsidRDefault="00973CBE">
                              <w:pPr>
                                <w:spacing w:after="160" w:line="259" w:lineRule="auto"/>
                                <w:ind w:left="0" w:firstLine="0"/>
                              </w:pPr>
                              <w:r>
                                <w:rPr>
                                  <w:b/>
                                </w:rPr>
                                <w:t xml:space="preserve">Ulkoilmalaitteen </w:t>
                              </w:r>
                            </w:p>
                          </w:txbxContent>
                        </wps:txbx>
                        <wps:bodyPr horzOverflow="overflow" vert="horz" lIns="0" tIns="0" rIns="0" bIns="0" rtlCol="0">
                          <a:noAutofit/>
                        </wps:bodyPr>
                      </wps:wsp>
                      <wps:wsp>
                        <wps:cNvPr id="2639" name="Rectangle 2639"/>
                        <wps:cNvSpPr/>
                        <wps:spPr>
                          <a:xfrm>
                            <a:off x="4767263" y="405956"/>
                            <a:ext cx="1672209" cy="182423"/>
                          </a:xfrm>
                          <a:prstGeom prst="rect">
                            <a:avLst/>
                          </a:prstGeom>
                          <a:ln>
                            <a:noFill/>
                          </a:ln>
                        </wps:spPr>
                        <wps:txbx>
                          <w:txbxContent>
                            <w:p w14:paraId="6EADE11C" w14:textId="77777777" w:rsidR="00973CBE" w:rsidRDefault="00973CBE">
                              <w:pPr>
                                <w:spacing w:after="160" w:line="259" w:lineRule="auto"/>
                                <w:ind w:left="0" w:firstLine="0"/>
                              </w:pPr>
                              <w:r>
                                <w:rPr>
                                  <w:b/>
                                </w:rPr>
                                <w:t xml:space="preserve">vähimmäisetäisyys </w:t>
                              </w:r>
                            </w:p>
                          </w:txbxContent>
                        </wps:txbx>
                        <wps:bodyPr horzOverflow="overflow" vert="horz" lIns="0" tIns="0" rIns="0" bIns="0" rtlCol="0">
                          <a:noAutofit/>
                        </wps:bodyPr>
                      </wps:wsp>
                      <wps:wsp>
                        <wps:cNvPr id="54220" name="Rectangle 54220"/>
                        <wps:cNvSpPr/>
                        <wps:spPr>
                          <a:xfrm>
                            <a:off x="5459388" y="587007"/>
                            <a:ext cx="67496" cy="182423"/>
                          </a:xfrm>
                          <a:prstGeom prst="rect">
                            <a:avLst/>
                          </a:prstGeom>
                          <a:ln>
                            <a:noFill/>
                          </a:ln>
                        </wps:spPr>
                        <wps:txbx>
                          <w:txbxContent>
                            <w:p w14:paraId="20440040" w14:textId="77777777" w:rsidR="00973CBE" w:rsidRDefault="00973CBE">
                              <w:pPr>
                                <w:spacing w:after="160" w:line="259" w:lineRule="auto"/>
                                <w:ind w:left="0" w:firstLine="0"/>
                              </w:pPr>
                              <w:r>
                                <w:rPr>
                                  <w:b/>
                                </w:rPr>
                                <w:t>]</w:t>
                              </w:r>
                            </w:p>
                          </w:txbxContent>
                        </wps:txbx>
                        <wps:bodyPr horzOverflow="overflow" vert="horz" lIns="0" tIns="0" rIns="0" bIns="0" rtlCol="0">
                          <a:noAutofit/>
                        </wps:bodyPr>
                      </wps:wsp>
                      <wps:wsp>
                        <wps:cNvPr id="54221" name="Rectangle 54221"/>
                        <wps:cNvSpPr/>
                        <wps:spPr>
                          <a:xfrm>
                            <a:off x="5332438" y="587007"/>
                            <a:ext cx="168842" cy="182423"/>
                          </a:xfrm>
                          <a:prstGeom prst="rect">
                            <a:avLst/>
                          </a:prstGeom>
                          <a:ln>
                            <a:noFill/>
                          </a:ln>
                        </wps:spPr>
                        <wps:txbx>
                          <w:txbxContent>
                            <w:p w14:paraId="4D8A11BF" w14:textId="77777777" w:rsidR="00973CBE" w:rsidRDefault="00973CBE">
                              <w:pPr>
                                <w:spacing w:after="160" w:line="259" w:lineRule="auto"/>
                                <w:ind w:left="0" w:firstLine="0"/>
                              </w:pPr>
                              <w:r>
                                <w:rPr>
                                  <w:b/>
                                </w:rPr>
                                <w:t>m</w:t>
                              </w:r>
                            </w:p>
                          </w:txbxContent>
                        </wps:txbx>
                        <wps:bodyPr horzOverflow="overflow" vert="horz" lIns="0" tIns="0" rIns="0" bIns="0" rtlCol="0">
                          <a:noAutofit/>
                        </wps:bodyPr>
                      </wps:wsp>
                      <wps:wsp>
                        <wps:cNvPr id="54219" name="Rectangle 54219"/>
                        <wps:cNvSpPr/>
                        <wps:spPr>
                          <a:xfrm>
                            <a:off x="5281689" y="587007"/>
                            <a:ext cx="67496" cy="182423"/>
                          </a:xfrm>
                          <a:prstGeom prst="rect">
                            <a:avLst/>
                          </a:prstGeom>
                          <a:ln>
                            <a:noFill/>
                          </a:ln>
                        </wps:spPr>
                        <wps:txbx>
                          <w:txbxContent>
                            <w:p w14:paraId="2108059F" w14:textId="77777777" w:rsidR="00973CBE" w:rsidRDefault="00973CBE">
                              <w:pPr>
                                <w:spacing w:after="160" w:line="259" w:lineRule="auto"/>
                                <w:ind w:left="0" w:firstLine="0"/>
                              </w:pPr>
                              <w:r>
                                <w:rPr>
                                  <w:b/>
                                </w:rPr>
                                <w:t>[</w:t>
                              </w:r>
                            </w:p>
                          </w:txbxContent>
                        </wps:txbx>
                        <wps:bodyPr horzOverflow="overflow" vert="horz" lIns="0" tIns="0" rIns="0" bIns="0" rtlCol="0">
                          <a:noAutofit/>
                        </wps:bodyPr>
                      </wps:wsp>
                      <wps:wsp>
                        <wps:cNvPr id="2641" name="Shape 2641"/>
                        <wps:cNvSpPr/>
                        <wps:spPr>
                          <a:xfrm>
                            <a:off x="19050" y="911454"/>
                            <a:ext cx="4654550" cy="12700"/>
                          </a:xfrm>
                          <a:custGeom>
                            <a:avLst/>
                            <a:gdLst/>
                            <a:ahLst/>
                            <a:cxnLst/>
                            <a:rect l="0" t="0" r="0" b="0"/>
                            <a:pathLst>
                              <a:path w="4654550" h="12700">
                                <a:moveTo>
                                  <a:pt x="0" y="0"/>
                                </a:moveTo>
                                <a:lnTo>
                                  <a:pt x="4654550" y="0"/>
                                </a:lnTo>
                                <a:lnTo>
                                  <a:pt x="46418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42" name="Shape 2642"/>
                        <wps:cNvSpPr/>
                        <wps:spPr>
                          <a:xfrm>
                            <a:off x="19050" y="2467661"/>
                            <a:ext cx="4654550" cy="12700"/>
                          </a:xfrm>
                          <a:custGeom>
                            <a:avLst/>
                            <a:gdLst/>
                            <a:ahLst/>
                            <a:cxnLst/>
                            <a:rect l="0" t="0" r="0" b="0"/>
                            <a:pathLst>
                              <a:path w="4654550" h="12700">
                                <a:moveTo>
                                  <a:pt x="12700" y="0"/>
                                </a:moveTo>
                                <a:lnTo>
                                  <a:pt x="4641850" y="0"/>
                                </a:lnTo>
                                <a:lnTo>
                                  <a:pt x="46545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43" name="Shape 2643"/>
                        <wps:cNvSpPr/>
                        <wps:spPr>
                          <a:xfrm>
                            <a:off x="4660900" y="911454"/>
                            <a:ext cx="12700" cy="1568907"/>
                          </a:xfrm>
                          <a:custGeom>
                            <a:avLst/>
                            <a:gdLst/>
                            <a:ahLst/>
                            <a:cxnLst/>
                            <a:rect l="0" t="0" r="0" b="0"/>
                            <a:pathLst>
                              <a:path w="12700" h="1568907">
                                <a:moveTo>
                                  <a:pt x="12700" y="0"/>
                                </a:moveTo>
                                <a:lnTo>
                                  <a:pt x="12700" y="1568907"/>
                                </a:lnTo>
                                <a:lnTo>
                                  <a:pt x="0" y="1556207"/>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44" name="Shape 2644"/>
                        <wps:cNvSpPr/>
                        <wps:spPr>
                          <a:xfrm>
                            <a:off x="19050" y="911454"/>
                            <a:ext cx="12700" cy="1568907"/>
                          </a:xfrm>
                          <a:custGeom>
                            <a:avLst/>
                            <a:gdLst/>
                            <a:ahLst/>
                            <a:cxnLst/>
                            <a:rect l="0" t="0" r="0" b="0"/>
                            <a:pathLst>
                              <a:path w="12700" h="1568907">
                                <a:moveTo>
                                  <a:pt x="0" y="0"/>
                                </a:moveTo>
                                <a:lnTo>
                                  <a:pt x="12700" y="12700"/>
                                </a:lnTo>
                                <a:lnTo>
                                  <a:pt x="12700" y="1556207"/>
                                </a:lnTo>
                                <a:lnTo>
                                  <a:pt x="0" y="1568907"/>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45" name="Rectangle 2645"/>
                        <wps:cNvSpPr/>
                        <wps:spPr>
                          <a:xfrm>
                            <a:off x="34950" y="1117308"/>
                            <a:ext cx="6148257" cy="182423"/>
                          </a:xfrm>
                          <a:prstGeom prst="rect">
                            <a:avLst/>
                          </a:prstGeom>
                          <a:ln>
                            <a:noFill/>
                          </a:ln>
                        </wps:spPr>
                        <wps:txbx>
                          <w:txbxContent>
                            <w:p w14:paraId="7DB1BC2B" w14:textId="77777777" w:rsidR="00973CBE" w:rsidRDefault="00973CBE">
                              <w:pPr>
                                <w:spacing w:after="160" w:line="259" w:lineRule="auto"/>
                                <w:ind w:left="0" w:firstLine="0"/>
                              </w:pPr>
                              <w:r>
                                <w:t xml:space="preserve">Jätteiden säilytyspaikka, polttomoottorikäyttöisten ajoneuvojen pysäköinti- </w:t>
                              </w:r>
                            </w:p>
                          </w:txbxContent>
                        </wps:txbx>
                        <wps:bodyPr horzOverflow="overflow" vert="horz" lIns="0" tIns="0" rIns="0" bIns="0" rtlCol="0">
                          <a:noAutofit/>
                        </wps:bodyPr>
                      </wps:wsp>
                      <wps:wsp>
                        <wps:cNvPr id="2646" name="Rectangle 2646"/>
                        <wps:cNvSpPr/>
                        <wps:spPr>
                          <a:xfrm>
                            <a:off x="191770" y="1298360"/>
                            <a:ext cx="5731117" cy="182423"/>
                          </a:xfrm>
                          <a:prstGeom prst="rect">
                            <a:avLst/>
                          </a:prstGeom>
                          <a:ln>
                            <a:noFill/>
                          </a:ln>
                        </wps:spPr>
                        <wps:txbx>
                          <w:txbxContent>
                            <w:p w14:paraId="7ED9EABA" w14:textId="77777777" w:rsidR="00973CBE" w:rsidRDefault="00973CBE">
                              <w:pPr>
                                <w:spacing w:after="160" w:line="259" w:lineRule="auto"/>
                                <w:ind w:left="0" w:firstLine="0"/>
                              </w:pPr>
                              <w:r>
                                <w:t xml:space="preserve">ja lastauspaikka sekä ajoluiska, tuuletusviemärin ja savupiipun aukko, </w:t>
                              </w:r>
                            </w:p>
                          </w:txbxContent>
                        </wps:txbx>
                        <wps:bodyPr horzOverflow="overflow" vert="horz" lIns="0" tIns="0" rIns="0" bIns="0" rtlCol="0">
                          <a:noAutofit/>
                        </wps:bodyPr>
                      </wps:wsp>
                      <wps:wsp>
                        <wps:cNvPr id="2647" name="Rectangle 2647"/>
                        <wps:cNvSpPr/>
                        <wps:spPr>
                          <a:xfrm>
                            <a:off x="66802" y="1479411"/>
                            <a:ext cx="6063532" cy="182423"/>
                          </a:xfrm>
                          <a:prstGeom prst="rect">
                            <a:avLst/>
                          </a:prstGeom>
                          <a:ln>
                            <a:noFill/>
                          </a:ln>
                        </wps:spPr>
                        <wps:txbx>
                          <w:txbxContent>
                            <w:p w14:paraId="18773772" w14:textId="77777777" w:rsidR="00973CBE" w:rsidRDefault="00973CBE">
                              <w:pPr>
                                <w:spacing w:after="160" w:line="259" w:lineRule="auto"/>
                                <w:ind w:left="0" w:firstLine="0"/>
                              </w:pPr>
                              <w:r>
                                <w:t xml:space="preserve">jäähdytystorni, tupakointipaikka, katu tai tie, kadun tai tien risteys, alle 10 </w:t>
                              </w:r>
                            </w:p>
                          </w:txbxContent>
                        </wps:txbx>
                        <wps:bodyPr horzOverflow="overflow" vert="horz" lIns="0" tIns="0" rIns="0" bIns="0" rtlCol="0">
                          <a:noAutofit/>
                        </wps:bodyPr>
                      </wps:wsp>
                      <wps:wsp>
                        <wps:cNvPr id="54222" name="Rectangle 54222"/>
                        <wps:cNvSpPr/>
                        <wps:spPr>
                          <a:xfrm>
                            <a:off x="1576019" y="1660462"/>
                            <a:ext cx="304038" cy="182423"/>
                          </a:xfrm>
                          <a:prstGeom prst="rect">
                            <a:avLst/>
                          </a:prstGeom>
                          <a:ln>
                            <a:noFill/>
                          </a:ln>
                        </wps:spPr>
                        <wps:txbx>
                          <w:txbxContent>
                            <w:p w14:paraId="22927741" w14:textId="77777777" w:rsidR="00973CBE" w:rsidRDefault="00973CBE">
                              <w:pPr>
                                <w:spacing w:after="160" w:line="259" w:lineRule="auto"/>
                                <w:ind w:left="0" w:firstLine="0"/>
                              </w:pPr>
                              <w:r>
                                <w:t>000</w:t>
                              </w:r>
                            </w:p>
                          </w:txbxContent>
                        </wps:txbx>
                        <wps:bodyPr horzOverflow="overflow" vert="horz" lIns="0" tIns="0" rIns="0" bIns="0" rtlCol="0">
                          <a:noAutofit/>
                        </wps:bodyPr>
                      </wps:wsp>
                      <wps:wsp>
                        <wps:cNvPr id="54223" name="Rectangle 54223"/>
                        <wps:cNvSpPr/>
                        <wps:spPr>
                          <a:xfrm>
                            <a:off x="1804619" y="1660462"/>
                            <a:ext cx="1744975" cy="182423"/>
                          </a:xfrm>
                          <a:prstGeom prst="rect">
                            <a:avLst/>
                          </a:prstGeom>
                          <a:ln>
                            <a:noFill/>
                          </a:ln>
                        </wps:spPr>
                        <wps:txbx>
                          <w:txbxContent>
                            <w:p w14:paraId="5770192C" w14:textId="77777777" w:rsidR="00973CBE" w:rsidRDefault="00973CBE">
                              <w:pPr>
                                <w:spacing w:after="160" w:line="259" w:lineRule="auto"/>
                                <w:ind w:left="0" w:firstLine="0"/>
                              </w:pPr>
                              <w:r>
                                <w:t xml:space="preserve"> autoa vuorokaudessa</w:t>
                              </w:r>
                            </w:p>
                          </w:txbxContent>
                        </wps:txbx>
                        <wps:bodyPr horzOverflow="overflow" vert="horz" lIns="0" tIns="0" rIns="0" bIns="0" rtlCol="0">
                          <a:noAutofit/>
                        </wps:bodyPr>
                      </wps:wsp>
                      <wps:wsp>
                        <wps:cNvPr id="2649" name="Rectangle 2649"/>
                        <wps:cNvSpPr/>
                        <wps:spPr>
                          <a:xfrm>
                            <a:off x="551586" y="1993912"/>
                            <a:ext cx="5280735" cy="182423"/>
                          </a:xfrm>
                          <a:prstGeom prst="rect">
                            <a:avLst/>
                          </a:prstGeom>
                          <a:ln>
                            <a:noFill/>
                          </a:ln>
                        </wps:spPr>
                        <wps:txbx>
                          <w:txbxContent>
                            <w:p w14:paraId="662D2ACB" w14:textId="77777777" w:rsidR="00973CBE" w:rsidRDefault="00973CBE">
                              <w:pPr>
                                <w:spacing w:after="160" w:line="259" w:lineRule="auto"/>
                                <w:ind w:left="0" w:firstLine="0"/>
                              </w:pPr>
                              <w:r>
                                <w:t xml:space="preserve">Poikkeuksena tuuletusviemärin aukko, joka sijaitsee vähintään 3 </w:t>
                              </w:r>
                            </w:p>
                          </w:txbxContent>
                        </wps:txbx>
                        <wps:bodyPr horzOverflow="overflow" vert="horz" lIns="0" tIns="0" rIns="0" bIns="0" rtlCol="0">
                          <a:noAutofit/>
                        </wps:bodyPr>
                      </wps:wsp>
                      <wps:wsp>
                        <wps:cNvPr id="2650" name="Rectangle 2650"/>
                        <wps:cNvSpPr/>
                        <wps:spPr>
                          <a:xfrm>
                            <a:off x="1351686" y="2174964"/>
                            <a:ext cx="3152469" cy="182423"/>
                          </a:xfrm>
                          <a:prstGeom prst="rect">
                            <a:avLst/>
                          </a:prstGeom>
                          <a:ln>
                            <a:noFill/>
                          </a:ln>
                        </wps:spPr>
                        <wps:txbx>
                          <w:txbxContent>
                            <w:p w14:paraId="51FB1B57" w14:textId="77777777" w:rsidR="00973CBE" w:rsidRDefault="00973CBE">
                              <w:pPr>
                                <w:spacing w:after="160" w:line="259" w:lineRule="auto"/>
                                <w:ind w:left="0" w:firstLine="0"/>
                              </w:pPr>
                              <w:r>
                                <w:t>metriä ulkoilma-aukkoa korkeammalla</w:t>
                              </w:r>
                            </w:p>
                          </w:txbxContent>
                        </wps:txbx>
                        <wps:bodyPr horzOverflow="overflow" vert="horz" lIns="0" tIns="0" rIns="0" bIns="0" rtlCol="0">
                          <a:noAutofit/>
                        </wps:bodyPr>
                      </wps:wsp>
                      <wps:wsp>
                        <wps:cNvPr id="2651" name="Shape 2651"/>
                        <wps:cNvSpPr/>
                        <wps:spPr>
                          <a:xfrm>
                            <a:off x="4692650" y="911454"/>
                            <a:ext cx="1558925" cy="12700"/>
                          </a:xfrm>
                          <a:custGeom>
                            <a:avLst/>
                            <a:gdLst/>
                            <a:ahLst/>
                            <a:cxnLst/>
                            <a:rect l="0" t="0" r="0" b="0"/>
                            <a:pathLst>
                              <a:path w="1558925" h="12700">
                                <a:moveTo>
                                  <a:pt x="0" y="0"/>
                                </a:moveTo>
                                <a:lnTo>
                                  <a:pt x="1558925" y="0"/>
                                </a:lnTo>
                                <a:lnTo>
                                  <a:pt x="154622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52" name="Shape 2652"/>
                        <wps:cNvSpPr/>
                        <wps:spPr>
                          <a:xfrm>
                            <a:off x="4692650" y="2467661"/>
                            <a:ext cx="1558925" cy="12700"/>
                          </a:xfrm>
                          <a:custGeom>
                            <a:avLst/>
                            <a:gdLst/>
                            <a:ahLst/>
                            <a:cxnLst/>
                            <a:rect l="0" t="0" r="0" b="0"/>
                            <a:pathLst>
                              <a:path w="1558925" h="12700">
                                <a:moveTo>
                                  <a:pt x="12700" y="0"/>
                                </a:moveTo>
                                <a:lnTo>
                                  <a:pt x="1546225" y="0"/>
                                </a:lnTo>
                                <a:lnTo>
                                  <a:pt x="155892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53" name="Shape 2653"/>
                        <wps:cNvSpPr/>
                        <wps:spPr>
                          <a:xfrm>
                            <a:off x="6238875" y="911454"/>
                            <a:ext cx="12700" cy="1568907"/>
                          </a:xfrm>
                          <a:custGeom>
                            <a:avLst/>
                            <a:gdLst/>
                            <a:ahLst/>
                            <a:cxnLst/>
                            <a:rect l="0" t="0" r="0" b="0"/>
                            <a:pathLst>
                              <a:path w="12700" h="1568907">
                                <a:moveTo>
                                  <a:pt x="12700" y="0"/>
                                </a:moveTo>
                                <a:lnTo>
                                  <a:pt x="12700" y="1568907"/>
                                </a:lnTo>
                                <a:lnTo>
                                  <a:pt x="0" y="1556207"/>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54" name="Shape 2654"/>
                        <wps:cNvSpPr/>
                        <wps:spPr>
                          <a:xfrm>
                            <a:off x="4692650" y="911454"/>
                            <a:ext cx="12700" cy="1568907"/>
                          </a:xfrm>
                          <a:custGeom>
                            <a:avLst/>
                            <a:gdLst/>
                            <a:ahLst/>
                            <a:cxnLst/>
                            <a:rect l="0" t="0" r="0" b="0"/>
                            <a:pathLst>
                              <a:path w="12700" h="1568907">
                                <a:moveTo>
                                  <a:pt x="0" y="0"/>
                                </a:moveTo>
                                <a:lnTo>
                                  <a:pt x="12700" y="12700"/>
                                </a:lnTo>
                                <a:lnTo>
                                  <a:pt x="12700" y="1556207"/>
                                </a:lnTo>
                                <a:lnTo>
                                  <a:pt x="0" y="1568907"/>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55" name="Rectangle 2655"/>
                        <wps:cNvSpPr/>
                        <wps:spPr>
                          <a:xfrm>
                            <a:off x="5434013" y="1312685"/>
                            <a:ext cx="101346" cy="182423"/>
                          </a:xfrm>
                          <a:prstGeom prst="rect">
                            <a:avLst/>
                          </a:prstGeom>
                          <a:ln>
                            <a:noFill/>
                          </a:ln>
                        </wps:spPr>
                        <wps:txbx>
                          <w:txbxContent>
                            <w:p w14:paraId="3467ED65" w14:textId="77777777" w:rsidR="00973CBE" w:rsidRDefault="00973CBE">
                              <w:pPr>
                                <w:spacing w:after="160" w:line="259" w:lineRule="auto"/>
                                <w:ind w:left="0" w:firstLine="0"/>
                              </w:pPr>
                              <w:r>
                                <w:t>8</w:t>
                              </w:r>
                            </w:p>
                          </w:txbxContent>
                        </wps:txbx>
                        <wps:bodyPr horzOverflow="overflow" vert="horz" lIns="0" tIns="0" rIns="0" bIns="0" rtlCol="0">
                          <a:noAutofit/>
                        </wps:bodyPr>
                      </wps:wsp>
                      <wps:wsp>
                        <wps:cNvPr id="2656" name="Rectangle 2656"/>
                        <wps:cNvSpPr/>
                        <wps:spPr>
                          <a:xfrm>
                            <a:off x="5453063" y="1646136"/>
                            <a:ext cx="50673" cy="182423"/>
                          </a:xfrm>
                          <a:prstGeom prst="rect">
                            <a:avLst/>
                          </a:prstGeom>
                          <a:ln>
                            <a:noFill/>
                          </a:ln>
                        </wps:spPr>
                        <wps:txbx>
                          <w:txbxContent>
                            <w:p w14:paraId="4A7A3FCA" w14:textId="77777777" w:rsidR="00973CBE" w:rsidRDefault="00973CBE">
                              <w:pPr>
                                <w:spacing w:after="160" w:line="259" w:lineRule="auto"/>
                                <w:ind w:left="0" w:firstLine="0"/>
                              </w:pPr>
                              <w:r>
                                <w:t xml:space="preserve"> </w:t>
                              </w:r>
                            </w:p>
                          </w:txbxContent>
                        </wps:txbx>
                        <wps:bodyPr horzOverflow="overflow" vert="horz" lIns="0" tIns="0" rIns="0" bIns="0" rtlCol="0">
                          <a:noAutofit/>
                        </wps:bodyPr>
                      </wps:wsp>
                      <wps:wsp>
                        <wps:cNvPr id="2657" name="Rectangle 2657"/>
                        <wps:cNvSpPr/>
                        <wps:spPr>
                          <a:xfrm>
                            <a:off x="5434013" y="1979587"/>
                            <a:ext cx="101346" cy="182423"/>
                          </a:xfrm>
                          <a:prstGeom prst="rect">
                            <a:avLst/>
                          </a:prstGeom>
                          <a:ln>
                            <a:noFill/>
                          </a:ln>
                        </wps:spPr>
                        <wps:txbx>
                          <w:txbxContent>
                            <w:p w14:paraId="1D8D02B9" w14:textId="77777777" w:rsidR="00973CBE" w:rsidRDefault="00973CBE">
                              <w:pPr>
                                <w:spacing w:after="160" w:line="259" w:lineRule="auto"/>
                                <w:ind w:left="0" w:firstLine="0"/>
                              </w:pPr>
                              <w:r>
                                <w:t>5</w:t>
                              </w:r>
                            </w:p>
                          </w:txbxContent>
                        </wps:txbx>
                        <wps:bodyPr horzOverflow="overflow" vert="horz" lIns="0" tIns="0" rIns="0" bIns="0" rtlCol="0">
                          <a:noAutofit/>
                        </wps:bodyPr>
                      </wps:wsp>
                      <wps:wsp>
                        <wps:cNvPr id="2658" name="Shape 2658"/>
                        <wps:cNvSpPr/>
                        <wps:spPr>
                          <a:xfrm>
                            <a:off x="19050" y="2499411"/>
                            <a:ext cx="4654550" cy="12700"/>
                          </a:xfrm>
                          <a:custGeom>
                            <a:avLst/>
                            <a:gdLst/>
                            <a:ahLst/>
                            <a:cxnLst/>
                            <a:rect l="0" t="0" r="0" b="0"/>
                            <a:pathLst>
                              <a:path w="4654550" h="12700">
                                <a:moveTo>
                                  <a:pt x="0" y="0"/>
                                </a:moveTo>
                                <a:lnTo>
                                  <a:pt x="4654550" y="0"/>
                                </a:lnTo>
                                <a:lnTo>
                                  <a:pt x="46418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59" name="Shape 2659"/>
                        <wps:cNvSpPr/>
                        <wps:spPr>
                          <a:xfrm>
                            <a:off x="19050" y="2874213"/>
                            <a:ext cx="4654550" cy="12700"/>
                          </a:xfrm>
                          <a:custGeom>
                            <a:avLst/>
                            <a:gdLst/>
                            <a:ahLst/>
                            <a:cxnLst/>
                            <a:rect l="0" t="0" r="0" b="0"/>
                            <a:pathLst>
                              <a:path w="4654550" h="12700">
                                <a:moveTo>
                                  <a:pt x="12700" y="0"/>
                                </a:moveTo>
                                <a:lnTo>
                                  <a:pt x="4641850" y="0"/>
                                </a:lnTo>
                                <a:lnTo>
                                  <a:pt x="46545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60" name="Shape 2660"/>
                        <wps:cNvSpPr/>
                        <wps:spPr>
                          <a:xfrm>
                            <a:off x="4660900" y="2499411"/>
                            <a:ext cx="12700" cy="387502"/>
                          </a:xfrm>
                          <a:custGeom>
                            <a:avLst/>
                            <a:gdLst/>
                            <a:ahLst/>
                            <a:cxnLst/>
                            <a:rect l="0" t="0" r="0" b="0"/>
                            <a:pathLst>
                              <a:path w="12700" h="387502">
                                <a:moveTo>
                                  <a:pt x="12700" y="0"/>
                                </a:moveTo>
                                <a:lnTo>
                                  <a:pt x="12700" y="387502"/>
                                </a:lnTo>
                                <a:lnTo>
                                  <a:pt x="0" y="37480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61" name="Shape 2661"/>
                        <wps:cNvSpPr/>
                        <wps:spPr>
                          <a:xfrm>
                            <a:off x="19050" y="2499411"/>
                            <a:ext cx="12700" cy="387502"/>
                          </a:xfrm>
                          <a:custGeom>
                            <a:avLst/>
                            <a:gdLst/>
                            <a:ahLst/>
                            <a:cxnLst/>
                            <a:rect l="0" t="0" r="0" b="0"/>
                            <a:pathLst>
                              <a:path w="12700" h="387502">
                                <a:moveTo>
                                  <a:pt x="0" y="0"/>
                                </a:moveTo>
                                <a:lnTo>
                                  <a:pt x="12700" y="12700"/>
                                </a:lnTo>
                                <a:lnTo>
                                  <a:pt x="12700" y="374802"/>
                                </a:lnTo>
                                <a:lnTo>
                                  <a:pt x="0" y="38750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62" name="Rectangle 2662"/>
                        <wps:cNvSpPr/>
                        <wps:spPr>
                          <a:xfrm>
                            <a:off x="31750" y="2643390"/>
                            <a:ext cx="4177482" cy="182423"/>
                          </a:xfrm>
                          <a:prstGeom prst="rect">
                            <a:avLst/>
                          </a:prstGeom>
                          <a:ln>
                            <a:noFill/>
                          </a:ln>
                        </wps:spPr>
                        <wps:txbx>
                          <w:txbxContent>
                            <w:p w14:paraId="48DA6D89" w14:textId="77777777" w:rsidR="00973CBE" w:rsidRDefault="00973CBE">
                              <w:pPr>
                                <w:spacing w:after="160" w:line="259" w:lineRule="auto"/>
                                <w:ind w:left="0" w:firstLine="0"/>
                              </w:pPr>
                              <w:r>
                                <w:t>Vilkasliikenteinen katu tai tie, kadun tai tien risteys</w:t>
                              </w:r>
                            </w:p>
                          </w:txbxContent>
                        </wps:txbx>
                        <wps:bodyPr horzOverflow="overflow" vert="horz" lIns="0" tIns="0" rIns="0" bIns="0" rtlCol="0">
                          <a:noAutofit/>
                        </wps:bodyPr>
                      </wps:wsp>
                      <wps:wsp>
                        <wps:cNvPr id="2663" name="Shape 2663"/>
                        <wps:cNvSpPr/>
                        <wps:spPr>
                          <a:xfrm>
                            <a:off x="4692650" y="2499411"/>
                            <a:ext cx="1558925" cy="12700"/>
                          </a:xfrm>
                          <a:custGeom>
                            <a:avLst/>
                            <a:gdLst/>
                            <a:ahLst/>
                            <a:cxnLst/>
                            <a:rect l="0" t="0" r="0" b="0"/>
                            <a:pathLst>
                              <a:path w="1558925" h="12700">
                                <a:moveTo>
                                  <a:pt x="0" y="0"/>
                                </a:moveTo>
                                <a:lnTo>
                                  <a:pt x="1558925" y="0"/>
                                </a:lnTo>
                                <a:lnTo>
                                  <a:pt x="154622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64" name="Shape 2664"/>
                        <wps:cNvSpPr/>
                        <wps:spPr>
                          <a:xfrm>
                            <a:off x="4692650" y="2874213"/>
                            <a:ext cx="1558925" cy="12700"/>
                          </a:xfrm>
                          <a:custGeom>
                            <a:avLst/>
                            <a:gdLst/>
                            <a:ahLst/>
                            <a:cxnLst/>
                            <a:rect l="0" t="0" r="0" b="0"/>
                            <a:pathLst>
                              <a:path w="1558925" h="12700">
                                <a:moveTo>
                                  <a:pt x="12700" y="0"/>
                                </a:moveTo>
                                <a:lnTo>
                                  <a:pt x="1546225" y="0"/>
                                </a:lnTo>
                                <a:lnTo>
                                  <a:pt x="155892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65" name="Shape 2665"/>
                        <wps:cNvSpPr/>
                        <wps:spPr>
                          <a:xfrm>
                            <a:off x="6238875" y="2499411"/>
                            <a:ext cx="12700" cy="387502"/>
                          </a:xfrm>
                          <a:custGeom>
                            <a:avLst/>
                            <a:gdLst/>
                            <a:ahLst/>
                            <a:cxnLst/>
                            <a:rect l="0" t="0" r="0" b="0"/>
                            <a:pathLst>
                              <a:path w="12700" h="387502">
                                <a:moveTo>
                                  <a:pt x="12700" y="0"/>
                                </a:moveTo>
                                <a:lnTo>
                                  <a:pt x="12700" y="387502"/>
                                </a:lnTo>
                                <a:lnTo>
                                  <a:pt x="0" y="37480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66" name="Shape 2666"/>
                        <wps:cNvSpPr/>
                        <wps:spPr>
                          <a:xfrm>
                            <a:off x="4692650" y="2499411"/>
                            <a:ext cx="12700" cy="387502"/>
                          </a:xfrm>
                          <a:custGeom>
                            <a:avLst/>
                            <a:gdLst/>
                            <a:ahLst/>
                            <a:cxnLst/>
                            <a:rect l="0" t="0" r="0" b="0"/>
                            <a:pathLst>
                              <a:path w="12700" h="387502">
                                <a:moveTo>
                                  <a:pt x="0" y="0"/>
                                </a:moveTo>
                                <a:lnTo>
                                  <a:pt x="12700" y="12700"/>
                                </a:lnTo>
                                <a:lnTo>
                                  <a:pt x="12700" y="374802"/>
                                </a:lnTo>
                                <a:lnTo>
                                  <a:pt x="0" y="38750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67" name="Rectangle 2667"/>
                        <wps:cNvSpPr/>
                        <wps:spPr>
                          <a:xfrm>
                            <a:off x="4705350" y="2552865"/>
                            <a:ext cx="1762407" cy="182423"/>
                          </a:xfrm>
                          <a:prstGeom prst="rect">
                            <a:avLst/>
                          </a:prstGeom>
                          <a:ln>
                            <a:noFill/>
                          </a:ln>
                        </wps:spPr>
                        <wps:txbx>
                          <w:txbxContent>
                            <w:p w14:paraId="31CB998E" w14:textId="77777777" w:rsidR="00973CBE" w:rsidRDefault="00973CBE">
                              <w:pPr>
                                <w:spacing w:after="160" w:line="259" w:lineRule="auto"/>
                                <w:ind w:left="0" w:firstLine="0"/>
                              </w:pPr>
                              <w:r>
                                <w:t xml:space="preserve">ilmanotto ja käsittely </w:t>
                              </w:r>
                            </w:p>
                          </w:txbxContent>
                        </wps:txbx>
                        <wps:bodyPr horzOverflow="overflow" vert="horz" lIns="0" tIns="0" rIns="0" bIns="0" rtlCol="0">
                          <a:noAutofit/>
                        </wps:bodyPr>
                      </wps:wsp>
                      <wps:wsp>
                        <wps:cNvPr id="2668" name="Rectangle 2668"/>
                        <wps:cNvSpPr/>
                        <wps:spPr>
                          <a:xfrm>
                            <a:off x="4705350" y="2733916"/>
                            <a:ext cx="1857672" cy="182423"/>
                          </a:xfrm>
                          <a:prstGeom prst="rect">
                            <a:avLst/>
                          </a:prstGeom>
                          <a:ln>
                            <a:noFill/>
                          </a:ln>
                        </wps:spPr>
                        <wps:txbx>
                          <w:txbxContent>
                            <w:p w14:paraId="14FA5F23" w14:textId="77777777" w:rsidR="00973CBE" w:rsidRDefault="00973CBE">
                              <w:pPr>
                                <w:spacing w:after="160" w:line="259" w:lineRule="auto"/>
                                <w:ind w:left="0" w:firstLine="0"/>
                              </w:pPr>
                              <w:r>
                                <w:t xml:space="preserve">suunnitellaan erikseen </w:t>
                              </w:r>
                            </w:p>
                          </w:txbxContent>
                        </wps:txbx>
                        <wps:bodyPr horzOverflow="overflow" vert="horz" lIns="0" tIns="0" rIns="0" bIns="0" rtlCol="0">
                          <a:noAutofit/>
                        </wps:bodyPr>
                      </wps:wsp>
                      <wps:wsp>
                        <wps:cNvPr id="2669" name="Rectangle 2669"/>
                        <wps:cNvSpPr/>
                        <wps:spPr>
                          <a:xfrm>
                            <a:off x="6102096" y="2696425"/>
                            <a:ext cx="150551" cy="162660"/>
                          </a:xfrm>
                          <a:prstGeom prst="rect">
                            <a:avLst/>
                          </a:prstGeom>
                          <a:ln>
                            <a:noFill/>
                          </a:ln>
                        </wps:spPr>
                        <wps:txbx>
                          <w:txbxContent>
                            <w:p w14:paraId="4EFA0AEB" w14:textId="77777777" w:rsidR="00973CBE" w:rsidRDefault="00973CBE">
                              <w:pPr>
                                <w:spacing w:after="160" w:line="259" w:lineRule="auto"/>
                                <w:ind w:left="0" w:firstLine="0"/>
                              </w:pPr>
                              <w:r>
                                <w:rPr>
                                  <w:sz w:val="21"/>
                                </w:rPr>
                                <w:t>1)</w:t>
                              </w:r>
                            </w:p>
                          </w:txbxContent>
                        </wps:txbx>
                        <wps:bodyPr horzOverflow="overflow" vert="horz" lIns="0" tIns="0" rIns="0" bIns="0" rtlCol="0">
                          <a:noAutofit/>
                        </wps:bodyPr>
                      </wps:wsp>
                      <wps:wsp>
                        <wps:cNvPr id="2670" name="Shape 2670"/>
                        <wps:cNvSpPr/>
                        <wps:spPr>
                          <a:xfrm>
                            <a:off x="19050" y="2905963"/>
                            <a:ext cx="4654550" cy="12700"/>
                          </a:xfrm>
                          <a:custGeom>
                            <a:avLst/>
                            <a:gdLst/>
                            <a:ahLst/>
                            <a:cxnLst/>
                            <a:rect l="0" t="0" r="0" b="0"/>
                            <a:pathLst>
                              <a:path w="4654550" h="12700">
                                <a:moveTo>
                                  <a:pt x="0" y="0"/>
                                </a:moveTo>
                                <a:lnTo>
                                  <a:pt x="4654550" y="0"/>
                                </a:lnTo>
                                <a:lnTo>
                                  <a:pt x="46418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71" name="Shape 2671"/>
                        <wps:cNvSpPr/>
                        <wps:spPr>
                          <a:xfrm>
                            <a:off x="19050" y="3404514"/>
                            <a:ext cx="4654550" cy="12700"/>
                          </a:xfrm>
                          <a:custGeom>
                            <a:avLst/>
                            <a:gdLst/>
                            <a:ahLst/>
                            <a:cxnLst/>
                            <a:rect l="0" t="0" r="0" b="0"/>
                            <a:pathLst>
                              <a:path w="4654550" h="12700">
                                <a:moveTo>
                                  <a:pt x="12700" y="0"/>
                                </a:moveTo>
                                <a:lnTo>
                                  <a:pt x="4641850" y="0"/>
                                </a:lnTo>
                                <a:lnTo>
                                  <a:pt x="46545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72" name="Shape 2672"/>
                        <wps:cNvSpPr/>
                        <wps:spPr>
                          <a:xfrm>
                            <a:off x="4660900" y="2905963"/>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73" name="Shape 2673"/>
                        <wps:cNvSpPr/>
                        <wps:spPr>
                          <a:xfrm>
                            <a:off x="19050" y="2905963"/>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74" name="Rectangle 2674"/>
                        <wps:cNvSpPr/>
                        <wps:spPr>
                          <a:xfrm>
                            <a:off x="1440612" y="3111817"/>
                            <a:ext cx="2409197" cy="182423"/>
                          </a:xfrm>
                          <a:prstGeom prst="rect">
                            <a:avLst/>
                          </a:prstGeom>
                          <a:ln>
                            <a:noFill/>
                          </a:ln>
                        </wps:spPr>
                        <wps:txbx>
                          <w:txbxContent>
                            <w:p w14:paraId="2E7D3F09" w14:textId="77777777" w:rsidR="00973CBE" w:rsidRDefault="00973CBE">
                              <w:pPr>
                                <w:spacing w:after="160" w:line="259" w:lineRule="auto"/>
                                <w:ind w:left="0" w:firstLine="0"/>
                              </w:pPr>
                              <w:r>
                                <w:t>Viereisen huoneiston parveke</w:t>
                              </w:r>
                            </w:p>
                          </w:txbxContent>
                        </wps:txbx>
                        <wps:bodyPr horzOverflow="overflow" vert="horz" lIns="0" tIns="0" rIns="0" bIns="0" rtlCol="0">
                          <a:noAutofit/>
                        </wps:bodyPr>
                      </wps:wsp>
                      <wps:wsp>
                        <wps:cNvPr id="2675" name="Shape 2675"/>
                        <wps:cNvSpPr/>
                        <wps:spPr>
                          <a:xfrm>
                            <a:off x="4692650" y="2905963"/>
                            <a:ext cx="1558925" cy="12700"/>
                          </a:xfrm>
                          <a:custGeom>
                            <a:avLst/>
                            <a:gdLst/>
                            <a:ahLst/>
                            <a:cxnLst/>
                            <a:rect l="0" t="0" r="0" b="0"/>
                            <a:pathLst>
                              <a:path w="1558925" h="12700">
                                <a:moveTo>
                                  <a:pt x="0" y="0"/>
                                </a:moveTo>
                                <a:lnTo>
                                  <a:pt x="1558925" y="0"/>
                                </a:lnTo>
                                <a:lnTo>
                                  <a:pt x="154622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76" name="Shape 2676"/>
                        <wps:cNvSpPr/>
                        <wps:spPr>
                          <a:xfrm>
                            <a:off x="4692650" y="3404514"/>
                            <a:ext cx="1558925" cy="12700"/>
                          </a:xfrm>
                          <a:custGeom>
                            <a:avLst/>
                            <a:gdLst/>
                            <a:ahLst/>
                            <a:cxnLst/>
                            <a:rect l="0" t="0" r="0" b="0"/>
                            <a:pathLst>
                              <a:path w="1558925" h="12700">
                                <a:moveTo>
                                  <a:pt x="12700" y="0"/>
                                </a:moveTo>
                                <a:lnTo>
                                  <a:pt x="1546225" y="0"/>
                                </a:lnTo>
                                <a:lnTo>
                                  <a:pt x="155892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77" name="Shape 2677"/>
                        <wps:cNvSpPr/>
                        <wps:spPr>
                          <a:xfrm>
                            <a:off x="6238875" y="2905963"/>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78" name="Shape 2678"/>
                        <wps:cNvSpPr/>
                        <wps:spPr>
                          <a:xfrm>
                            <a:off x="4692650" y="2905963"/>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79" name="Rectangle 2679"/>
                        <wps:cNvSpPr/>
                        <wps:spPr>
                          <a:xfrm>
                            <a:off x="5434013" y="3111817"/>
                            <a:ext cx="101346" cy="182423"/>
                          </a:xfrm>
                          <a:prstGeom prst="rect">
                            <a:avLst/>
                          </a:prstGeom>
                          <a:ln>
                            <a:noFill/>
                          </a:ln>
                        </wps:spPr>
                        <wps:txbx>
                          <w:txbxContent>
                            <w:p w14:paraId="7F3E3489" w14:textId="77777777" w:rsidR="00973CBE" w:rsidRDefault="00973CBE">
                              <w:pPr>
                                <w:spacing w:after="160" w:line="259" w:lineRule="auto"/>
                                <w:ind w:left="0" w:firstLine="0"/>
                              </w:pPr>
                              <w:r>
                                <w:t>3</w:t>
                              </w:r>
                            </w:p>
                          </w:txbxContent>
                        </wps:txbx>
                        <wps:bodyPr horzOverflow="overflow" vert="horz" lIns="0" tIns="0" rIns="0" bIns="0" rtlCol="0">
                          <a:noAutofit/>
                        </wps:bodyPr>
                      </wps:wsp>
                      <wps:wsp>
                        <wps:cNvPr id="2680" name="Shape 2680"/>
                        <wps:cNvSpPr/>
                        <wps:spPr>
                          <a:xfrm>
                            <a:off x="19050" y="3436264"/>
                            <a:ext cx="4654550" cy="12700"/>
                          </a:xfrm>
                          <a:custGeom>
                            <a:avLst/>
                            <a:gdLst/>
                            <a:ahLst/>
                            <a:cxnLst/>
                            <a:rect l="0" t="0" r="0" b="0"/>
                            <a:pathLst>
                              <a:path w="4654550" h="12700">
                                <a:moveTo>
                                  <a:pt x="0" y="0"/>
                                </a:moveTo>
                                <a:lnTo>
                                  <a:pt x="4654550" y="0"/>
                                </a:lnTo>
                                <a:lnTo>
                                  <a:pt x="46418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81" name="Shape 2681"/>
                        <wps:cNvSpPr/>
                        <wps:spPr>
                          <a:xfrm>
                            <a:off x="19050" y="3934816"/>
                            <a:ext cx="4654550" cy="12700"/>
                          </a:xfrm>
                          <a:custGeom>
                            <a:avLst/>
                            <a:gdLst/>
                            <a:ahLst/>
                            <a:cxnLst/>
                            <a:rect l="0" t="0" r="0" b="0"/>
                            <a:pathLst>
                              <a:path w="4654550" h="12700">
                                <a:moveTo>
                                  <a:pt x="12700" y="0"/>
                                </a:moveTo>
                                <a:lnTo>
                                  <a:pt x="4641850" y="0"/>
                                </a:lnTo>
                                <a:lnTo>
                                  <a:pt x="46545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82" name="Shape 2682"/>
                        <wps:cNvSpPr/>
                        <wps:spPr>
                          <a:xfrm>
                            <a:off x="4660900" y="3436264"/>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83" name="Shape 2683"/>
                        <wps:cNvSpPr/>
                        <wps:spPr>
                          <a:xfrm>
                            <a:off x="19050" y="3436264"/>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84" name="Rectangle 2684"/>
                        <wps:cNvSpPr/>
                        <wps:spPr>
                          <a:xfrm>
                            <a:off x="1652143" y="3642119"/>
                            <a:ext cx="1846524" cy="182423"/>
                          </a:xfrm>
                          <a:prstGeom prst="rect">
                            <a:avLst/>
                          </a:prstGeom>
                          <a:ln>
                            <a:noFill/>
                          </a:ln>
                        </wps:spPr>
                        <wps:txbx>
                          <w:txbxContent>
                            <w:p w14:paraId="1134BABE" w14:textId="77777777" w:rsidR="00973CBE" w:rsidRDefault="00973CBE">
                              <w:pPr>
                                <w:spacing w:after="160" w:line="259" w:lineRule="auto"/>
                                <w:ind w:left="0" w:firstLine="0"/>
                              </w:pPr>
                              <w:r>
                                <w:t>Maanpinta tai pihataso</w:t>
                              </w:r>
                            </w:p>
                          </w:txbxContent>
                        </wps:txbx>
                        <wps:bodyPr horzOverflow="overflow" vert="horz" lIns="0" tIns="0" rIns="0" bIns="0" rtlCol="0">
                          <a:noAutofit/>
                        </wps:bodyPr>
                      </wps:wsp>
                      <wps:wsp>
                        <wps:cNvPr id="2685" name="Shape 2685"/>
                        <wps:cNvSpPr/>
                        <wps:spPr>
                          <a:xfrm>
                            <a:off x="4692650" y="3436264"/>
                            <a:ext cx="1558925" cy="12700"/>
                          </a:xfrm>
                          <a:custGeom>
                            <a:avLst/>
                            <a:gdLst/>
                            <a:ahLst/>
                            <a:cxnLst/>
                            <a:rect l="0" t="0" r="0" b="0"/>
                            <a:pathLst>
                              <a:path w="1558925" h="12700">
                                <a:moveTo>
                                  <a:pt x="0" y="0"/>
                                </a:moveTo>
                                <a:lnTo>
                                  <a:pt x="1558925" y="0"/>
                                </a:lnTo>
                                <a:lnTo>
                                  <a:pt x="154622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86" name="Shape 2686"/>
                        <wps:cNvSpPr/>
                        <wps:spPr>
                          <a:xfrm>
                            <a:off x="4692650" y="3934816"/>
                            <a:ext cx="1558925" cy="12700"/>
                          </a:xfrm>
                          <a:custGeom>
                            <a:avLst/>
                            <a:gdLst/>
                            <a:ahLst/>
                            <a:cxnLst/>
                            <a:rect l="0" t="0" r="0" b="0"/>
                            <a:pathLst>
                              <a:path w="1558925" h="12700">
                                <a:moveTo>
                                  <a:pt x="12700" y="0"/>
                                </a:moveTo>
                                <a:lnTo>
                                  <a:pt x="1546225" y="0"/>
                                </a:lnTo>
                                <a:lnTo>
                                  <a:pt x="155892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87" name="Shape 2687"/>
                        <wps:cNvSpPr/>
                        <wps:spPr>
                          <a:xfrm>
                            <a:off x="6238875" y="3436264"/>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88" name="Shape 2688"/>
                        <wps:cNvSpPr/>
                        <wps:spPr>
                          <a:xfrm>
                            <a:off x="4692650" y="3436264"/>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89" name="Rectangle 2689"/>
                        <wps:cNvSpPr/>
                        <wps:spPr>
                          <a:xfrm>
                            <a:off x="5434013" y="3642119"/>
                            <a:ext cx="101346" cy="182423"/>
                          </a:xfrm>
                          <a:prstGeom prst="rect">
                            <a:avLst/>
                          </a:prstGeom>
                          <a:ln>
                            <a:noFill/>
                          </a:ln>
                        </wps:spPr>
                        <wps:txbx>
                          <w:txbxContent>
                            <w:p w14:paraId="4A2CF37E" w14:textId="77777777" w:rsidR="00973CBE" w:rsidRDefault="00973CBE">
                              <w:pPr>
                                <w:spacing w:after="160" w:line="259" w:lineRule="auto"/>
                                <w:ind w:left="0" w:firstLine="0"/>
                              </w:pPr>
                              <w:r>
                                <w:t>2</w:t>
                              </w:r>
                            </w:p>
                          </w:txbxContent>
                        </wps:txbx>
                        <wps:bodyPr horzOverflow="overflow" vert="horz" lIns="0" tIns="0" rIns="0" bIns="0" rtlCol="0">
                          <a:noAutofit/>
                        </wps:bodyPr>
                      </wps:wsp>
                      <wps:wsp>
                        <wps:cNvPr id="2690" name="Shape 2690"/>
                        <wps:cNvSpPr/>
                        <wps:spPr>
                          <a:xfrm>
                            <a:off x="19050" y="3966566"/>
                            <a:ext cx="4654550" cy="12700"/>
                          </a:xfrm>
                          <a:custGeom>
                            <a:avLst/>
                            <a:gdLst/>
                            <a:ahLst/>
                            <a:cxnLst/>
                            <a:rect l="0" t="0" r="0" b="0"/>
                            <a:pathLst>
                              <a:path w="4654550" h="12700">
                                <a:moveTo>
                                  <a:pt x="0" y="0"/>
                                </a:moveTo>
                                <a:lnTo>
                                  <a:pt x="4654550" y="0"/>
                                </a:lnTo>
                                <a:lnTo>
                                  <a:pt x="46418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91" name="Shape 2691"/>
                        <wps:cNvSpPr/>
                        <wps:spPr>
                          <a:xfrm>
                            <a:off x="19050" y="4465117"/>
                            <a:ext cx="4654550" cy="12700"/>
                          </a:xfrm>
                          <a:custGeom>
                            <a:avLst/>
                            <a:gdLst/>
                            <a:ahLst/>
                            <a:cxnLst/>
                            <a:rect l="0" t="0" r="0" b="0"/>
                            <a:pathLst>
                              <a:path w="4654550" h="12700">
                                <a:moveTo>
                                  <a:pt x="12700" y="0"/>
                                </a:moveTo>
                                <a:lnTo>
                                  <a:pt x="4641850" y="0"/>
                                </a:lnTo>
                                <a:lnTo>
                                  <a:pt x="46545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92" name="Shape 2692"/>
                        <wps:cNvSpPr/>
                        <wps:spPr>
                          <a:xfrm>
                            <a:off x="4660900" y="3966566"/>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93" name="Shape 2693"/>
                        <wps:cNvSpPr/>
                        <wps:spPr>
                          <a:xfrm>
                            <a:off x="19050" y="3966566"/>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94" name="Rectangle 2694"/>
                        <wps:cNvSpPr/>
                        <wps:spPr>
                          <a:xfrm>
                            <a:off x="735686" y="4172420"/>
                            <a:ext cx="4284301" cy="182423"/>
                          </a:xfrm>
                          <a:prstGeom prst="rect">
                            <a:avLst/>
                          </a:prstGeom>
                          <a:ln>
                            <a:noFill/>
                          </a:ln>
                        </wps:spPr>
                        <wps:txbx>
                          <w:txbxContent>
                            <w:p w14:paraId="656CAF37" w14:textId="77777777" w:rsidR="00973CBE" w:rsidRDefault="00973CBE">
                              <w:pPr>
                                <w:spacing w:after="160" w:line="259" w:lineRule="auto"/>
                                <w:ind w:left="0" w:firstLine="0"/>
                              </w:pPr>
                              <w:r>
                                <w:t>Kattopinta, joka sijaitsee ulkoilma-aukon alapuolella</w:t>
                              </w:r>
                            </w:p>
                          </w:txbxContent>
                        </wps:txbx>
                        <wps:bodyPr horzOverflow="overflow" vert="horz" lIns="0" tIns="0" rIns="0" bIns="0" rtlCol="0">
                          <a:noAutofit/>
                        </wps:bodyPr>
                      </wps:wsp>
                      <wps:wsp>
                        <wps:cNvPr id="2695" name="Shape 2695"/>
                        <wps:cNvSpPr/>
                        <wps:spPr>
                          <a:xfrm>
                            <a:off x="4692650" y="3966566"/>
                            <a:ext cx="1558925" cy="12700"/>
                          </a:xfrm>
                          <a:custGeom>
                            <a:avLst/>
                            <a:gdLst/>
                            <a:ahLst/>
                            <a:cxnLst/>
                            <a:rect l="0" t="0" r="0" b="0"/>
                            <a:pathLst>
                              <a:path w="1558925" h="12700">
                                <a:moveTo>
                                  <a:pt x="0" y="0"/>
                                </a:moveTo>
                                <a:lnTo>
                                  <a:pt x="1558925" y="0"/>
                                </a:lnTo>
                                <a:lnTo>
                                  <a:pt x="154622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2696" name="Shape 2696"/>
                        <wps:cNvSpPr/>
                        <wps:spPr>
                          <a:xfrm>
                            <a:off x="4692650" y="4465117"/>
                            <a:ext cx="1558925" cy="12700"/>
                          </a:xfrm>
                          <a:custGeom>
                            <a:avLst/>
                            <a:gdLst/>
                            <a:ahLst/>
                            <a:cxnLst/>
                            <a:rect l="0" t="0" r="0" b="0"/>
                            <a:pathLst>
                              <a:path w="1558925" h="12700">
                                <a:moveTo>
                                  <a:pt x="12700" y="0"/>
                                </a:moveTo>
                                <a:lnTo>
                                  <a:pt x="1546225" y="0"/>
                                </a:lnTo>
                                <a:lnTo>
                                  <a:pt x="155892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97" name="Shape 2697"/>
                        <wps:cNvSpPr/>
                        <wps:spPr>
                          <a:xfrm>
                            <a:off x="6238875" y="3966566"/>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2698" name="Shape 2698"/>
                        <wps:cNvSpPr/>
                        <wps:spPr>
                          <a:xfrm>
                            <a:off x="4692650" y="3966566"/>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4224" name="Rectangle 54224"/>
                        <wps:cNvSpPr/>
                        <wps:spPr>
                          <a:xfrm>
                            <a:off x="5376863" y="4172420"/>
                            <a:ext cx="101346" cy="182423"/>
                          </a:xfrm>
                          <a:prstGeom prst="rect">
                            <a:avLst/>
                          </a:prstGeom>
                          <a:ln>
                            <a:noFill/>
                          </a:ln>
                        </wps:spPr>
                        <wps:txbx>
                          <w:txbxContent>
                            <w:p w14:paraId="04496625" w14:textId="77777777" w:rsidR="00973CBE" w:rsidRDefault="00973CBE">
                              <w:pPr>
                                <w:spacing w:after="160" w:line="259" w:lineRule="auto"/>
                                <w:ind w:left="0" w:firstLine="0"/>
                              </w:pPr>
                              <w:r>
                                <w:t>0</w:t>
                              </w:r>
                            </w:p>
                          </w:txbxContent>
                        </wps:txbx>
                        <wps:bodyPr horzOverflow="overflow" vert="horz" lIns="0" tIns="0" rIns="0" bIns="0" rtlCol="0">
                          <a:noAutofit/>
                        </wps:bodyPr>
                      </wps:wsp>
                      <wps:wsp>
                        <wps:cNvPr id="54226" name="Rectangle 54226"/>
                        <wps:cNvSpPr/>
                        <wps:spPr>
                          <a:xfrm>
                            <a:off x="5453063" y="4172420"/>
                            <a:ext cx="50673" cy="182423"/>
                          </a:xfrm>
                          <a:prstGeom prst="rect">
                            <a:avLst/>
                          </a:prstGeom>
                          <a:ln>
                            <a:noFill/>
                          </a:ln>
                        </wps:spPr>
                        <wps:txbx>
                          <w:txbxContent>
                            <w:p w14:paraId="4ED6BAD3" w14:textId="77777777" w:rsidR="00973CBE" w:rsidRDefault="00973CBE">
                              <w:pPr>
                                <w:spacing w:after="160" w:line="259" w:lineRule="auto"/>
                                <w:ind w:left="0" w:firstLine="0"/>
                              </w:pPr>
                              <w:r>
                                <w:t>,</w:t>
                              </w:r>
                            </w:p>
                          </w:txbxContent>
                        </wps:txbx>
                        <wps:bodyPr horzOverflow="overflow" vert="horz" lIns="0" tIns="0" rIns="0" bIns="0" rtlCol="0">
                          <a:noAutofit/>
                        </wps:bodyPr>
                      </wps:wsp>
                      <wps:wsp>
                        <wps:cNvPr id="54225" name="Rectangle 54225"/>
                        <wps:cNvSpPr/>
                        <wps:spPr>
                          <a:xfrm>
                            <a:off x="5491163" y="4172420"/>
                            <a:ext cx="101346" cy="182423"/>
                          </a:xfrm>
                          <a:prstGeom prst="rect">
                            <a:avLst/>
                          </a:prstGeom>
                          <a:ln>
                            <a:noFill/>
                          </a:ln>
                        </wps:spPr>
                        <wps:txbx>
                          <w:txbxContent>
                            <w:p w14:paraId="4AE41435" w14:textId="77777777" w:rsidR="00973CBE" w:rsidRDefault="00973CBE">
                              <w:pPr>
                                <w:spacing w:after="160" w:line="259" w:lineRule="auto"/>
                                <w:ind w:left="0" w:firstLine="0"/>
                              </w:pPr>
                              <w:r>
                                <w:t>9</w:t>
                              </w:r>
                            </w:p>
                          </w:txbxContent>
                        </wps:txbx>
                        <wps:bodyPr horzOverflow="overflow" vert="horz" lIns="0" tIns="0" rIns="0" bIns="0" rtlCol="0">
                          <a:noAutofit/>
                        </wps:bodyPr>
                      </wps:wsp>
                    </wpg:wgp>
                  </a:graphicData>
                </a:graphic>
              </wp:inline>
            </w:drawing>
          </mc:Choice>
          <mc:Fallback>
            <w:pict>
              <v:group w14:anchorId="25E3EE7D" id="Group 59836" o:spid="_x0000_s1542" style="width:495.25pt;height:354.1pt;mso-position-horizontal-relative:char;mso-position-vertical-relative:line" coordsize="62896,449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">
                <v:shape id="Shape 2623" o:spid="_x0000_s1543" style="position:absolute;width:62896;height:95;visibility:visible;mso-wrap-style:square;v-text-anchor:top" coordsize="6289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" path="m,l6289675,r-9525,9525l9525,9525,,xe" fillcolor="#a9a9a9" stroked="f" strokeweight="0">
                  <v:stroke miterlimit="83231f" joinstyle="miter"/>
                  <v:path arrowok="t" textboxrect="0,0,6289675,9525"/>
                </v:shape>
                <v:shape id="Shape 2624" o:spid="_x0000_s1544" style="position:absolute;top:44873;width:62896;height:95;visibility:visible;mso-wrap-style:square;v-text-anchor:top" coordsize="6289675,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" path="m9525,l6280150,r9525,9525l,9525,9525,xe" fillcolor="#2c2c2c" stroked="f" strokeweight="0">
                  <v:fill opacity="43947f"/>
                  <v:stroke miterlimit="83231f" joinstyle="miter"/>
                  <v:path arrowok="t" textboxrect="0,0,6289675,9525"/>
                </v:shape>
                <v:shape id="Shape 2625" o:spid="_x0000_s1545" style="position:absolute;left:62801;width:95;height:44968;visibility:visible;mso-wrap-style:square;v-text-anchor:top" coordsize="9525,4496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" path="m9525,r,4496867l,4487342,,9525,9525,xe" fillcolor="#2c2c2c" stroked="f" strokeweight="0">
                  <v:fill opacity="43947f"/>
                  <v:stroke miterlimit="83231f" joinstyle="miter"/>
                  <v:path arrowok="t" textboxrect="0,0,9525,4496867"/>
                </v:shape>
                <v:shape id="Shape 2626" o:spid="_x0000_s1546" style="position:absolute;width:95;height:44968;visibility:visible;mso-wrap-style:square;v-text-anchor:top" coordsize="9525,4496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" path="m,l9525,9525r,4477817l,4496867,,xe" fillcolor="#a9a9a9" stroked="f" strokeweight="0">
                  <v:stroke miterlimit="83231f" joinstyle="miter"/>
                  <v:path arrowok="t" textboxrect="0,0,9525,4496867"/>
                </v:shape>
                <v:shape id="Shape 63391" o:spid="_x0000_s1547" style="position:absolute;left:190;top:190;width:46546;height:8734;visibility:visible;mso-wrap-style:square;v-text-anchor:top" coordsize="4654550,8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" path="m,l4654550,r,873354l,873354,,e" fillcolor="#bbb" stroked="f" strokeweight="0">
                  <v:stroke miterlimit="83231f" joinstyle="miter"/>
                  <v:path arrowok="t" textboxrect="0,0,4654550,873354"/>
                </v:shape>
                <v:shape id="Shape 2628" o:spid="_x0000_s1548" style="position:absolute;left:190;top:190;width:46546;height:127;visibility:visible;mso-wrap-style:square;v-text-anchor:top" coordsize="46545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" path="m,l4654550,r-12700,12700l12700,12700,,xe" fillcolor="black" stroked="f" strokeweight="0">
                  <v:fill opacity="43947f"/>
                  <v:stroke miterlimit="83231f" joinstyle="miter"/>
                  <v:path arrowok="t" textboxrect="0,0,4654550,12700"/>
                </v:shape>
                <v:shape id="Shape 2629" o:spid="_x0000_s1549" style="position:absolute;left:190;top:8797;width:46546;height:127;visibility:visible;mso-wrap-style:square;v-text-anchor:top" coordsize="46545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" path="m12700,l4641850,r12700,12700l,12700,12700,xe" fillcolor="#292929" stroked="f" strokeweight="0">
                  <v:stroke miterlimit="83231f" joinstyle="miter"/>
                  <v:path arrowok="t" textboxrect="0,0,4654550,12700"/>
                </v:shape>
                <v:shape id="Shape 2630" o:spid="_x0000_s1550" style="position:absolute;left:46609;top:190;width:127;height:8734;visibility:visible;mso-wrap-style:square;v-text-anchor:top" coordsize="12700,8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" path="m12700,r,873354l,860654,,12700,12700,xe" fillcolor="#292929" stroked="f" strokeweight="0">
                  <v:stroke miterlimit="83231f" joinstyle="miter"/>
                  <v:path arrowok="t" textboxrect="0,0,12700,873354"/>
                </v:shape>
                <v:shape id="Shape 2631" o:spid="_x0000_s1551" style="position:absolute;left:190;top:190;width:127;height:8734;visibility:visible;mso-wrap-style:square;v-text-anchor:top" coordsize="12700,8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" path="m,l12700,12700r,847954l,873354,,xe" fillcolor="black" stroked="f" strokeweight="0">
                  <v:fill opacity="43947f"/>
                  <v:stroke miterlimit="83231f" joinstyle="miter"/>
                  <v:path arrowok="t" textboxrect="0,0,12700,873354"/>
                </v:shape>
                <v:rect id="Rectangle 2632" o:spid="_x0000_s1552" style="position:absolute;left:12731;top:4059;width:26520;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" filled="f" stroked="f">
                  <v:textbox inset="0,0,0,0">
                    <w:txbxContent>
                      <w:p w14:paraId="6CB38656" w14:textId="77777777" w:rsidR="00973CBE" w:rsidRDefault="00973CBE">
                        <w:pPr>
                          <w:spacing w:after="160" w:line="259" w:lineRule="auto"/>
                          <w:ind w:left="0" w:firstLine="0"/>
                        </w:pPr>
                        <w:r>
                          <w:rPr>
                            <w:b/>
                          </w:rPr>
                          <w:t>Ilman laatua heikentävä tekijä</w:t>
                        </w:r>
                      </w:p>
                    </w:txbxContent>
                  </v:textbox>
                </v:rect>
                <v:shape id="Shape 63392" o:spid="_x0000_s1553" style="position:absolute;left:46926;top:190;width:15589;height:8734;visibility:visible;mso-wrap-style:square;v-text-anchor:top" coordsize="1558925,8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" path="m,l1558925,r,873354l,873354,,e" fillcolor="#bbb" stroked="f" strokeweight="0">
                  <v:stroke miterlimit="83231f" joinstyle="miter"/>
                  <v:path arrowok="t" textboxrect="0,0,1558925,873354"/>
                </v:shape>
                <v:shape id="Shape 2634" o:spid="_x0000_s1554" style="position:absolute;left:46926;top:190;width:15589;height:127;visibility:visible;mso-wrap-style:square;v-text-anchor:top" coordsize="155892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" path="m,l1558925,r-12700,12700l12700,12700,,xe" fillcolor="black" stroked="f" strokeweight="0">
                  <v:fill opacity="43947f"/>
                  <v:stroke miterlimit="83231f" joinstyle="miter"/>
                  <v:path arrowok="t" textboxrect="0,0,1558925,12700"/>
                </v:shape>
                <v:shape id="Shape 2635" o:spid="_x0000_s1555" style="position:absolute;left:46926;top:8797;width:15589;height:127;visibility:visible;mso-wrap-style:square;v-text-anchor:top" coordsize="155892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" path="m12700,l1546225,r12700,12700l,12700,12700,xe" fillcolor="#292929" stroked="f" strokeweight="0">
                  <v:stroke miterlimit="83231f" joinstyle="miter"/>
                  <v:path arrowok="t" textboxrect="0,0,1558925,12700"/>
                </v:shape>
                <v:shape id="Shape 2636" o:spid="_x0000_s1556" style="position:absolute;left:62388;top:190;width:127;height:8734;visibility:visible;mso-wrap-style:square;v-text-anchor:top" coordsize="12700,8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" path="m12700,r,873354l,860654,,12700,12700,xe" fillcolor="#292929" stroked="f" strokeweight="0">
                  <v:stroke miterlimit="83231f" joinstyle="miter"/>
                  <v:path arrowok="t" textboxrect="0,0,12700,873354"/>
                </v:shape>
                <v:shape id="Shape 2637" o:spid="_x0000_s1557" style="position:absolute;left:46926;top:190;width:127;height:8734;visibility:visible;mso-wrap-style:square;v-text-anchor:top" coordsize="12700,8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" path="m,l12700,12700r,847954l,873354,,xe" fillcolor="black" stroked="f" strokeweight="0">
                  <v:fill opacity="43947f"/>
                  <v:stroke miterlimit="83231f" joinstyle="miter"/>
                  <v:path arrowok="t" textboxrect="0,0,12700,873354"/>
                </v:shape>
                <v:rect id="Rectangle 2638" o:spid="_x0000_s1558" style="position:absolute;left:48350;top:2249;width:14920;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" filled="f" stroked="f">
                  <v:textbox inset="0,0,0,0">
                    <w:txbxContent>
                      <w:p w14:paraId="23932835" w14:textId="77777777" w:rsidR="00973CBE" w:rsidRDefault="00973CBE">
                        <w:pPr>
                          <w:spacing w:after="160" w:line="259" w:lineRule="auto"/>
                          <w:ind w:left="0" w:firstLine="0"/>
                        </w:pPr>
                        <w:r>
                          <w:rPr>
                            <w:b/>
                          </w:rPr>
                          <w:t xml:space="preserve">Ulkoilmalaitteen </w:t>
                        </w:r>
                      </w:p>
                    </w:txbxContent>
                  </v:textbox>
                </v:rect>
                <v:rect id="Rectangle 2639" o:spid="_x0000_s1559" style="position:absolute;left:47672;top:4059;width:1672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HZAxQAAAN0AAAAPAAAAZHJzL2Rvd25yZXYueG1sRI9Pi8Iw&#10;FMTvC/sdwlvwtqarIL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A53HZAxQAAAN0AAAAP&#10;AAAAAAAAAAAAAAAAAAcCAABkcnMvZG93bnJldi54bWxQSwUGAAAAAAMAAwC3AAAA+QIAAAAA&#10;" filled="f" stroked="f">
                  <v:textbox inset="0,0,0,0">
                    <w:txbxContent>
                      <w:p w14:paraId="6EADE11C" w14:textId="77777777" w:rsidR="00973CBE" w:rsidRDefault="00973CBE">
                        <w:pPr>
                          <w:spacing w:after="160" w:line="259" w:lineRule="auto"/>
                          <w:ind w:left="0" w:firstLine="0"/>
                        </w:pPr>
                        <w:r>
                          <w:rPr>
                            <w:b/>
                          </w:rPr>
                          <w:t xml:space="preserve">vähimmäisetäisyys </w:t>
                        </w:r>
                      </w:p>
                    </w:txbxContent>
                  </v:textbox>
                </v:rect>
                <v:rect id="Rectangle 54220" o:spid="_x0000_s1560" style="position:absolute;left:54593;top:5870;width:67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" filled="f" stroked="f">
                  <v:textbox inset="0,0,0,0">
                    <w:txbxContent>
                      <w:p w14:paraId="20440040" w14:textId="77777777" w:rsidR="00973CBE" w:rsidRDefault="00973CBE">
                        <w:pPr>
                          <w:spacing w:after="160" w:line="259" w:lineRule="auto"/>
                          <w:ind w:left="0" w:firstLine="0"/>
                        </w:pPr>
                        <w:r>
                          <w:rPr>
                            <w:b/>
                          </w:rPr>
                          <w:t>]</w:t>
                        </w:r>
                      </w:p>
                    </w:txbxContent>
                  </v:textbox>
                </v:rect>
                <v:rect id="Rectangle 54221" o:spid="_x0000_s1561" style="position:absolute;left:53324;top:5870;width:168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" filled="f" stroked="f">
                  <v:textbox inset="0,0,0,0">
                    <w:txbxContent>
                      <w:p w14:paraId="4D8A11BF" w14:textId="77777777" w:rsidR="00973CBE" w:rsidRDefault="00973CBE">
                        <w:pPr>
                          <w:spacing w:after="160" w:line="259" w:lineRule="auto"/>
                          <w:ind w:left="0" w:firstLine="0"/>
                        </w:pPr>
                        <w:r>
                          <w:rPr>
                            <w:b/>
                          </w:rPr>
                          <w:t>m</w:t>
                        </w:r>
                      </w:p>
                    </w:txbxContent>
                  </v:textbox>
                </v:rect>
                <v:rect id="Rectangle 54219" o:spid="_x0000_s1562" style="position:absolute;left:52816;top:5870;width:67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" filled="f" stroked="f">
                  <v:textbox inset="0,0,0,0">
                    <w:txbxContent>
                      <w:p w14:paraId="2108059F" w14:textId="77777777" w:rsidR="00973CBE" w:rsidRDefault="00973CBE">
                        <w:pPr>
                          <w:spacing w:after="160" w:line="259" w:lineRule="auto"/>
                          <w:ind w:left="0" w:firstLine="0"/>
                        </w:pPr>
                        <w:r>
                          <w:rPr>
                            <w:b/>
                          </w:rPr>
                          <w:t>[</w:t>
                        </w:r>
                      </w:p>
                    </w:txbxContent>
                  </v:textbox>
                </v:rect>
                <v:shape id="Shape 2641" o:spid="_x0000_s1563" style="position:absolute;left:190;top:9114;width:46546;height:127;visibility:visible;mso-wrap-style:square;v-text-anchor:top" coordsize="46545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" path="m,l4654550,r-12700,12700l12700,12700,,xe" fillcolor="black" stroked="f" strokeweight="0">
                  <v:fill opacity="43947f"/>
                  <v:stroke miterlimit="83231f" joinstyle="miter"/>
                  <v:path arrowok="t" textboxrect="0,0,4654550,12700"/>
                </v:shape>
                <v:shape id="Shape 2642" o:spid="_x0000_s1564" style="position:absolute;left:190;top:24676;width:46546;height:127;visibility:visible;mso-wrap-style:square;v-text-anchor:top" coordsize="46545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" path="m12700,l4641850,r12700,12700l,12700,12700,xe" fillcolor="#292929" stroked="f" strokeweight="0">
                  <v:stroke miterlimit="83231f" joinstyle="miter"/>
                  <v:path arrowok="t" textboxrect="0,0,4654550,12700"/>
                </v:shape>
                <v:shape id="Shape 2643" o:spid="_x0000_s1565" style="position:absolute;left:46609;top:9114;width:127;height:15689;visibility:visible;mso-wrap-style:square;v-text-anchor:top" coordsize="12700,156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" path="m12700,r,1568907l,1556207,,12700,12700,xe" fillcolor="#292929" stroked="f" strokeweight="0">
                  <v:stroke miterlimit="83231f" joinstyle="miter"/>
                  <v:path arrowok="t" textboxrect="0,0,12700,1568907"/>
                </v:shape>
                <v:shape id="Shape 2644" o:spid="_x0000_s1566" style="position:absolute;left:190;top:9114;width:127;height:15689;visibility:visible;mso-wrap-style:square;v-text-anchor:top" coordsize="12700,156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" path="m,l12700,12700r,1543507l,1568907,,xe" fillcolor="black" stroked="f" strokeweight="0">
                  <v:fill opacity="43947f"/>
                  <v:stroke miterlimit="83231f" joinstyle="miter"/>
                  <v:path arrowok="t" textboxrect="0,0,12700,1568907"/>
                </v:shape>
                <v:rect id="Rectangle 2645" o:spid="_x0000_s1567" style="position:absolute;left:349;top:11173;width:6148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" filled="f" stroked="f">
                  <v:textbox inset="0,0,0,0">
                    <w:txbxContent>
                      <w:p w14:paraId="7DB1BC2B" w14:textId="77777777" w:rsidR="00973CBE" w:rsidRDefault="00973CBE">
                        <w:pPr>
                          <w:spacing w:after="160" w:line="259" w:lineRule="auto"/>
                          <w:ind w:left="0" w:firstLine="0"/>
                        </w:pPr>
                        <w:r>
                          <w:t xml:space="preserve">Jätteiden säilytyspaikka, polttomoottorikäyttöisten ajoneuvojen pysäköinti- </w:t>
                        </w:r>
                      </w:p>
                    </w:txbxContent>
                  </v:textbox>
                </v:rect>
                <v:rect id="Rectangle 2646" o:spid="_x0000_s1568" style="position:absolute;left:1917;top:12983;width:57311;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ZFPxQAAAN0AAAAPAAAAZHJzL2Rvd25yZXYueG1sRI9Pi8Iw&#10;FMTvC/sdwlvwtqYrUr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AQRZFPxQAAAN0AAAAP&#10;AAAAAAAAAAAAAAAAAAcCAABkcnMvZG93bnJldi54bWxQSwUGAAAAAAMAAwC3AAAA+QIAAAAA&#10;" filled="f" stroked="f">
                  <v:textbox inset="0,0,0,0">
                    <w:txbxContent>
                      <w:p w14:paraId="7ED9EABA" w14:textId="77777777" w:rsidR="00973CBE" w:rsidRDefault="00973CBE">
                        <w:pPr>
                          <w:spacing w:after="160" w:line="259" w:lineRule="auto"/>
                          <w:ind w:left="0" w:firstLine="0"/>
                        </w:pPr>
                        <w:r>
                          <w:t xml:space="preserve">ja lastauspaikka sekä ajoluiska, tuuletusviemärin ja savupiipun aukko, </w:t>
                        </w:r>
                      </w:p>
                    </w:txbxContent>
                  </v:textbox>
                </v:rect>
                <v:rect id="Rectangle 2647" o:spid="_x0000_s1569" style="position:absolute;left:668;top:14794;width:6063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TU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fwk01MYAAADdAAAA&#10;DwAAAAAAAAAAAAAAAAAHAgAAZHJzL2Rvd25yZXYueG1sUEsFBgAAAAADAAMAtwAAAPoCAAAAAA==&#10;" filled="f" stroked="f">
                  <v:textbox inset="0,0,0,0">
                    <w:txbxContent>
                      <w:p w14:paraId="18773772" w14:textId="77777777" w:rsidR="00973CBE" w:rsidRDefault="00973CBE">
                        <w:pPr>
                          <w:spacing w:after="160" w:line="259" w:lineRule="auto"/>
                          <w:ind w:left="0" w:firstLine="0"/>
                        </w:pPr>
                        <w:r>
                          <w:t xml:space="preserve">jäähdytystorni, tupakointipaikka, katu tai tie, kadun tai tien risteys, alle 10 </w:t>
                        </w:r>
                      </w:p>
                    </w:txbxContent>
                  </v:textbox>
                </v:rect>
                <v:rect id="Rectangle 54222" o:spid="_x0000_s1570" style="position:absolute;left:15760;top:16604;width:3040;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" filled="f" stroked="f">
                  <v:textbox inset="0,0,0,0">
                    <w:txbxContent>
                      <w:p w14:paraId="22927741" w14:textId="77777777" w:rsidR="00973CBE" w:rsidRDefault="00973CBE">
                        <w:pPr>
                          <w:spacing w:after="160" w:line="259" w:lineRule="auto"/>
                          <w:ind w:left="0" w:firstLine="0"/>
                        </w:pPr>
                        <w:r>
                          <w:t>000</w:t>
                        </w:r>
                      </w:p>
                    </w:txbxContent>
                  </v:textbox>
                </v:rect>
                <v:rect id="Rectangle 54223" o:spid="_x0000_s1571" style="position:absolute;left:18046;top:16604;width:17449;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" filled="f" stroked="f">
                  <v:textbox inset="0,0,0,0">
                    <w:txbxContent>
                      <w:p w14:paraId="5770192C" w14:textId="77777777" w:rsidR="00973CBE" w:rsidRDefault="00973CBE">
                        <w:pPr>
                          <w:spacing w:after="160" w:line="259" w:lineRule="auto"/>
                          <w:ind w:left="0" w:firstLine="0"/>
                        </w:pPr>
                        <w:r>
                          <w:t xml:space="preserve"> autoa vuorokaudessa</w:t>
                        </w:r>
                      </w:p>
                    </w:txbxContent>
                  </v:textbox>
                </v:rect>
                <v:rect id="Rectangle 2649" o:spid="_x0000_s1572" style="position:absolute;left:5515;top:19939;width:5280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U9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" filled="f" stroked="f">
                  <v:textbox inset="0,0,0,0">
                    <w:txbxContent>
                      <w:p w14:paraId="662D2ACB" w14:textId="77777777" w:rsidR="00973CBE" w:rsidRDefault="00973CBE">
                        <w:pPr>
                          <w:spacing w:after="160" w:line="259" w:lineRule="auto"/>
                          <w:ind w:left="0" w:firstLine="0"/>
                        </w:pPr>
                        <w:r>
                          <w:t xml:space="preserve">Poikkeuksena tuuletusviemärin aukko, joka sijaitsee vähintään 3 </w:t>
                        </w:r>
                      </w:p>
                    </w:txbxContent>
                  </v:textbox>
                </v:rect>
                <v:rect id="Rectangle 2650" o:spid="_x0000_s1573" style="position:absolute;left:13516;top:21749;width:3152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" filled="f" stroked="f">
                  <v:textbox inset="0,0,0,0">
                    <w:txbxContent>
                      <w:p w14:paraId="51FB1B57" w14:textId="77777777" w:rsidR="00973CBE" w:rsidRDefault="00973CBE">
                        <w:pPr>
                          <w:spacing w:after="160" w:line="259" w:lineRule="auto"/>
                          <w:ind w:left="0" w:firstLine="0"/>
                        </w:pPr>
                        <w:r>
                          <w:t>metriä ulkoilma-aukkoa korkeammalla</w:t>
                        </w:r>
                      </w:p>
                    </w:txbxContent>
                  </v:textbox>
                </v:rect>
                <v:shape id="Shape 2651" o:spid="_x0000_s1574" style="position:absolute;left:46926;top:9114;width:15589;height:127;visibility:visible;mso-wrap-style:square;v-text-anchor:top" coordsize="155892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" path="m,l1558925,r-12700,12700l12700,12700,,xe" fillcolor="black" stroked="f" strokeweight="0">
                  <v:fill opacity="43947f"/>
                  <v:stroke miterlimit="83231f" joinstyle="miter"/>
                  <v:path arrowok="t" textboxrect="0,0,1558925,12700"/>
                </v:shape>
                <v:shape id="Shape 2652" o:spid="_x0000_s1575" style="position:absolute;left:46926;top:24676;width:15589;height:127;visibility:visible;mso-wrap-style:square;v-text-anchor:top" coordsize="155892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" path="m12700,l1546225,r12700,12700l,12700,12700,xe" fillcolor="#292929" stroked="f" strokeweight="0">
                  <v:stroke miterlimit="83231f" joinstyle="miter"/>
                  <v:path arrowok="t" textboxrect="0,0,1558925,12700"/>
                </v:shape>
                <v:shape id="Shape 2653" o:spid="_x0000_s1576" style="position:absolute;left:62388;top:9114;width:127;height:15689;visibility:visible;mso-wrap-style:square;v-text-anchor:top" coordsize="12700,156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" path="m12700,r,1568907l,1556207,,12700,12700,xe" fillcolor="#292929" stroked="f" strokeweight="0">
                  <v:stroke miterlimit="83231f" joinstyle="miter"/>
                  <v:path arrowok="t" textboxrect="0,0,12700,1568907"/>
                </v:shape>
                <v:shape id="Shape 2654" o:spid="_x0000_s1577" style="position:absolute;left:46926;top:9114;width:127;height:15689;visibility:visible;mso-wrap-style:square;v-text-anchor:top" coordsize="12700,15689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" path="m,l12700,12700r,1543507l,1568907,,xe" fillcolor="black" stroked="f" strokeweight="0">
                  <v:fill opacity="43947f"/>
                  <v:stroke miterlimit="83231f" joinstyle="miter"/>
                  <v:path arrowok="t" textboxrect="0,0,12700,1568907"/>
                </v:shape>
                <v:rect id="Rectangle 2655" o:spid="_x0000_s1578" style="position:absolute;left:54340;top:13126;width:101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" filled="f" stroked="f">
                  <v:textbox inset="0,0,0,0">
                    <w:txbxContent>
                      <w:p w14:paraId="3467ED65" w14:textId="77777777" w:rsidR="00973CBE" w:rsidRDefault="00973CBE">
                        <w:pPr>
                          <w:spacing w:after="160" w:line="259" w:lineRule="auto"/>
                          <w:ind w:left="0" w:firstLine="0"/>
                        </w:pPr>
                        <w:r>
                          <w:t>8</w:t>
                        </w:r>
                      </w:p>
                    </w:txbxContent>
                  </v:textbox>
                </v:rect>
                <v:rect id="Rectangle 2656" o:spid="_x0000_s1579" style="position:absolute;left:54530;top:16461;width:50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" filled="f" stroked="f">
                  <v:textbox inset="0,0,0,0">
                    <w:txbxContent>
                      <w:p w14:paraId="4A7A3FCA" w14:textId="77777777" w:rsidR="00973CBE" w:rsidRDefault="00973CBE">
                        <w:pPr>
                          <w:spacing w:after="160" w:line="259" w:lineRule="auto"/>
                          <w:ind w:left="0" w:firstLine="0"/>
                        </w:pPr>
                        <w:r>
                          <w:t xml:space="preserve"> </w:t>
                        </w:r>
                      </w:p>
                    </w:txbxContent>
                  </v:textbox>
                </v:rect>
                <v:rect id="Rectangle 2657" o:spid="_x0000_s1580" style="position:absolute;left:54340;top:19795;width:101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" filled="f" stroked="f">
                  <v:textbox inset="0,0,0,0">
                    <w:txbxContent>
                      <w:p w14:paraId="1D8D02B9" w14:textId="77777777" w:rsidR="00973CBE" w:rsidRDefault="00973CBE">
                        <w:pPr>
                          <w:spacing w:after="160" w:line="259" w:lineRule="auto"/>
                          <w:ind w:left="0" w:firstLine="0"/>
                        </w:pPr>
                        <w:r>
                          <w:t>5</w:t>
                        </w:r>
                      </w:p>
                    </w:txbxContent>
                  </v:textbox>
                </v:rect>
                <v:shape id="Shape 2658" o:spid="_x0000_s1581" style="position:absolute;left:190;top:24994;width:46546;height:127;visibility:visible;mso-wrap-style:square;v-text-anchor:top" coordsize="46545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" path="m,l4654550,r-12700,12700l12700,12700,,xe" fillcolor="black" stroked="f" strokeweight="0">
                  <v:fill opacity="43947f"/>
                  <v:stroke miterlimit="83231f" joinstyle="miter"/>
                  <v:path arrowok="t" textboxrect="0,0,4654550,12700"/>
                </v:shape>
                <v:shape id="Shape 2659" o:spid="_x0000_s1582" style="position:absolute;left:190;top:28742;width:46546;height:127;visibility:visible;mso-wrap-style:square;v-text-anchor:top" coordsize="46545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" path="m12700,l4641850,r12700,12700l,12700,12700,xe" fillcolor="#292929" stroked="f" strokeweight="0">
                  <v:stroke miterlimit="83231f" joinstyle="miter"/>
                  <v:path arrowok="t" textboxrect="0,0,4654550,12700"/>
                </v:shape>
                <v:shape id="Shape 2660" o:spid="_x0000_s1583" style="position:absolute;left:46609;top:24994;width:127;height:3875;visibility:visible;mso-wrap-style:square;v-text-anchor:top" coordsize="12700,38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" path="m12700,r,387502l,374802,,12700,12700,xe" fillcolor="#292929" stroked="f" strokeweight="0">
                  <v:stroke miterlimit="83231f" joinstyle="miter"/>
                  <v:path arrowok="t" textboxrect="0,0,12700,387502"/>
                </v:shape>
                <v:shape id="Shape 2661" o:spid="_x0000_s1584" style="position:absolute;left:190;top:24994;width:127;height:3875;visibility:visible;mso-wrap-style:square;v-text-anchor:top" coordsize="12700,38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" path="m,l12700,12700r,362102l,387502,,xe" fillcolor="black" stroked="f" strokeweight="0">
                  <v:fill opacity="43947f"/>
                  <v:stroke miterlimit="83231f" joinstyle="miter"/>
                  <v:path arrowok="t" textboxrect="0,0,12700,387502"/>
                </v:shape>
                <v:rect id="Rectangle 2662" o:spid="_x0000_s1585" style="position:absolute;left:317;top:26433;width:41775;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" filled="f" stroked="f">
                  <v:textbox inset="0,0,0,0">
                    <w:txbxContent>
                      <w:p w14:paraId="48DA6D89" w14:textId="77777777" w:rsidR="00973CBE" w:rsidRDefault="00973CBE">
                        <w:pPr>
                          <w:spacing w:after="160" w:line="259" w:lineRule="auto"/>
                          <w:ind w:left="0" w:firstLine="0"/>
                        </w:pPr>
                        <w:r>
                          <w:t>Vilkasliikenteinen katu tai tie, kadun tai tien risteys</w:t>
                        </w:r>
                      </w:p>
                    </w:txbxContent>
                  </v:textbox>
                </v:rect>
                <v:shape id="Shape 2663" o:spid="_x0000_s1586" style="position:absolute;left:46926;top:24994;width:15589;height:127;visibility:visible;mso-wrap-style:square;v-text-anchor:top" coordsize="155892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" path="m,l1558925,r-12700,12700l12700,12700,,xe" fillcolor="black" stroked="f" strokeweight="0">
                  <v:fill opacity="43947f"/>
                  <v:stroke miterlimit="83231f" joinstyle="miter"/>
                  <v:path arrowok="t" textboxrect="0,0,1558925,12700"/>
                </v:shape>
                <v:shape id="Shape 2664" o:spid="_x0000_s1587" style="position:absolute;left:46926;top:28742;width:15589;height:127;visibility:visible;mso-wrap-style:square;v-text-anchor:top" coordsize="155892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" path="m12700,l1546225,r12700,12700l,12700,12700,xe" fillcolor="#292929" stroked="f" strokeweight="0">
                  <v:stroke miterlimit="83231f" joinstyle="miter"/>
                  <v:path arrowok="t" textboxrect="0,0,1558925,12700"/>
                </v:shape>
                <v:shape id="Shape 2665" o:spid="_x0000_s1588" style="position:absolute;left:62388;top:24994;width:127;height:3875;visibility:visible;mso-wrap-style:square;v-text-anchor:top" coordsize="12700,38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" path="m12700,r,387502l,374802,,12700,12700,xe" fillcolor="#292929" stroked="f" strokeweight="0">
                  <v:stroke miterlimit="83231f" joinstyle="miter"/>
                  <v:path arrowok="t" textboxrect="0,0,12700,387502"/>
                </v:shape>
                <v:shape id="Shape 2666" o:spid="_x0000_s1589" style="position:absolute;left:46926;top:24994;width:127;height:3875;visibility:visible;mso-wrap-style:square;v-text-anchor:top" coordsize="12700,387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" path="m,l12700,12700r,362102l,387502,,xe" fillcolor="black" stroked="f" strokeweight="0">
                  <v:fill opacity="43947f"/>
                  <v:stroke miterlimit="83231f" joinstyle="miter"/>
                  <v:path arrowok="t" textboxrect="0,0,12700,387502"/>
                </v:shape>
                <v:rect id="Rectangle 2667" o:spid="_x0000_s1590" style="position:absolute;left:47053;top:25528;width:1762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" filled="f" stroked="f">
                  <v:textbox inset="0,0,0,0">
                    <w:txbxContent>
                      <w:p w14:paraId="31CB998E" w14:textId="77777777" w:rsidR="00973CBE" w:rsidRDefault="00973CBE">
                        <w:pPr>
                          <w:spacing w:after="160" w:line="259" w:lineRule="auto"/>
                          <w:ind w:left="0" w:firstLine="0"/>
                        </w:pPr>
                        <w:r>
                          <w:t xml:space="preserve">ilmanotto ja käsittely </w:t>
                        </w:r>
                      </w:p>
                    </w:txbxContent>
                  </v:textbox>
                </v:rect>
                <v:rect id="Rectangle 2668" o:spid="_x0000_s1591" style="position:absolute;left:47053;top:27339;width:1857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" filled="f" stroked="f">
                  <v:textbox inset="0,0,0,0">
                    <w:txbxContent>
                      <w:p w14:paraId="14FA5F23" w14:textId="77777777" w:rsidR="00973CBE" w:rsidRDefault="00973CBE">
                        <w:pPr>
                          <w:spacing w:after="160" w:line="259" w:lineRule="auto"/>
                          <w:ind w:left="0" w:firstLine="0"/>
                        </w:pPr>
                        <w:r>
                          <w:t xml:space="preserve">suunnitellaan erikseen </w:t>
                        </w:r>
                      </w:p>
                    </w:txbxContent>
                  </v:textbox>
                </v:rect>
                <v:rect id="Rectangle 2669" o:spid="_x0000_s1592" style="position:absolute;left:61020;top:26964;width:1506;height:1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" filled="f" stroked="f">
                  <v:textbox inset="0,0,0,0">
                    <w:txbxContent>
                      <w:p w14:paraId="4EFA0AEB" w14:textId="77777777" w:rsidR="00973CBE" w:rsidRDefault="00973CBE">
                        <w:pPr>
                          <w:spacing w:after="160" w:line="259" w:lineRule="auto"/>
                          <w:ind w:left="0" w:firstLine="0"/>
                        </w:pPr>
                        <w:r>
                          <w:rPr>
                            <w:sz w:val="21"/>
                          </w:rPr>
                          <w:t>1)</w:t>
                        </w:r>
                      </w:p>
                    </w:txbxContent>
                  </v:textbox>
                </v:rect>
                <v:shape id="Shape 2670" o:spid="_x0000_s1593" style="position:absolute;left:190;top:29059;width:46546;height:127;visibility:visible;mso-wrap-style:square;v-text-anchor:top" coordsize="46545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" path="m,l4654550,r-12700,12700l12700,12700,,xe" fillcolor="black" stroked="f" strokeweight="0">
                  <v:fill opacity="43947f"/>
                  <v:stroke miterlimit="83231f" joinstyle="miter"/>
                  <v:path arrowok="t" textboxrect="0,0,4654550,12700"/>
                </v:shape>
                <v:shape id="Shape 2671" o:spid="_x0000_s1594" style="position:absolute;left:190;top:34045;width:46546;height:127;visibility:visible;mso-wrap-style:square;v-text-anchor:top" coordsize="46545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" path="m12700,l4641850,r12700,12700l,12700,12700,xe" fillcolor="#292929" stroked="f" strokeweight="0">
                  <v:stroke miterlimit="83231f" joinstyle="miter"/>
                  <v:path arrowok="t" textboxrect="0,0,4654550,12700"/>
                </v:shape>
                <v:shape id="Shape 2672" o:spid="_x0000_s1595" style="position:absolute;left:46609;top:29059;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" path="m12700,r,511251l,498551,,12700,12700,xe" fillcolor="#292929" stroked="f" strokeweight="0">
                  <v:stroke miterlimit="83231f" joinstyle="miter"/>
                  <v:path arrowok="t" textboxrect="0,0,12700,511251"/>
                </v:shape>
                <v:shape id="Shape 2673" o:spid="_x0000_s1596" style="position:absolute;left:190;top:29059;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" path="m,l12700,12700r,485851l,511251,,xe" fillcolor="black" stroked="f" strokeweight="0">
                  <v:fill opacity="43947f"/>
                  <v:stroke miterlimit="83231f" joinstyle="miter"/>
                  <v:path arrowok="t" textboxrect="0,0,12700,511251"/>
                </v:shape>
                <v:rect id="Rectangle 2674" o:spid="_x0000_s1597" style="position:absolute;left:14406;top:31118;width:2409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" filled="f" stroked="f">
                  <v:textbox inset="0,0,0,0">
                    <w:txbxContent>
                      <w:p w14:paraId="2E7D3F09" w14:textId="77777777" w:rsidR="00973CBE" w:rsidRDefault="00973CBE">
                        <w:pPr>
                          <w:spacing w:after="160" w:line="259" w:lineRule="auto"/>
                          <w:ind w:left="0" w:firstLine="0"/>
                        </w:pPr>
                        <w:r>
                          <w:t>Viereisen huoneiston parveke</w:t>
                        </w:r>
                      </w:p>
                    </w:txbxContent>
                  </v:textbox>
                </v:rect>
                <v:shape id="Shape 2675" o:spid="_x0000_s1598" style="position:absolute;left:46926;top:29059;width:15589;height:127;visibility:visible;mso-wrap-style:square;v-text-anchor:top" coordsize="155892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" path="m,l1558925,r-12700,12700l12700,12700,,xe" fillcolor="black" stroked="f" strokeweight="0">
                  <v:fill opacity="43947f"/>
                  <v:stroke miterlimit="83231f" joinstyle="miter"/>
                  <v:path arrowok="t" textboxrect="0,0,1558925,12700"/>
                </v:shape>
                <v:shape id="Shape 2676" o:spid="_x0000_s1599" style="position:absolute;left:46926;top:34045;width:15589;height:127;visibility:visible;mso-wrap-style:square;v-text-anchor:top" coordsize="155892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" path="m12700,l1546225,r12700,12700l,12700,12700,xe" fillcolor="#292929" stroked="f" strokeweight="0">
                  <v:stroke miterlimit="83231f" joinstyle="miter"/>
                  <v:path arrowok="t" textboxrect="0,0,1558925,12700"/>
                </v:shape>
                <v:shape id="Shape 2677" o:spid="_x0000_s1600" style="position:absolute;left:62388;top:29059;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" path="m12700,r,511251l,498551,,12700,12700,xe" fillcolor="#292929" stroked="f" strokeweight="0">
                  <v:stroke miterlimit="83231f" joinstyle="miter"/>
                  <v:path arrowok="t" textboxrect="0,0,12700,511251"/>
                </v:shape>
                <v:shape id="Shape 2678" o:spid="_x0000_s1601" style="position:absolute;left:46926;top:29059;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" path="m,l12700,12700r,485851l,511251,,xe" fillcolor="black" stroked="f" strokeweight="0">
                  <v:fill opacity="43947f"/>
                  <v:stroke miterlimit="83231f" joinstyle="miter"/>
                  <v:path arrowok="t" textboxrect="0,0,12700,511251"/>
                </v:shape>
                <v:rect id="Rectangle 2679" o:spid="_x0000_s1602" style="position:absolute;left:54340;top:31118;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" filled="f" stroked="f">
                  <v:textbox inset="0,0,0,0">
                    <w:txbxContent>
                      <w:p w14:paraId="7F3E3489" w14:textId="77777777" w:rsidR="00973CBE" w:rsidRDefault="00973CBE">
                        <w:pPr>
                          <w:spacing w:after="160" w:line="259" w:lineRule="auto"/>
                          <w:ind w:left="0" w:firstLine="0"/>
                        </w:pPr>
                        <w:r>
                          <w:t>3</w:t>
                        </w:r>
                      </w:p>
                    </w:txbxContent>
                  </v:textbox>
                </v:rect>
                <v:shape id="Shape 2680" o:spid="_x0000_s1603" style="position:absolute;left:190;top:34362;width:46546;height:127;visibility:visible;mso-wrap-style:square;v-text-anchor:top" coordsize="46545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" path="m,l4654550,r-12700,12700l12700,12700,,xe" fillcolor="black" stroked="f" strokeweight="0">
                  <v:fill opacity="43947f"/>
                  <v:stroke miterlimit="83231f" joinstyle="miter"/>
                  <v:path arrowok="t" textboxrect="0,0,4654550,12700"/>
                </v:shape>
                <v:shape id="Shape 2681" o:spid="_x0000_s1604" style="position:absolute;left:190;top:39348;width:46546;height:127;visibility:visible;mso-wrap-style:square;v-text-anchor:top" coordsize="46545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" path="m12700,l4641850,r12700,12700l,12700,12700,xe" fillcolor="#292929" stroked="f" strokeweight="0">
                  <v:stroke miterlimit="83231f" joinstyle="miter"/>
                  <v:path arrowok="t" textboxrect="0,0,4654550,12700"/>
                </v:shape>
                <v:shape id="Shape 2682" o:spid="_x0000_s1605" style="position:absolute;left:46609;top:34362;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" path="m12700,r,511251l,498551,,12700,12700,xe" fillcolor="#292929" stroked="f" strokeweight="0">
                  <v:stroke miterlimit="83231f" joinstyle="miter"/>
                  <v:path arrowok="t" textboxrect="0,0,12700,511251"/>
                </v:shape>
                <v:shape id="Shape 2683" o:spid="_x0000_s1606" style="position:absolute;left:190;top:34362;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" path="m,l12700,12700r,485851l,511251,,xe" fillcolor="black" stroked="f" strokeweight="0">
                  <v:fill opacity="43947f"/>
                  <v:stroke miterlimit="83231f" joinstyle="miter"/>
                  <v:path arrowok="t" textboxrect="0,0,12700,511251"/>
                </v:shape>
                <v:rect id="Rectangle 2684" o:spid="_x0000_s1607" style="position:absolute;left:16521;top:36421;width:18465;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" filled="f" stroked="f">
                  <v:textbox inset="0,0,0,0">
                    <w:txbxContent>
                      <w:p w14:paraId="1134BABE" w14:textId="77777777" w:rsidR="00973CBE" w:rsidRDefault="00973CBE">
                        <w:pPr>
                          <w:spacing w:after="160" w:line="259" w:lineRule="auto"/>
                          <w:ind w:left="0" w:firstLine="0"/>
                        </w:pPr>
                        <w:r>
                          <w:t>Maanpinta tai pihataso</w:t>
                        </w:r>
                      </w:p>
                    </w:txbxContent>
                  </v:textbox>
                </v:rect>
                <v:shape id="Shape 2685" o:spid="_x0000_s1608" style="position:absolute;left:46926;top:34362;width:15589;height:127;visibility:visible;mso-wrap-style:square;v-text-anchor:top" coordsize="155892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" path="m,l1558925,r-12700,12700l12700,12700,,xe" fillcolor="black" stroked="f" strokeweight="0">
                  <v:fill opacity="43947f"/>
                  <v:stroke miterlimit="83231f" joinstyle="miter"/>
                  <v:path arrowok="t" textboxrect="0,0,1558925,12700"/>
                </v:shape>
                <v:shape id="Shape 2686" o:spid="_x0000_s1609" style="position:absolute;left:46926;top:39348;width:15589;height:127;visibility:visible;mso-wrap-style:square;v-text-anchor:top" coordsize="155892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" path="m12700,l1546225,r12700,12700l,12700,12700,xe" fillcolor="#292929" stroked="f" strokeweight="0">
                  <v:stroke miterlimit="83231f" joinstyle="miter"/>
                  <v:path arrowok="t" textboxrect="0,0,1558925,12700"/>
                </v:shape>
                <v:shape id="Shape 2687" o:spid="_x0000_s1610" style="position:absolute;left:62388;top:34362;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" path="m12700,r,511251l,498551,,12700,12700,xe" fillcolor="#292929" stroked="f" strokeweight="0">
                  <v:stroke miterlimit="83231f" joinstyle="miter"/>
                  <v:path arrowok="t" textboxrect="0,0,12700,511251"/>
                </v:shape>
                <v:shape id="Shape 2688" o:spid="_x0000_s1611" style="position:absolute;left:46926;top:34362;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" path="m,l12700,12700r,485851l,511251,,xe" fillcolor="black" stroked="f" strokeweight="0">
                  <v:fill opacity="43947f"/>
                  <v:stroke miterlimit="83231f" joinstyle="miter"/>
                  <v:path arrowok="t" textboxrect="0,0,12700,511251"/>
                </v:shape>
                <v:rect id="Rectangle 2689" o:spid="_x0000_s1612" style="position:absolute;left:54340;top:36421;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" filled="f" stroked="f">
                  <v:textbox inset="0,0,0,0">
                    <w:txbxContent>
                      <w:p w14:paraId="4A2CF37E" w14:textId="77777777" w:rsidR="00973CBE" w:rsidRDefault="00973CBE">
                        <w:pPr>
                          <w:spacing w:after="160" w:line="259" w:lineRule="auto"/>
                          <w:ind w:left="0" w:firstLine="0"/>
                        </w:pPr>
                        <w:r>
                          <w:t>2</w:t>
                        </w:r>
                      </w:p>
                    </w:txbxContent>
                  </v:textbox>
                </v:rect>
                <v:shape id="Shape 2690" o:spid="_x0000_s1613" style="position:absolute;left:190;top:39665;width:46546;height:127;visibility:visible;mso-wrap-style:square;v-text-anchor:top" coordsize="46545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" path="m,l4654550,r-12700,12700l12700,12700,,xe" fillcolor="black" stroked="f" strokeweight="0">
                  <v:fill opacity="43947f"/>
                  <v:stroke miterlimit="83231f" joinstyle="miter"/>
                  <v:path arrowok="t" textboxrect="0,0,4654550,12700"/>
                </v:shape>
                <v:shape id="Shape 2691" o:spid="_x0000_s1614" style="position:absolute;left:190;top:44651;width:46546;height:127;visibility:visible;mso-wrap-style:square;v-text-anchor:top" coordsize="46545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" path="m12700,l4641850,r12700,12700l,12700,12700,xe" fillcolor="#292929" stroked="f" strokeweight="0">
                  <v:stroke miterlimit="83231f" joinstyle="miter"/>
                  <v:path arrowok="t" textboxrect="0,0,4654550,12700"/>
                </v:shape>
                <v:shape id="Shape 2692" o:spid="_x0000_s1615" style="position:absolute;left:46609;top:39665;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" path="m12700,r,511251l,498551,,12700,12700,xe" fillcolor="#292929" stroked="f" strokeweight="0">
                  <v:stroke miterlimit="83231f" joinstyle="miter"/>
                  <v:path arrowok="t" textboxrect="0,0,12700,511251"/>
                </v:shape>
                <v:shape id="Shape 2693" o:spid="_x0000_s1616" style="position:absolute;left:190;top:39665;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" path="m,l12700,12700r,485851l,511251,,xe" fillcolor="black" stroked="f" strokeweight="0">
                  <v:fill opacity="43947f"/>
                  <v:stroke miterlimit="83231f" joinstyle="miter"/>
                  <v:path arrowok="t" textboxrect="0,0,12700,511251"/>
                </v:shape>
                <v:rect id="Rectangle 2694" o:spid="_x0000_s1617" style="position:absolute;left:7356;top:41724;width:4284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" filled="f" stroked="f">
                  <v:textbox inset="0,0,0,0">
                    <w:txbxContent>
                      <w:p w14:paraId="656CAF37" w14:textId="77777777" w:rsidR="00973CBE" w:rsidRDefault="00973CBE">
                        <w:pPr>
                          <w:spacing w:after="160" w:line="259" w:lineRule="auto"/>
                          <w:ind w:left="0" w:firstLine="0"/>
                        </w:pPr>
                        <w:r>
                          <w:t>Kattopinta, joka sijaitsee ulkoilma-aukon alapuolella</w:t>
                        </w:r>
                      </w:p>
                    </w:txbxContent>
                  </v:textbox>
                </v:rect>
                <v:shape id="Shape 2695" o:spid="_x0000_s1618" style="position:absolute;left:46926;top:39665;width:15589;height:127;visibility:visible;mso-wrap-style:square;v-text-anchor:top" coordsize="155892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" path="m,l1558925,r-12700,12700l12700,12700,,xe" fillcolor="black" stroked="f" strokeweight="0">
                  <v:fill opacity="43947f"/>
                  <v:stroke miterlimit="83231f" joinstyle="miter"/>
                  <v:path arrowok="t" textboxrect="0,0,1558925,12700"/>
                </v:shape>
                <v:shape id="Shape 2696" o:spid="_x0000_s1619" style="position:absolute;left:46926;top:44651;width:15589;height:127;visibility:visible;mso-wrap-style:square;v-text-anchor:top" coordsize="155892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" path="m12700,l1546225,r12700,12700l,12700,12700,xe" fillcolor="#292929" stroked="f" strokeweight="0">
                  <v:stroke miterlimit="83231f" joinstyle="miter"/>
                  <v:path arrowok="t" textboxrect="0,0,1558925,12700"/>
                </v:shape>
                <v:shape id="Shape 2697" o:spid="_x0000_s1620" style="position:absolute;left:62388;top:39665;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" path="m12700,r,511251l,498551,,12700,12700,xe" fillcolor="#292929" stroked="f" strokeweight="0">
                  <v:stroke miterlimit="83231f" joinstyle="miter"/>
                  <v:path arrowok="t" textboxrect="0,0,12700,511251"/>
                </v:shape>
                <v:shape id="Shape 2698" o:spid="_x0000_s1621" style="position:absolute;left:46926;top:39665;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" path="m,l12700,12700r,485851l,511251,,xe" fillcolor="black" stroked="f" strokeweight="0">
                  <v:fill opacity="43947f"/>
                  <v:stroke miterlimit="83231f" joinstyle="miter"/>
                  <v:path arrowok="t" textboxrect="0,0,12700,511251"/>
                </v:shape>
                <v:rect id="Rectangle 54224" o:spid="_x0000_s1622" style="position:absolute;left:53768;top:41724;width:101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" filled="f" stroked="f">
                  <v:textbox inset="0,0,0,0">
                    <w:txbxContent>
                      <w:p w14:paraId="04496625" w14:textId="77777777" w:rsidR="00973CBE" w:rsidRDefault="00973CBE">
                        <w:pPr>
                          <w:spacing w:after="160" w:line="259" w:lineRule="auto"/>
                          <w:ind w:left="0" w:firstLine="0"/>
                        </w:pPr>
                        <w:r>
                          <w:t>0</w:t>
                        </w:r>
                      </w:p>
                    </w:txbxContent>
                  </v:textbox>
                </v:rect>
                <v:rect id="Rectangle 54226" o:spid="_x0000_s1623" style="position:absolute;left:54530;top:41724;width:50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" filled="f" stroked="f">
                  <v:textbox inset="0,0,0,0">
                    <w:txbxContent>
                      <w:p w14:paraId="4ED6BAD3" w14:textId="77777777" w:rsidR="00973CBE" w:rsidRDefault="00973CBE">
                        <w:pPr>
                          <w:spacing w:after="160" w:line="259" w:lineRule="auto"/>
                          <w:ind w:left="0" w:firstLine="0"/>
                        </w:pPr>
                        <w:r>
                          <w:t>,</w:t>
                        </w:r>
                      </w:p>
                    </w:txbxContent>
                  </v:textbox>
                </v:rect>
                <v:rect id="Rectangle 54225" o:spid="_x0000_s1624" style="position:absolute;left:54911;top:41724;width:101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" filled="f" stroked="f">
                  <v:textbox inset="0,0,0,0">
                    <w:txbxContent>
                      <w:p w14:paraId="4AE41435" w14:textId="77777777" w:rsidR="00973CBE" w:rsidRDefault="00973CBE">
                        <w:pPr>
                          <w:spacing w:after="160" w:line="259" w:lineRule="auto"/>
                          <w:ind w:left="0" w:firstLine="0"/>
                        </w:pPr>
                        <w:r>
                          <w:t>9</w:t>
                        </w:r>
                      </w:p>
                    </w:txbxContent>
                  </v:textbox>
                </v:rect>
                <w10:anchorlock/>
              </v:group>
            </w:pict>
          </mc:Fallback>
        </mc:AlternateContent>
      </w:r>
    </w:p>
    <w:p w14:paraId="7F9D3F9C" w14:textId="77777777" w:rsidR="00E12271" w:rsidRDefault="00973CBE">
      <w:pPr>
        <w:spacing w:after="10"/>
        <w:ind w:left="-5" w:right="740"/>
        <w:pPrChange w:id="368" w:author="Juhani" w:date="2020-06-10T15:59:00Z">
          <w:pPr>
            <w:spacing w:after="10"/>
            <w:ind w:left="-5" w:right="739"/>
          </w:pPr>
        </w:pPrChange>
      </w:pPr>
      <w:r>
        <w:rPr>
          <w:sz w:val="33"/>
          <w:vertAlign w:val="superscript"/>
        </w:rPr>
        <w:t>1)</w:t>
      </w:r>
      <w:r>
        <w:t xml:space="preserve"> ohjearvoina voidaan käyttää </w:t>
      </w:r>
      <w:proofErr w:type="spellStart"/>
      <w:r>
        <w:t>HSY:n</w:t>
      </w:r>
      <w:proofErr w:type="spellEnd"/>
      <w:r>
        <w:t xml:space="preserve"> rakennuksille annettuja etäisyysvaatimuksia vilkasliikenteisistä teistä:</w:t>
      </w:r>
    </w:p>
    <w:tbl>
      <w:tblPr>
        <w:tblStyle w:val="TableGrid"/>
        <w:tblW w:w="9894" w:type="dxa"/>
        <w:tblInd w:w="15" w:type="dxa"/>
        <w:tblCellMar>
          <w:top w:w="76" w:type="dxa"/>
          <w:left w:w="10" w:type="dxa"/>
          <w:right w:w="10" w:type="dxa"/>
        </w:tblCellMar>
        <w:tblLook w:val="04A0" w:firstRow="1" w:lastRow="0" w:firstColumn="1" w:lastColumn="0" w:noHBand="0" w:noVBand="1"/>
      </w:tblPr>
      <w:tblGrid>
        <w:gridCol w:w="1534"/>
        <w:gridCol w:w="2315"/>
        <w:gridCol w:w="1567"/>
        <w:gridCol w:w="2103"/>
        <w:gridCol w:w="2375"/>
        <w:tblGridChange w:id="369">
          <w:tblGrid>
            <w:gridCol w:w="10"/>
            <w:gridCol w:w="1524"/>
            <w:gridCol w:w="10"/>
            <w:gridCol w:w="2305"/>
            <w:gridCol w:w="10"/>
            <w:gridCol w:w="1557"/>
            <w:gridCol w:w="10"/>
            <w:gridCol w:w="2093"/>
            <w:gridCol w:w="10"/>
            <w:gridCol w:w="2365"/>
            <w:gridCol w:w="10"/>
          </w:tblGrid>
        </w:tblGridChange>
      </w:tblGrid>
      <w:tr w:rsidR="00E12271" w14:paraId="6FF3267A" w14:textId="77777777">
        <w:trPr>
          <w:trHeight w:val="320"/>
        </w:trPr>
        <w:tc>
          <w:tcPr>
            <w:tcW w:w="1535" w:type="dxa"/>
            <w:tcBorders>
              <w:top w:val="single" w:sz="8" w:space="0" w:color="000000"/>
              <w:left w:val="single" w:sz="8" w:space="0" w:color="000000"/>
              <w:bottom w:val="single" w:sz="8" w:space="0" w:color="000000"/>
              <w:right w:val="single" w:sz="8" w:space="0" w:color="000000"/>
            </w:tcBorders>
            <w:shd w:val="clear" w:color="auto" w:fill="BBBBBB"/>
          </w:tcPr>
          <w:p w14:paraId="4E9E46A5" w14:textId="77777777" w:rsidR="00E12271" w:rsidRDefault="00973CBE">
            <w:pPr>
              <w:spacing w:after="0" w:line="259" w:lineRule="auto"/>
              <w:ind w:left="0" w:firstLine="0"/>
            </w:pPr>
            <w:r>
              <w:rPr>
                <w:b/>
              </w:rPr>
              <w:t>Ajoneuvoa</w:t>
            </w:r>
          </w:p>
        </w:tc>
        <w:tc>
          <w:tcPr>
            <w:tcW w:w="3882" w:type="dxa"/>
            <w:gridSpan w:val="2"/>
            <w:tcBorders>
              <w:top w:val="single" w:sz="8" w:space="0" w:color="000000"/>
              <w:left w:val="single" w:sz="8" w:space="0" w:color="000000"/>
              <w:bottom w:val="single" w:sz="8" w:space="0" w:color="000000"/>
              <w:right w:val="single" w:sz="8" w:space="0" w:color="000000"/>
            </w:tcBorders>
            <w:shd w:val="clear" w:color="auto" w:fill="BBBBBB"/>
          </w:tcPr>
          <w:p w14:paraId="29091543" w14:textId="77777777" w:rsidR="00E12271" w:rsidRDefault="00973CBE">
            <w:pPr>
              <w:spacing w:after="0" w:line="259" w:lineRule="auto"/>
              <w:ind w:left="0" w:firstLine="0"/>
            </w:pPr>
            <w:r>
              <w:rPr>
                <w:b/>
              </w:rPr>
              <w:t>Asuinrakennukset, metriä</w:t>
            </w:r>
          </w:p>
        </w:tc>
        <w:tc>
          <w:tcPr>
            <w:tcW w:w="4478" w:type="dxa"/>
            <w:gridSpan w:val="2"/>
            <w:tcBorders>
              <w:top w:val="single" w:sz="8" w:space="0" w:color="000000"/>
              <w:left w:val="single" w:sz="8" w:space="0" w:color="000000"/>
              <w:bottom w:val="single" w:sz="8" w:space="0" w:color="000000"/>
              <w:right w:val="single" w:sz="8" w:space="0" w:color="292929"/>
            </w:tcBorders>
            <w:shd w:val="clear" w:color="auto" w:fill="BBBBBB"/>
          </w:tcPr>
          <w:p w14:paraId="5C8185B4" w14:textId="77777777" w:rsidR="00E12271" w:rsidRDefault="00973CBE">
            <w:pPr>
              <w:spacing w:after="0" w:line="259" w:lineRule="auto"/>
              <w:ind w:left="0" w:firstLine="0"/>
            </w:pPr>
            <w:r>
              <w:rPr>
                <w:b/>
              </w:rPr>
              <w:t>Herkkä kohde, metriä</w:t>
            </w:r>
          </w:p>
        </w:tc>
      </w:tr>
      <w:tr w:rsidR="00E12271" w14:paraId="6B19E682" w14:textId="77777777">
        <w:trPr>
          <w:trHeight w:val="320"/>
        </w:trPr>
        <w:tc>
          <w:tcPr>
            <w:tcW w:w="1535" w:type="dxa"/>
            <w:tcBorders>
              <w:top w:val="single" w:sz="8" w:space="0" w:color="000000"/>
              <w:left w:val="single" w:sz="8" w:space="0" w:color="000000"/>
              <w:bottom w:val="single" w:sz="8" w:space="0" w:color="000000"/>
              <w:right w:val="single" w:sz="8" w:space="0" w:color="000000"/>
            </w:tcBorders>
          </w:tcPr>
          <w:p w14:paraId="5E17F939" w14:textId="77777777" w:rsidR="00E12271" w:rsidRDefault="00973CBE">
            <w:pPr>
              <w:spacing w:after="0" w:line="259" w:lineRule="auto"/>
              <w:ind w:left="0" w:firstLine="0"/>
            </w:pPr>
            <w:r>
              <w:t>arki-vrk</w:t>
            </w:r>
          </w:p>
        </w:tc>
        <w:tc>
          <w:tcPr>
            <w:tcW w:w="2315" w:type="dxa"/>
            <w:tcBorders>
              <w:top w:val="single" w:sz="8" w:space="0" w:color="000000"/>
              <w:left w:val="single" w:sz="8" w:space="0" w:color="000000"/>
              <w:bottom w:val="single" w:sz="8" w:space="0" w:color="000000"/>
              <w:right w:val="single" w:sz="8" w:space="0" w:color="000000"/>
            </w:tcBorders>
          </w:tcPr>
          <w:p w14:paraId="58C0F6EB" w14:textId="77777777" w:rsidR="00E12271" w:rsidRDefault="00973CBE">
            <w:pPr>
              <w:spacing w:after="0" w:line="259" w:lineRule="auto"/>
              <w:ind w:left="0" w:firstLine="0"/>
            </w:pPr>
            <w:r>
              <w:t>minimietäisyys</w:t>
            </w:r>
          </w:p>
        </w:tc>
        <w:tc>
          <w:tcPr>
            <w:tcW w:w="1567" w:type="dxa"/>
            <w:tcBorders>
              <w:top w:val="single" w:sz="8" w:space="0" w:color="000000"/>
              <w:left w:val="single" w:sz="8" w:space="0" w:color="000000"/>
              <w:bottom w:val="single" w:sz="8" w:space="0" w:color="000000"/>
              <w:right w:val="single" w:sz="8" w:space="0" w:color="000000"/>
            </w:tcBorders>
          </w:tcPr>
          <w:p w14:paraId="7DCD6ED5" w14:textId="77777777" w:rsidR="00E12271" w:rsidRDefault="00973CBE">
            <w:pPr>
              <w:spacing w:after="0" w:line="259" w:lineRule="auto"/>
              <w:ind w:left="0" w:firstLine="0"/>
              <w:jc w:val="both"/>
            </w:pPr>
            <w:r>
              <w:t>suositusetäisyys</w:t>
            </w:r>
          </w:p>
        </w:tc>
        <w:tc>
          <w:tcPr>
            <w:tcW w:w="2103" w:type="dxa"/>
            <w:tcBorders>
              <w:top w:val="single" w:sz="8" w:space="0" w:color="000000"/>
              <w:left w:val="single" w:sz="8" w:space="0" w:color="000000"/>
              <w:bottom w:val="single" w:sz="8" w:space="0" w:color="000000"/>
              <w:right w:val="single" w:sz="8" w:space="0" w:color="000000"/>
            </w:tcBorders>
          </w:tcPr>
          <w:p w14:paraId="4D21DCEF" w14:textId="77777777" w:rsidR="00E12271" w:rsidRDefault="00973CBE">
            <w:pPr>
              <w:spacing w:after="0" w:line="259" w:lineRule="auto"/>
              <w:ind w:left="0" w:firstLine="0"/>
            </w:pPr>
            <w:r>
              <w:t>minimietäisyys</w:t>
            </w:r>
          </w:p>
        </w:tc>
        <w:tc>
          <w:tcPr>
            <w:tcW w:w="2375" w:type="dxa"/>
            <w:tcBorders>
              <w:top w:val="single" w:sz="8" w:space="0" w:color="000000"/>
              <w:left w:val="single" w:sz="8" w:space="0" w:color="000000"/>
              <w:bottom w:val="single" w:sz="8" w:space="0" w:color="000000"/>
              <w:right w:val="single" w:sz="8" w:space="0" w:color="292929"/>
            </w:tcBorders>
          </w:tcPr>
          <w:p w14:paraId="2725AAE5" w14:textId="77777777" w:rsidR="00E12271" w:rsidRDefault="00973CBE">
            <w:pPr>
              <w:spacing w:after="0" w:line="259" w:lineRule="auto"/>
              <w:ind w:left="0" w:firstLine="0"/>
            </w:pPr>
            <w:r>
              <w:t>suositusetäisyys</w:t>
            </w:r>
          </w:p>
        </w:tc>
      </w:tr>
      <w:tr w:rsidR="00E12271" w14:paraId="69AD37F5" w14:textId="77777777">
        <w:trPr>
          <w:trHeight w:val="320"/>
        </w:trPr>
        <w:tc>
          <w:tcPr>
            <w:tcW w:w="1535" w:type="dxa"/>
            <w:tcBorders>
              <w:top w:val="single" w:sz="8" w:space="0" w:color="000000"/>
              <w:left w:val="single" w:sz="8" w:space="0" w:color="000000"/>
              <w:bottom w:val="single" w:sz="8" w:space="0" w:color="000000"/>
              <w:right w:val="single" w:sz="8" w:space="0" w:color="000000"/>
            </w:tcBorders>
          </w:tcPr>
          <w:p w14:paraId="5BAD08D4" w14:textId="77777777" w:rsidR="00E12271" w:rsidRDefault="00973CBE">
            <w:pPr>
              <w:spacing w:after="0" w:line="259" w:lineRule="auto"/>
              <w:ind w:left="0" w:firstLine="0"/>
            </w:pPr>
            <w:r>
              <w:t>5 000</w:t>
            </w:r>
          </w:p>
        </w:tc>
        <w:tc>
          <w:tcPr>
            <w:tcW w:w="2315" w:type="dxa"/>
            <w:tcBorders>
              <w:top w:val="single" w:sz="8" w:space="0" w:color="000000"/>
              <w:left w:val="single" w:sz="8" w:space="0" w:color="000000"/>
              <w:bottom w:val="single" w:sz="8" w:space="0" w:color="000000"/>
              <w:right w:val="single" w:sz="8" w:space="0" w:color="000000"/>
            </w:tcBorders>
          </w:tcPr>
          <w:p w14:paraId="183893BF" w14:textId="77777777" w:rsidR="00E12271" w:rsidRDefault="00973CBE">
            <w:pPr>
              <w:spacing w:after="0" w:line="259" w:lineRule="auto"/>
              <w:ind w:left="0" w:firstLine="0"/>
            </w:pPr>
            <w:r>
              <w:t xml:space="preserve"> </w:t>
            </w:r>
          </w:p>
        </w:tc>
        <w:tc>
          <w:tcPr>
            <w:tcW w:w="1567" w:type="dxa"/>
            <w:tcBorders>
              <w:top w:val="single" w:sz="8" w:space="0" w:color="000000"/>
              <w:left w:val="single" w:sz="8" w:space="0" w:color="000000"/>
              <w:bottom w:val="single" w:sz="8" w:space="0" w:color="000000"/>
              <w:right w:val="single" w:sz="8" w:space="0" w:color="000000"/>
            </w:tcBorders>
          </w:tcPr>
          <w:p w14:paraId="4D88BAFC" w14:textId="77777777" w:rsidR="00E12271" w:rsidRDefault="00973CBE">
            <w:pPr>
              <w:spacing w:after="0" w:line="259" w:lineRule="auto"/>
              <w:ind w:left="0" w:firstLine="0"/>
            </w:pPr>
            <w:r>
              <w:t>10</w:t>
            </w:r>
          </w:p>
        </w:tc>
        <w:tc>
          <w:tcPr>
            <w:tcW w:w="2103" w:type="dxa"/>
            <w:tcBorders>
              <w:top w:val="single" w:sz="8" w:space="0" w:color="000000"/>
              <w:left w:val="single" w:sz="8" w:space="0" w:color="000000"/>
              <w:bottom w:val="single" w:sz="8" w:space="0" w:color="000000"/>
              <w:right w:val="single" w:sz="8" w:space="0" w:color="000000"/>
            </w:tcBorders>
          </w:tcPr>
          <w:p w14:paraId="117A4305" w14:textId="77777777" w:rsidR="00E12271" w:rsidRDefault="00973CBE">
            <w:pPr>
              <w:spacing w:after="0" w:line="259" w:lineRule="auto"/>
              <w:ind w:left="0" w:firstLine="0"/>
            </w:pPr>
            <w:r>
              <w:t>10</w:t>
            </w:r>
          </w:p>
        </w:tc>
        <w:tc>
          <w:tcPr>
            <w:tcW w:w="2375" w:type="dxa"/>
            <w:tcBorders>
              <w:top w:val="single" w:sz="8" w:space="0" w:color="000000"/>
              <w:left w:val="single" w:sz="8" w:space="0" w:color="000000"/>
              <w:bottom w:val="single" w:sz="8" w:space="0" w:color="000000"/>
              <w:right w:val="single" w:sz="8" w:space="0" w:color="292929"/>
            </w:tcBorders>
          </w:tcPr>
          <w:p w14:paraId="1A69D8C2" w14:textId="77777777" w:rsidR="00E12271" w:rsidRDefault="00973CBE">
            <w:pPr>
              <w:spacing w:after="0" w:line="259" w:lineRule="auto"/>
              <w:ind w:left="0" w:firstLine="0"/>
            </w:pPr>
            <w:r>
              <w:t>20</w:t>
            </w:r>
          </w:p>
        </w:tc>
      </w:tr>
      <w:tr w:rsidR="00E12271" w14:paraId="695C48B7" w14:textId="77777777">
        <w:trPr>
          <w:trHeight w:val="320"/>
        </w:trPr>
        <w:tc>
          <w:tcPr>
            <w:tcW w:w="1535" w:type="dxa"/>
            <w:tcBorders>
              <w:top w:val="single" w:sz="8" w:space="0" w:color="000000"/>
              <w:left w:val="single" w:sz="8" w:space="0" w:color="000000"/>
              <w:bottom w:val="single" w:sz="8" w:space="0" w:color="000000"/>
              <w:right w:val="single" w:sz="8" w:space="0" w:color="000000"/>
            </w:tcBorders>
          </w:tcPr>
          <w:p w14:paraId="354895A9" w14:textId="77777777" w:rsidR="00E12271" w:rsidRDefault="00973CBE">
            <w:pPr>
              <w:spacing w:after="0" w:line="259" w:lineRule="auto"/>
              <w:ind w:left="0" w:firstLine="0"/>
            </w:pPr>
            <w:r>
              <w:t>10 000</w:t>
            </w:r>
          </w:p>
        </w:tc>
        <w:tc>
          <w:tcPr>
            <w:tcW w:w="2315" w:type="dxa"/>
            <w:tcBorders>
              <w:top w:val="single" w:sz="8" w:space="0" w:color="000000"/>
              <w:left w:val="single" w:sz="8" w:space="0" w:color="000000"/>
              <w:bottom w:val="single" w:sz="8" w:space="0" w:color="000000"/>
              <w:right w:val="single" w:sz="8" w:space="0" w:color="000000"/>
            </w:tcBorders>
          </w:tcPr>
          <w:p w14:paraId="3CA23E33" w14:textId="77777777" w:rsidR="00E12271" w:rsidRDefault="00973CBE">
            <w:pPr>
              <w:spacing w:after="0" w:line="259" w:lineRule="auto"/>
              <w:ind w:left="0" w:firstLine="0"/>
            </w:pPr>
            <w:r>
              <w:t>7</w:t>
            </w:r>
          </w:p>
        </w:tc>
        <w:tc>
          <w:tcPr>
            <w:tcW w:w="1567" w:type="dxa"/>
            <w:tcBorders>
              <w:top w:val="single" w:sz="8" w:space="0" w:color="000000"/>
              <w:left w:val="single" w:sz="8" w:space="0" w:color="000000"/>
              <w:bottom w:val="single" w:sz="8" w:space="0" w:color="000000"/>
              <w:right w:val="single" w:sz="8" w:space="0" w:color="000000"/>
            </w:tcBorders>
          </w:tcPr>
          <w:p w14:paraId="37390125" w14:textId="77777777" w:rsidR="00E12271" w:rsidRDefault="00973CBE">
            <w:pPr>
              <w:spacing w:after="0" w:line="259" w:lineRule="auto"/>
              <w:ind w:left="0" w:firstLine="0"/>
            </w:pPr>
            <w:r>
              <w:t>20</w:t>
            </w:r>
          </w:p>
        </w:tc>
        <w:tc>
          <w:tcPr>
            <w:tcW w:w="2103" w:type="dxa"/>
            <w:tcBorders>
              <w:top w:val="single" w:sz="8" w:space="0" w:color="000000"/>
              <w:left w:val="single" w:sz="8" w:space="0" w:color="000000"/>
              <w:bottom w:val="single" w:sz="8" w:space="0" w:color="000000"/>
              <w:right w:val="single" w:sz="8" w:space="0" w:color="000000"/>
            </w:tcBorders>
          </w:tcPr>
          <w:p w14:paraId="20EDC162" w14:textId="77777777" w:rsidR="00E12271" w:rsidRDefault="00973CBE">
            <w:pPr>
              <w:spacing w:after="0" w:line="259" w:lineRule="auto"/>
              <w:ind w:left="0" w:firstLine="0"/>
            </w:pPr>
            <w:r>
              <w:t>20</w:t>
            </w:r>
          </w:p>
        </w:tc>
        <w:tc>
          <w:tcPr>
            <w:tcW w:w="2375" w:type="dxa"/>
            <w:tcBorders>
              <w:top w:val="single" w:sz="8" w:space="0" w:color="000000"/>
              <w:left w:val="single" w:sz="8" w:space="0" w:color="000000"/>
              <w:bottom w:val="single" w:sz="8" w:space="0" w:color="000000"/>
              <w:right w:val="single" w:sz="8" w:space="0" w:color="292929"/>
            </w:tcBorders>
          </w:tcPr>
          <w:p w14:paraId="5C209761" w14:textId="77777777" w:rsidR="00E12271" w:rsidRDefault="00973CBE">
            <w:pPr>
              <w:spacing w:after="0" w:line="259" w:lineRule="auto"/>
              <w:ind w:left="0" w:firstLine="0"/>
            </w:pPr>
            <w:r>
              <w:t>40</w:t>
            </w:r>
          </w:p>
        </w:tc>
      </w:tr>
      <w:tr w:rsidR="00E12271" w14:paraId="5E2BEE21" w14:textId="77777777">
        <w:trPr>
          <w:trHeight w:val="320"/>
        </w:trPr>
        <w:tc>
          <w:tcPr>
            <w:tcW w:w="1535" w:type="dxa"/>
            <w:tcBorders>
              <w:top w:val="single" w:sz="8" w:space="0" w:color="000000"/>
              <w:left w:val="single" w:sz="8" w:space="0" w:color="000000"/>
              <w:bottom w:val="single" w:sz="8" w:space="0" w:color="000000"/>
              <w:right w:val="single" w:sz="8" w:space="0" w:color="000000"/>
            </w:tcBorders>
          </w:tcPr>
          <w:p w14:paraId="145E8494" w14:textId="77777777" w:rsidR="00E12271" w:rsidRDefault="00973CBE">
            <w:pPr>
              <w:spacing w:after="0" w:line="259" w:lineRule="auto"/>
              <w:ind w:left="0" w:firstLine="0"/>
            </w:pPr>
            <w:r>
              <w:t>20 000</w:t>
            </w:r>
          </w:p>
        </w:tc>
        <w:tc>
          <w:tcPr>
            <w:tcW w:w="2315" w:type="dxa"/>
            <w:tcBorders>
              <w:top w:val="single" w:sz="8" w:space="0" w:color="000000"/>
              <w:left w:val="single" w:sz="8" w:space="0" w:color="000000"/>
              <w:bottom w:val="single" w:sz="8" w:space="0" w:color="000000"/>
              <w:right w:val="single" w:sz="8" w:space="0" w:color="000000"/>
            </w:tcBorders>
          </w:tcPr>
          <w:p w14:paraId="0910CB0E" w14:textId="77777777" w:rsidR="00E12271" w:rsidRDefault="00973CBE">
            <w:pPr>
              <w:spacing w:after="0" w:line="259" w:lineRule="auto"/>
              <w:ind w:left="0" w:firstLine="0"/>
            </w:pPr>
            <w:r>
              <w:t>14</w:t>
            </w:r>
          </w:p>
        </w:tc>
        <w:tc>
          <w:tcPr>
            <w:tcW w:w="1567" w:type="dxa"/>
            <w:tcBorders>
              <w:top w:val="single" w:sz="8" w:space="0" w:color="000000"/>
              <w:left w:val="single" w:sz="8" w:space="0" w:color="000000"/>
              <w:bottom w:val="single" w:sz="8" w:space="0" w:color="000000"/>
              <w:right w:val="single" w:sz="8" w:space="0" w:color="000000"/>
            </w:tcBorders>
          </w:tcPr>
          <w:p w14:paraId="644A8EC8" w14:textId="77777777" w:rsidR="00E12271" w:rsidRDefault="00973CBE">
            <w:pPr>
              <w:spacing w:after="0" w:line="259" w:lineRule="auto"/>
              <w:ind w:left="0" w:firstLine="0"/>
            </w:pPr>
            <w:r>
              <w:t>40</w:t>
            </w:r>
          </w:p>
        </w:tc>
        <w:tc>
          <w:tcPr>
            <w:tcW w:w="2103" w:type="dxa"/>
            <w:tcBorders>
              <w:top w:val="single" w:sz="8" w:space="0" w:color="000000"/>
              <w:left w:val="single" w:sz="8" w:space="0" w:color="000000"/>
              <w:bottom w:val="single" w:sz="8" w:space="0" w:color="000000"/>
              <w:right w:val="single" w:sz="8" w:space="0" w:color="000000"/>
            </w:tcBorders>
          </w:tcPr>
          <w:p w14:paraId="1B547F6D" w14:textId="77777777" w:rsidR="00E12271" w:rsidRDefault="00973CBE">
            <w:pPr>
              <w:spacing w:after="0" w:line="259" w:lineRule="auto"/>
              <w:ind w:left="0" w:firstLine="0"/>
            </w:pPr>
            <w:r>
              <w:t>40</w:t>
            </w:r>
          </w:p>
        </w:tc>
        <w:tc>
          <w:tcPr>
            <w:tcW w:w="2375" w:type="dxa"/>
            <w:tcBorders>
              <w:top w:val="single" w:sz="8" w:space="0" w:color="000000"/>
              <w:left w:val="single" w:sz="8" w:space="0" w:color="000000"/>
              <w:bottom w:val="single" w:sz="8" w:space="0" w:color="000000"/>
              <w:right w:val="single" w:sz="8" w:space="0" w:color="292929"/>
            </w:tcBorders>
          </w:tcPr>
          <w:p w14:paraId="13A93A3D" w14:textId="77777777" w:rsidR="00E12271" w:rsidRDefault="00973CBE">
            <w:pPr>
              <w:spacing w:after="0" w:line="259" w:lineRule="auto"/>
              <w:ind w:left="0" w:firstLine="0"/>
            </w:pPr>
            <w:r>
              <w:t>80</w:t>
            </w:r>
          </w:p>
        </w:tc>
      </w:tr>
      <w:tr w:rsidR="00E12271" w14:paraId="2A80324E" w14:textId="77777777">
        <w:trPr>
          <w:trHeight w:val="320"/>
        </w:trPr>
        <w:tc>
          <w:tcPr>
            <w:tcW w:w="1535" w:type="dxa"/>
            <w:tcBorders>
              <w:top w:val="single" w:sz="8" w:space="0" w:color="000000"/>
              <w:left w:val="single" w:sz="8" w:space="0" w:color="000000"/>
              <w:bottom w:val="single" w:sz="8" w:space="0" w:color="000000"/>
              <w:right w:val="single" w:sz="8" w:space="0" w:color="000000"/>
            </w:tcBorders>
          </w:tcPr>
          <w:p w14:paraId="565B5C20" w14:textId="77777777" w:rsidR="00E12271" w:rsidRDefault="00973CBE">
            <w:pPr>
              <w:spacing w:after="0" w:line="259" w:lineRule="auto"/>
              <w:ind w:left="0" w:firstLine="0"/>
            </w:pPr>
            <w:r>
              <w:lastRenderedPageBreak/>
              <w:t>30 000</w:t>
            </w:r>
          </w:p>
        </w:tc>
        <w:tc>
          <w:tcPr>
            <w:tcW w:w="2315" w:type="dxa"/>
            <w:tcBorders>
              <w:top w:val="single" w:sz="8" w:space="0" w:color="000000"/>
              <w:left w:val="single" w:sz="8" w:space="0" w:color="000000"/>
              <w:bottom w:val="single" w:sz="8" w:space="0" w:color="000000"/>
              <w:right w:val="single" w:sz="8" w:space="0" w:color="000000"/>
            </w:tcBorders>
          </w:tcPr>
          <w:p w14:paraId="09EA264C" w14:textId="77777777" w:rsidR="00E12271" w:rsidRDefault="00973CBE">
            <w:pPr>
              <w:spacing w:after="0" w:line="259" w:lineRule="auto"/>
              <w:ind w:left="0" w:firstLine="0"/>
            </w:pPr>
            <w:r>
              <w:t>21</w:t>
            </w:r>
          </w:p>
        </w:tc>
        <w:tc>
          <w:tcPr>
            <w:tcW w:w="1567" w:type="dxa"/>
            <w:tcBorders>
              <w:top w:val="single" w:sz="8" w:space="0" w:color="000000"/>
              <w:left w:val="single" w:sz="8" w:space="0" w:color="000000"/>
              <w:bottom w:val="single" w:sz="8" w:space="0" w:color="000000"/>
              <w:right w:val="single" w:sz="8" w:space="0" w:color="000000"/>
            </w:tcBorders>
          </w:tcPr>
          <w:p w14:paraId="76CBEFF2" w14:textId="77777777" w:rsidR="00E12271" w:rsidRDefault="00973CBE">
            <w:pPr>
              <w:spacing w:after="0" w:line="259" w:lineRule="auto"/>
              <w:ind w:left="0" w:firstLine="0"/>
            </w:pPr>
            <w:r>
              <w:t>60</w:t>
            </w:r>
          </w:p>
        </w:tc>
        <w:tc>
          <w:tcPr>
            <w:tcW w:w="2103" w:type="dxa"/>
            <w:tcBorders>
              <w:top w:val="single" w:sz="8" w:space="0" w:color="000000"/>
              <w:left w:val="single" w:sz="8" w:space="0" w:color="000000"/>
              <w:bottom w:val="single" w:sz="8" w:space="0" w:color="000000"/>
              <w:right w:val="single" w:sz="8" w:space="0" w:color="000000"/>
            </w:tcBorders>
          </w:tcPr>
          <w:p w14:paraId="08C11BEA" w14:textId="77777777" w:rsidR="00E12271" w:rsidRDefault="00973CBE">
            <w:pPr>
              <w:spacing w:after="0" w:line="259" w:lineRule="auto"/>
              <w:ind w:left="0" w:firstLine="0"/>
            </w:pPr>
            <w:r>
              <w:t>60</w:t>
            </w:r>
          </w:p>
        </w:tc>
        <w:tc>
          <w:tcPr>
            <w:tcW w:w="2375" w:type="dxa"/>
            <w:tcBorders>
              <w:top w:val="single" w:sz="8" w:space="0" w:color="000000"/>
              <w:left w:val="single" w:sz="8" w:space="0" w:color="000000"/>
              <w:bottom w:val="single" w:sz="8" w:space="0" w:color="000000"/>
              <w:right w:val="single" w:sz="8" w:space="0" w:color="292929"/>
            </w:tcBorders>
          </w:tcPr>
          <w:p w14:paraId="7358A35E" w14:textId="77777777" w:rsidR="00E12271" w:rsidRDefault="00973CBE">
            <w:pPr>
              <w:spacing w:after="0" w:line="259" w:lineRule="auto"/>
              <w:ind w:left="0" w:firstLine="0"/>
            </w:pPr>
            <w:r>
              <w:t>120</w:t>
            </w:r>
          </w:p>
        </w:tc>
      </w:tr>
      <w:tr w:rsidR="00E12271" w14:paraId="797F4416" w14:textId="77777777">
        <w:trPr>
          <w:trHeight w:val="320"/>
        </w:trPr>
        <w:tc>
          <w:tcPr>
            <w:tcW w:w="1535" w:type="dxa"/>
            <w:tcBorders>
              <w:top w:val="single" w:sz="8" w:space="0" w:color="000000"/>
              <w:left w:val="single" w:sz="8" w:space="0" w:color="000000"/>
              <w:bottom w:val="single" w:sz="8" w:space="0" w:color="000000"/>
              <w:right w:val="single" w:sz="8" w:space="0" w:color="000000"/>
            </w:tcBorders>
          </w:tcPr>
          <w:p w14:paraId="13169635" w14:textId="77777777" w:rsidR="00E12271" w:rsidRDefault="00973CBE">
            <w:pPr>
              <w:spacing w:after="0" w:line="259" w:lineRule="auto"/>
              <w:ind w:left="0" w:firstLine="0"/>
            </w:pPr>
            <w:r>
              <w:t>40 000</w:t>
            </w:r>
          </w:p>
        </w:tc>
        <w:tc>
          <w:tcPr>
            <w:tcW w:w="2315" w:type="dxa"/>
            <w:tcBorders>
              <w:top w:val="single" w:sz="8" w:space="0" w:color="000000"/>
              <w:left w:val="single" w:sz="8" w:space="0" w:color="000000"/>
              <w:bottom w:val="single" w:sz="8" w:space="0" w:color="000000"/>
              <w:right w:val="single" w:sz="8" w:space="0" w:color="000000"/>
            </w:tcBorders>
          </w:tcPr>
          <w:p w14:paraId="648D27BF" w14:textId="77777777" w:rsidR="00E12271" w:rsidRDefault="00973CBE">
            <w:pPr>
              <w:spacing w:after="0" w:line="259" w:lineRule="auto"/>
              <w:ind w:left="0" w:firstLine="0"/>
            </w:pPr>
            <w:r>
              <w:t>28</w:t>
            </w:r>
          </w:p>
        </w:tc>
        <w:tc>
          <w:tcPr>
            <w:tcW w:w="1567" w:type="dxa"/>
            <w:tcBorders>
              <w:top w:val="single" w:sz="8" w:space="0" w:color="000000"/>
              <w:left w:val="single" w:sz="8" w:space="0" w:color="000000"/>
              <w:bottom w:val="single" w:sz="8" w:space="0" w:color="000000"/>
              <w:right w:val="single" w:sz="8" w:space="0" w:color="000000"/>
            </w:tcBorders>
          </w:tcPr>
          <w:p w14:paraId="163AC8F2" w14:textId="77777777" w:rsidR="00E12271" w:rsidRDefault="00973CBE">
            <w:pPr>
              <w:spacing w:after="0" w:line="259" w:lineRule="auto"/>
              <w:ind w:left="0" w:firstLine="0"/>
            </w:pPr>
            <w:r>
              <w:t>80</w:t>
            </w:r>
          </w:p>
        </w:tc>
        <w:tc>
          <w:tcPr>
            <w:tcW w:w="2103" w:type="dxa"/>
            <w:tcBorders>
              <w:top w:val="single" w:sz="8" w:space="0" w:color="000000"/>
              <w:left w:val="single" w:sz="8" w:space="0" w:color="000000"/>
              <w:bottom w:val="single" w:sz="8" w:space="0" w:color="000000"/>
              <w:right w:val="single" w:sz="8" w:space="0" w:color="000000"/>
            </w:tcBorders>
          </w:tcPr>
          <w:p w14:paraId="683B975F" w14:textId="77777777" w:rsidR="00E12271" w:rsidRDefault="00973CBE">
            <w:pPr>
              <w:spacing w:after="0" w:line="259" w:lineRule="auto"/>
              <w:ind w:left="0" w:firstLine="0"/>
            </w:pPr>
            <w:r>
              <w:t>80</w:t>
            </w:r>
          </w:p>
        </w:tc>
        <w:tc>
          <w:tcPr>
            <w:tcW w:w="2375" w:type="dxa"/>
            <w:tcBorders>
              <w:top w:val="single" w:sz="8" w:space="0" w:color="000000"/>
              <w:left w:val="single" w:sz="8" w:space="0" w:color="000000"/>
              <w:bottom w:val="single" w:sz="8" w:space="0" w:color="000000"/>
              <w:right w:val="single" w:sz="8" w:space="0" w:color="292929"/>
            </w:tcBorders>
          </w:tcPr>
          <w:p w14:paraId="512AFED6" w14:textId="77777777" w:rsidR="00E12271" w:rsidRDefault="00973CBE">
            <w:pPr>
              <w:spacing w:after="0" w:line="259" w:lineRule="auto"/>
              <w:ind w:left="0" w:firstLine="0"/>
            </w:pPr>
            <w:r>
              <w:t>160</w:t>
            </w:r>
          </w:p>
        </w:tc>
      </w:tr>
      <w:tr w:rsidR="00E12271" w14:paraId="27972D51" w14:textId="77777777">
        <w:trPr>
          <w:trHeight w:val="320"/>
        </w:trPr>
        <w:tc>
          <w:tcPr>
            <w:tcW w:w="1535" w:type="dxa"/>
            <w:tcBorders>
              <w:top w:val="single" w:sz="8" w:space="0" w:color="000000"/>
              <w:left w:val="single" w:sz="8" w:space="0" w:color="000000"/>
              <w:bottom w:val="single" w:sz="8" w:space="0" w:color="000000"/>
              <w:right w:val="single" w:sz="8" w:space="0" w:color="000000"/>
            </w:tcBorders>
          </w:tcPr>
          <w:p w14:paraId="2263F2DC" w14:textId="77777777" w:rsidR="00E12271" w:rsidRDefault="00973CBE">
            <w:pPr>
              <w:spacing w:after="0" w:line="259" w:lineRule="auto"/>
              <w:ind w:left="0" w:firstLine="0"/>
            </w:pPr>
            <w:r>
              <w:t>50 000</w:t>
            </w:r>
          </w:p>
        </w:tc>
        <w:tc>
          <w:tcPr>
            <w:tcW w:w="2315" w:type="dxa"/>
            <w:tcBorders>
              <w:top w:val="single" w:sz="8" w:space="0" w:color="000000"/>
              <w:left w:val="single" w:sz="8" w:space="0" w:color="000000"/>
              <w:bottom w:val="single" w:sz="8" w:space="0" w:color="000000"/>
              <w:right w:val="single" w:sz="8" w:space="0" w:color="000000"/>
            </w:tcBorders>
          </w:tcPr>
          <w:p w14:paraId="6F68A6EE" w14:textId="77777777" w:rsidR="00E12271" w:rsidRDefault="00973CBE">
            <w:pPr>
              <w:spacing w:after="0" w:line="259" w:lineRule="auto"/>
              <w:ind w:left="0" w:firstLine="0"/>
            </w:pPr>
            <w:r>
              <w:t>35</w:t>
            </w:r>
          </w:p>
        </w:tc>
        <w:tc>
          <w:tcPr>
            <w:tcW w:w="1567" w:type="dxa"/>
            <w:tcBorders>
              <w:top w:val="single" w:sz="8" w:space="0" w:color="000000"/>
              <w:left w:val="single" w:sz="8" w:space="0" w:color="000000"/>
              <w:bottom w:val="single" w:sz="8" w:space="0" w:color="000000"/>
              <w:right w:val="single" w:sz="8" w:space="0" w:color="000000"/>
            </w:tcBorders>
          </w:tcPr>
          <w:p w14:paraId="1CD8DD77" w14:textId="77777777" w:rsidR="00E12271" w:rsidRDefault="00973CBE">
            <w:pPr>
              <w:spacing w:after="0" w:line="259" w:lineRule="auto"/>
              <w:ind w:left="0" w:firstLine="0"/>
            </w:pPr>
            <w:r>
              <w:t>100</w:t>
            </w:r>
          </w:p>
        </w:tc>
        <w:tc>
          <w:tcPr>
            <w:tcW w:w="2103" w:type="dxa"/>
            <w:tcBorders>
              <w:top w:val="single" w:sz="8" w:space="0" w:color="000000"/>
              <w:left w:val="single" w:sz="8" w:space="0" w:color="000000"/>
              <w:bottom w:val="single" w:sz="8" w:space="0" w:color="000000"/>
              <w:right w:val="single" w:sz="8" w:space="0" w:color="000000"/>
            </w:tcBorders>
          </w:tcPr>
          <w:p w14:paraId="46B4F260" w14:textId="77777777" w:rsidR="00E12271" w:rsidRDefault="00973CBE">
            <w:pPr>
              <w:spacing w:after="0" w:line="259" w:lineRule="auto"/>
              <w:ind w:left="0" w:firstLine="0"/>
            </w:pPr>
            <w:r>
              <w:t>100</w:t>
            </w:r>
          </w:p>
        </w:tc>
        <w:tc>
          <w:tcPr>
            <w:tcW w:w="2375" w:type="dxa"/>
            <w:tcBorders>
              <w:top w:val="single" w:sz="8" w:space="0" w:color="000000"/>
              <w:left w:val="single" w:sz="8" w:space="0" w:color="000000"/>
              <w:bottom w:val="single" w:sz="8" w:space="0" w:color="000000"/>
              <w:right w:val="single" w:sz="8" w:space="0" w:color="292929"/>
            </w:tcBorders>
          </w:tcPr>
          <w:p w14:paraId="26C3260B" w14:textId="77777777" w:rsidR="00E12271" w:rsidRDefault="00973CBE">
            <w:pPr>
              <w:spacing w:after="0" w:line="259" w:lineRule="auto"/>
              <w:ind w:left="0" w:firstLine="0"/>
            </w:pPr>
            <w:r>
              <w:t>200</w:t>
            </w:r>
          </w:p>
        </w:tc>
      </w:tr>
      <w:tr w:rsidR="00E12271" w14:paraId="396A7934" w14:textId="77777777">
        <w:trPr>
          <w:trHeight w:val="320"/>
        </w:trPr>
        <w:tc>
          <w:tcPr>
            <w:tcW w:w="1535" w:type="dxa"/>
            <w:tcBorders>
              <w:top w:val="single" w:sz="8" w:space="0" w:color="000000"/>
              <w:left w:val="single" w:sz="8" w:space="0" w:color="000000"/>
              <w:bottom w:val="single" w:sz="8" w:space="0" w:color="000000"/>
              <w:right w:val="single" w:sz="8" w:space="0" w:color="000000"/>
            </w:tcBorders>
          </w:tcPr>
          <w:p w14:paraId="6DB2548A" w14:textId="77777777" w:rsidR="00E12271" w:rsidRDefault="00973CBE">
            <w:pPr>
              <w:spacing w:after="0" w:line="259" w:lineRule="auto"/>
              <w:ind w:left="0" w:firstLine="0"/>
            </w:pPr>
            <w:r>
              <w:t>60 000</w:t>
            </w:r>
          </w:p>
        </w:tc>
        <w:tc>
          <w:tcPr>
            <w:tcW w:w="2315" w:type="dxa"/>
            <w:tcBorders>
              <w:top w:val="single" w:sz="8" w:space="0" w:color="000000"/>
              <w:left w:val="single" w:sz="8" w:space="0" w:color="000000"/>
              <w:bottom w:val="single" w:sz="8" w:space="0" w:color="000000"/>
              <w:right w:val="single" w:sz="8" w:space="0" w:color="000000"/>
            </w:tcBorders>
          </w:tcPr>
          <w:p w14:paraId="6D622359" w14:textId="77777777" w:rsidR="00E12271" w:rsidRDefault="00973CBE">
            <w:pPr>
              <w:spacing w:after="0" w:line="259" w:lineRule="auto"/>
              <w:ind w:left="0" w:firstLine="0"/>
            </w:pPr>
            <w:r>
              <w:t>42</w:t>
            </w:r>
          </w:p>
        </w:tc>
        <w:tc>
          <w:tcPr>
            <w:tcW w:w="1567" w:type="dxa"/>
            <w:tcBorders>
              <w:top w:val="single" w:sz="8" w:space="0" w:color="000000"/>
              <w:left w:val="single" w:sz="8" w:space="0" w:color="000000"/>
              <w:bottom w:val="single" w:sz="8" w:space="0" w:color="000000"/>
              <w:right w:val="single" w:sz="8" w:space="0" w:color="000000"/>
            </w:tcBorders>
          </w:tcPr>
          <w:p w14:paraId="68F2F8DA" w14:textId="77777777" w:rsidR="00E12271" w:rsidRDefault="00973CBE">
            <w:pPr>
              <w:spacing w:after="0" w:line="259" w:lineRule="auto"/>
              <w:ind w:left="0" w:firstLine="0"/>
            </w:pPr>
            <w:r>
              <w:t>120</w:t>
            </w:r>
          </w:p>
        </w:tc>
        <w:tc>
          <w:tcPr>
            <w:tcW w:w="2103" w:type="dxa"/>
            <w:tcBorders>
              <w:top w:val="single" w:sz="8" w:space="0" w:color="000000"/>
              <w:left w:val="single" w:sz="8" w:space="0" w:color="000000"/>
              <w:bottom w:val="single" w:sz="8" w:space="0" w:color="000000"/>
              <w:right w:val="single" w:sz="8" w:space="0" w:color="000000"/>
            </w:tcBorders>
          </w:tcPr>
          <w:p w14:paraId="4C41B636" w14:textId="77777777" w:rsidR="00E12271" w:rsidRDefault="00973CBE">
            <w:pPr>
              <w:spacing w:after="0" w:line="259" w:lineRule="auto"/>
              <w:ind w:left="0" w:firstLine="0"/>
            </w:pPr>
            <w:r>
              <w:t>120</w:t>
            </w:r>
          </w:p>
        </w:tc>
        <w:tc>
          <w:tcPr>
            <w:tcW w:w="2375" w:type="dxa"/>
            <w:tcBorders>
              <w:top w:val="single" w:sz="8" w:space="0" w:color="000000"/>
              <w:left w:val="single" w:sz="8" w:space="0" w:color="000000"/>
              <w:bottom w:val="single" w:sz="8" w:space="0" w:color="000000"/>
              <w:right w:val="single" w:sz="8" w:space="0" w:color="292929"/>
            </w:tcBorders>
          </w:tcPr>
          <w:p w14:paraId="0FF8087E" w14:textId="77777777" w:rsidR="00E12271" w:rsidRDefault="00973CBE">
            <w:pPr>
              <w:spacing w:after="0" w:line="259" w:lineRule="auto"/>
              <w:ind w:left="0" w:firstLine="0"/>
            </w:pPr>
            <w:r>
              <w:t>200</w:t>
            </w:r>
          </w:p>
        </w:tc>
      </w:tr>
      <w:tr w:rsidR="00E12271" w14:paraId="45698EF0" w14:textId="77777777">
        <w:trPr>
          <w:trHeight w:val="320"/>
        </w:trPr>
        <w:tc>
          <w:tcPr>
            <w:tcW w:w="1535" w:type="dxa"/>
            <w:tcBorders>
              <w:top w:val="single" w:sz="8" w:space="0" w:color="000000"/>
              <w:left w:val="single" w:sz="8" w:space="0" w:color="000000"/>
              <w:bottom w:val="single" w:sz="8" w:space="0" w:color="000000"/>
              <w:right w:val="single" w:sz="8" w:space="0" w:color="000000"/>
            </w:tcBorders>
          </w:tcPr>
          <w:p w14:paraId="44B898E8" w14:textId="77777777" w:rsidR="00E12271" w:rsidRDefault="00973CBE">
            <w:pPr>
              <w:spacing w:after="0" w:line="259" w:lineRule="auto"/>
              <w:ind w:left="0" w:firstLine="0"/>
            </w:pPr>
            <w:r>
              <w:t>70 000</w:t>
            </w:r>
          </w:p>
        </w:tc>
        <w:tc>
          <w:tcPr>
            <w:tcW w:w="2315" w:type="dxa"/>
            <w:tcBorders>
              <w:top w:val="single" w:sz="8" w:space="0" w:color="000000"/>
              <w:left w:val="single" w:sz="8" w:space="0" w:color="000000"/>
              <w:bottom w:val="single" w:sz="8" w:space="0" w:color="000000"/>
              <w:right w:val="single" w:sz="8" w:space="0" w:color="000000"/>
            </w:tcBorders>
          </w:tcPr>
          <w:p w14:paraId="78CECE06" w14:textId="77777777" w:rsidR="00E12271" w:rsidRDefault="00973CBE">
            <w:pPr>
              <w:spacing w:after="0" w:line="259" w:lineRule="auto"/>
              <w:ind w:left="0" w:firstLine="0"/>
            </w:pPr>
            <w:r>
              <w:t>49</w:t>
            </w:r>
          </w:p>
        </w:tc>
        <w:tc>
          <w:tcPr>
            <w:tcW w:w="1567" w:type="dxa"/>
            <w:tcBorders>
              <w:top w:val="single" w:sz="8" w:space="0" w:color="000000"/>
              <w:left w:val="single" w:sz="8" w:space="0" w:color="000000"/>
              <w:bottom w:val="single" w:sz="8" w:space="0" w:color="000000"/>
              <w:right w:val="single" w:sz="8" w:space="0" w:color="000000"/>
            </w:tcBorders>
          </w:tcPr>
          <w:p w14:paraId="30C2C2E7" w14:textId="77777777" w:rsidR="00E12271" w:rsidRDefault="00973CBE">
            <w:pPr>
              <w:spacing w:after="0" w:line="259" w:lineRule="auto"/>
              <w:ind w:left="0" w:firstLine="0"/>
            </w:pPr>
            <w:r>
              <w:t>140</w:t>
            </w:r>
          </w:p>
        </w:tc>
        <w:tc>
          <w:tcPr>
            <w:tcW w:w="2103" w:type="dxa"/>
            <w:tcBorders>
              <w:top w:val="single" w:sz="8" w:space="0" w:color="000000"/>
              <w:left w:val="single" w:sz="8" w:space="0" w:color="000000"/>
              <w:bottom w:val="single" w:sz="8" w:space="0" w:color="000000"/>
              <w:right w:val="single" w:sz="8" w:space="0" w:color="000000"/>
            </w:tcBorders>
          </w:tcPr>
          <w:p w14:paraId="3ABBE22C" w14:textId="77777777" w:rsidR="00E12271" w:rsidRDefault="00973CBE">
            <w:pPr>
              <w:spacing w:after="0" w:line="259" w:lineRule="auto"/>
              <w:ind w:left="0" w:firstLine="0"/>
            </w:pPr>
            <w:r>
              <w:t>140</w:t>
            </w:r>
          </w:p>
        </w:tc>
        <w:tc>
          <w:tcPr>
            <w:tcW w:w="2375" w:type="dxa"/>
            <w:tcBorders>
              <w:top w:val="single" w:sz="8" w:space="0" w:color="000000"/>
              <w:left w:val="single" w:sz="8" w:space="0" w:color="000000"/>
              <w:bottom w:val="single" w:sz="8" w:space="0" w:color="000000"/>
              <w:right w:val="single" w:sz="8" w:space="0" w:color="292929"/>
            </w:tcBorders>
          </w:tcPr>
          <w:p w14:paraId="54E08C0C" w14:textId="77777777" w:rsidR="00E12271" w:rsidRDefault="00973CBE">
            <w:pPr>
              <w:spacing w:after="0" w:line="259" w:lineRule="auto"/>
              <w:ind w:left="0" w:firstLine="0"/>
            </w:pPr>
            <w:r>
              <w:t>200</w:t>
            </w:r>
          </w:p>
        </w:tc>
      </w:tr>
      <w:tr w:rsidR="00E12271" w14:paraId="347D19B0" w14:textId="77777777">
        <w:trPr>
          <w:trHeight w:val="320"/>
        </w:trPr>
        <w:tc>
          <w:tcPr>
            <w:tcW w:w="1535" w:type="dxa"/>
            <w:tcBorders>
              <w:top w:val="single" w:sz="8" w:space="0" w:color="000000"/>
              <w:left w:val="single" w:sz="8" w:space="0" w:color="000000"/>
              <w:bottom w:val="single" w:sz="8" w:space="0" w:color="000000"/>
              <w:right w:val="single" w:sz="8" w:space="0" w:color="000000"/>
            </w:tcBorders>
          </w:tcPr>
          <w:p w14:paraId="7D9D5A36" w14:textId="77777777" w:rsidR="00E12271" w:rsidRDefault="00973CBE">
            <w:pPr>
              <w:spacing w:after="0" w:line="259" w:lineRule="auto"/>
              <w:ind w:left="0" w:firstLine="0"/>
            </w:pPr>
            <w:r>
              <w:t>80 000</w:t>
            </w:r>
          </w:p>
        </w:tc>
        <w:tc>
          <w:tcPr>
            <w:tcW w:w="2315" w:type="dxa"/>
            <w:tcBorders>
              <w:top w:val="single" w:sz="8" w:space="0" w:color="000000"/>
              <w:left w:val="single" w:sz="8" w:space="0" w:color="000000"/>
              <w:bottom w:val="single" w:sz="8" w:space="0" w:color="000000"/>
              <w:right w:val="single" w:sz="8" w:space="0" w:color="000000"/>
            </w:tcBorders>
          </w:tcPr>
          <w:p w14:paraId="189ABF55" w14:textId="77777777" w:rsidR="00E12271" w:rsidRDefault="00973CBE">
            <w:pPr>
              <w:spacing w:after="0" w:line="259" w:lineRule="auto"/>
              <w:ind w:left="0" w:firstLine="0"/>
            </w:pPr>
            <w:r>
              <w:t>56</w:t>
            </w:r>
          </w:p>
        </w:tc>
        <w:tc>
          <w:tcPr>
            <w:tcW w:w="1567" w:type="dxa"/>
            <w:tcBorders>
              <w:top w:val="single" w:sz="8" w:space="0" w:color="000000"/>
              <w:left w:val="single" w:sz="8" w:space="0" w:color="000000"/>
              <w:bottom w:val="single" w:sz="8" w:space="0" w:color="000000"/>
              <w:right w:val="single" w:sz="8" w:space="0" w:color="000000"/>
            </w:tcBorders>
          </w:tcPr>
          <w:p w14:paraId="03AAE125" w14:textId="77777777" w:rsidR="00E12271" w:rsidRDefault="00973CBE">
            <w:pPr>
              <w:spacing w:after="0" w:line="259" w:lineRule="auto"/>
              <w:ind w:left="0" w:firstLine="0"/>
            </w:pPr>
            <w:r>
              <w:t>150</w:t>
            </w:r>
          </w:p>
        </w:tc>
        <w:tc>
          <w:tcPr>
            <w:tcW w:w="2103" w:type="dxa"/>
            <w:tcBorders>
              <w:top w:val="single" w:sz="8" w:space="0" w:color="000000"/>
              <w:left w:val="single" w:sz="8" w:space="0" w:color="000000"/>
              <w:bottom w:val="single" w:sz="8" w:space="0" w:color="000000"/>
              <w:right w:val="single" w:sz="8" w:space="0" w:color="000000"/>
            </w:tcBorders>
          </w:tcPr>
          <w:p w14:paraId="4D8C03EF" w14:textId="77777777" w:rsidR="00E12271" w:rsidRDefault="00973CBE">
            <w:pPr>
              <w:spacing w:after="0" w:line="259" w:lineRule="auto"/>
              <w:ind w:left="0" w:firstLine="0"/>
            </w:pPr>
            <w:r>
              <w:t>150</w:t>
            </w:r>
          </w:p>
        </w:tc>
        <w:tc>
          <w:tcPr>
            <w:tcW w:w="2375" w:type="dxa"/>
            <w:tcBorders>
              <w:top w:val="single" w:sz="8" w:space="0" w:color="000000"/>
              <w:left w:val="single" w:sz="8" w:space="0" w:color="000000"/>
              <w:bottom w:val="single" w:sz="8" w:space="0" w:color="000000"/>
              <w:right w:val="single" w:sz="8" w:space="0" w:color="292929"/>
            </w:tcBorders>
          </w:tcPr>
          <w:p w14:paraId="0F7FCA35" w14:textId="77777777" w:rsidR="00E12271" w:rsidRDefault="00973CBE">
            <w:pPr>
              <w:spacing w:after="0" w:line="259" w:lineRule="auto"/>
              <w:ind w:left="0" w:firstLine="0"/>
            </w:pPr>
            <w:r>
              <w:t>200</w:t>
            </w:r>
          </w:p>
        </w:tc>
      </w:tr>
      <w:tr w:rsidR="00E12271" w14:paraId="0B9BFFE3" w14:textId="77777777">
        <w:trPr>
          <w:trHeight w:val="320"/>
        </w:trPr>
        <w:tc>
          <w:tcPr>
            <w:tcW w:w="1535" w:type="dxa"/>
            <w:tcBorders>
              <w:top w:val="single" w:sz="8" w:space="0" w:color="000000"/>
              <w:left w:val="single" w:sz="8" w:space="0" w:color="000000"/>
              <w:bottom w:val="single" w:sz="8" w:space="0" w:color="000000"/>
              <w:right w:val="single" w:sz="8" w:space="0" w:color="000000"/>
            </w:tcBorders>
          </w:tcPr>
          <w:p w14:paraId="3E4F44E3" w14:textId="77777777" w:rsidR="00E12271" w:rsidRDefault="00973CBE">
            <w:pPr>
              <w:spacing w:after="0" w:line="259" w:lineRule="auto"/>
              <w:ind w:left="0" w:firstLine="0"/>
            </w:pPr>
            <w:r>
              <w:t>90 000</w:t>
            </w:r>
          </w:p>
        </w:tc>
        <w:tc>
          <w:tcPr>
            <w:tcW w:w="2315" w:type="dxa"/>
            <w:tcBorders>
              <w:top w:val="single" w:sz="8" w:space="0" w:color="000000"/>
              <w:left w:val="single" w:sz="8" w:space="0" w:color="000000"/>
              <w:bottom w:val="single" w:sz="8" w:space="0" w:color="000000"/>
              <w:right w:val="single" w:sz="8" w:space="0" w:color="000000"/>
            </w:tcBorders>
          </w:tcPr>
          <w:p w14:paraId="02128B0A" w14:textId="77777777" w:rsidR="00E12271" w:rsidRDefault="00973CBE">
            <w:pPr>
              <w:spacing w:after="0" w:line="259" w:lineRule="auto"/>
              <w:ind w:left="0" w:firstLine="0"/>
            </w:pPr>
            <w:r>
              <w:t>63</w:t>
            </w:r>
          </w:p>
        </w:tc>
        <w:tc>
          <w:tcPr>
            <w:tcW w:w="1567" w:type="dxa"/>
            <w:tcBorders>
              <w:top w:val="single" w:sz="8" w:space="0" w:color="000000"/>
              <w:left w:val="single" w:sz="8" w:space="0" w:color="000000"/>
              <w:bottom w:val="single" w:sz="8" w:space="0" w:color="000000"/>
              <w:right w:val="single" w:sz="8" w:space="0" w:color="000000"/>
            </w:tcBorders>
          </w:tcPr>
          <w:p w14:paraId="1C6CB88E" w14:textId="77777777" w:rsidR="00E12271" w:rsidRDefault="00973CBE">
            <w:pPr>
              <w:spacing w:after="0" w:line="259" w:lineRule="auto"/>
              <w:ind w:left="0" w:firstLine="0"/>
            </w:pPr>
            <w:r>
              <w:t>150</w:t>
            </w:r>
          </w:p>
        </w:tc>
        <w:tc>
          <w:tcPr>
            <w:tcW w:w="2103" w:type="dxa"/>
            <w:tcBorders>
              <w:top w:val="single" w:sz="8" w:space="0" w:color="000000"/>
              <w:left w:val="single" w:sz="8" w:space="0" w:color="000000"/>
              <w:bottom w:val="single" w:sz="8" w:space="0" w:color="000000"/>
              <w:right w:val="single" w:sz="8" w:space="0" w:color="000000"/>
            </w:tcBorders>
          </w:tcPr>
          <w:p w14:paraId="11F0E2BA" w14:textId="77777777" w:rsidR="00E12271" w:rsidRDefault="00973CBE">
            <w:pPr>
              <w:spacing w:after="0" w:line="259" w:lineRule="auto"/>
              <w:ind w:left="0" w:firstLine="0"/>
            </w:pPr>
            <w:r>
              <w:t>150</w:t>
            </w:r>
          </w:p>
        </w:tc>
        <w:tc>
          <w:tcPr>
            <w:tcW w:w="2375" w:type="dxa"/>
            <w:tcBorders>
              <w:top w:val="single" w:sz="8" w:space="0" w:color="000000"/>
              <w:left w:val="single" w:sz="8" w:space="0" w:color="000000"/>
              <w:bottom w:val="single" w:sz="8" w:space="0" w:color="000000"/>
              <w:right w:val="single" w:sz="8" w:space="0" w:color="292929"/>
            </w:tcBorders>
          </w:tcPr>
          <w:p w14:paraId="6136BA75" w14:textId="77777777" w:rsidR="00E12271" w:rsidRDefault="00973CBE">
            <w:pPr>
              <w:spacing w:after="0" w:line="259" w:lineRule="auto"/>
              <w:ind w:left="0" w:firstLine="0"/>
            </w:pPr>
            <w:r>
              <w:t>200</w:t>
            </w:r>
          </w:p>
        </w:tc>
      </w:tr>
      <w:tr w:rsidR="00E12271" w14:paraId="125BB6B9" w14:textId="77777777">
        <w:tblPrEx>
          <w:tblW w:w="9894" w:type="dxa"/>
          <w:tblInd w:w="15" w:type="dxa"/>
          <w:tblCellMar>
            <w:top w:w="76" w:type="dxa"/>
            <w:left w:w="10" w:type="dxa"/>
            <w:right w:w="10" w:type="dxa"/>
          </w:tblCellMar>
          <w:tblPrExChange w:id="370" w:author="Juhani" w:date="2020-06-10T15:59:00Z">
            <w:tblPrEx>
              <w:tblW w:w="9894" w:type="dxa"/>
              <w:tblInd w:w="15" w:type="dxa"/>
              <w:tblCellMar>
                <w:top w:w="76" w:type="dxa"/>
                <w:left w:w="10" w:type="dxa"/>
                <w:right w:w="10" w:type="dxa"/>
              </w:tblCellMar>
            </w:tblPrEx>
          </w:tblPrExChange>
        </w:tblPrEx>
        <w:trPr>
          <w:trHeight w:val="320"/>
          <w:trPrChange w:id="371" w:author="Juhani" w:date="2020-06-10T15:59:00Z">
            <w:trPr>
              <w:gridAfter w:val="0"/>
              <w:trHeight w:val="320"/>
            </w:trPr>
          </w:trPrChange>
        </w:trPr>
        <w:tc>
          <w:tcPr>
            <w:tcW w:w="1535" w:type="dxa"/>
            <w:tcBorders>
              <w:top w:val="single" w:sz="8" w:space="0" w:color="000000"/>
              <w:left w:val="single" w:sz="8" w:space="0" w:color="000000"/>
              <w:bottom w:val="single" w:sz="8" w:space="0" w:color="292929"/>
              <w:right w:val="single" w:sz="8" w:space="0" w:color="000000"/>
            </w:tcBorders>
            <w:tcPrChange w:id="372" w:author="Juhani" w:date="2020-06-10T15:59:00Z">
              <w:tcPr>
                <w:tcW w:w="1535" w:type="dxa"/>
                <w:gridSpan w:val="2"/>
                <w:tcBorders>
                  <w:top w:val="single" w:sz="8" w:space="0" w:color="000000"/>
                  <w:left w:val="single" w:sz="8" w:space="0" w:color="000000"/>
                  <w:bottom w:val="single" w:sz="8" w:space="0" w:color="000000"/>
                  <w:right w:val="single" w:sz="8" w:space="0" w:color="000000"/>
                </w:tcBorders>
              </w:tcPr>
            </w:tcPrChange>
          </w:tcPr>
          <w:p w14:paraId="7AB451B9" w14:textId="77777777" w:rsidR="00E12271" w:rsidRDefault="00973CBE">
            <w:pPr>
              <w:spacing w:after="0" w:line="259" w:lineRule="auto"/>
              <w:ind w:left="0" w:firstLine="0"/>
            </w:pPr>
            <w:r>
              <w:t>100 000</w:t>
            </w:r>
          </w:p>
        </w:tc>
        <w:tc>
          <w:tcPr>
            <w:tcW w:w="2315" w:type="dxa"/>
            <w:tcBorders>
              <w:top w:val="single" w:sz="8" w:space="0" w:color="000000"/>
              <w:left w:val="single" w:sz="8" w:space="0" w:color="000000"/>
              <w:bottom w:val="single" w:sz="8" w:space="0" w:color="292929"/>
              <w:right w:val="single" w:sz="8" w:space="0" w:color="000000"/>
            </w:tcBorders>
            <w:tcPrChange w:id="373" w:author="Juhani" w:date="2020-06-10T15:59:00Z">
              <w:tcPr>
                <w:tcW w:w="2315" w:type="dxa"/>
                <w:gridSpan w:val="2"/>
                <w:tcBorders>
                  <w:top w:val="single" w:sz="8" w:space="0" w:color="000000"/>
                  <w:left w:val="single" w:sz="8" w:space="0" w:color="000000"/>
                  <w:bottom w:val="single" w:sz="8" w:space="0" w:color="000000"/>
                  <w:right w:val="single" w:sz="8" w:space="0" w:color="000000"/>
                </w:tcBorders>
              </w:tcPr>
            </w:tcPrChange>
          </w:tcPr>
          <w:p w14:paraId="72B01120" w14:textId="77777777" w:rsidR="00E12271" w:rsidRDefault="00973CBE">
            <w:pPr>
              <w:spacing w:after="0" w:line="259" w:lineRule="auto"/>
              <w:ind w:left="0" w:firstLine="0"/>
            </w:pPr>
            <w:r>
              <w:t>70</w:t>
            </w:r>
          </w:p>
        </w:tc>
        <w:tc>
          <w:tcPr>
            <w:tcW w:w="1567" w:type="dxa"/>
            <w:tcBorders>
              <w:top w:val="single" w:sz="8" w:space="0" w:color="000000"/>
              <w:left w:val="single" w:sz="8" w:space="0" w:color="000000"/>
              <w:bottom w:val="single" w:sz="8" w:space="0" w:color="292929"/>
              <w:right w:val="single" w:sz="8" w:space="0" w:color="000000"/>
            </w:tcBorders>
            <w:tcPrChange w:id="374" w:author="Juhani" w:date="2020-06-10T15:59:00Z">
              <w:tcPr>
                <w:tcW w:w="1567" w:type="dxa"/>
                <w:gridSpan w:val="2"/>
                <w:tcBorders>
                  <w:top w:val="single" w:sz="8" w:space="0" w:color="000000"/>
                  <w:left w:val="single" w:sz="8" w:space="0" w:color="000000"/>
                  <w:bottom w:val="single" w:sz="8" w:space="0" w:color="000000"/>
                  <w:right w:val="single" w:sz="8" w:space="0" w:color="000000"/>
                </w:tcBorders>
              </w:tcPr>
            </w:tcPrChange>
          </w:tcPr>
          <w:p w14:paraId="678E009E" w14:textId="77777777" w:rsidR="00E12271" w:rsidRDefault="00973CBE">
            <w:pPr>
              <w:spacing w:after="0" w:line="259" w:lineRule="auto"/>
              <w:ind w:left="0" w:firstLine="0"/>
            </w:pPr>
            <w:r>
              <w:t>150</w:t>
            </w:r>
          </w:p>
        </w:tc>
        <w:tc>
          <w:tcPr>
            <w:tcW w:w="2103" w:type="dxa"/>
            <w:tcBorders>
              <w:top w:val="single" w:sz="8" w:space="0" w:color="000000"/>
              <w:left w:val="single" w:sz="8" w:space="0" w:color="000000"/>
              <w:bottom w:val="single" w:sz="8" w:space="0" w:color="292929"/>
              <w:right w:val="single" w:sz="8" w:space="0" w:color="000000"/>
            </w:tcBorders>
            <w:tcPrChange w:id="375" w:author="Juhani" w:date="2020-06-10T15:59:00Z">
              <w:tcPr>
                <w:tcW w:w="2103" w:type="dxa"/>
                <w:gridSpan w:val="2"/>
                <w:tcBorders>
                  <w:top w:val="single" w:sz="8" w:space="0" w:color="000000"/>
                  <w:left w:val="single" w:sz="8" w:space="0" w:color="000000"/>
                  <w:bottom w:val="single" w:sz="8" w:space="0" w:color="000000"/>
                  <w:right w:val="single" w:sz="8" w:space="0" w:color="000000"/>
                </w:tcBorders>
              </w:tcPr>
            </w:tcPrChange>
          </w:tcPr>
          <w:p w14:paraId="4DBAA150" w14:textId="77777777" w:rsidR="00E12271" w:rsidRDefault="00973CBE">
            <w:pPr>
              <w:spacing w:after="0" w:line="259" w:lineRule="auto"/>
              <w:ind w:left="0" w:firstLine="0"/>
            </w:pPr>
            <w:r>
              <w:t>150</w:t>
            </w:r>
          </w:p>
        </w:tc>
        <w:tc>
          <w:tcPr>
            <w:tcW w:w="2375" w:type="dxa"/>
            <w:tcBorders>
              <w:top w:val="single" w:sz="8" w:space="0" w:color="000000"/>
              <w:left w:val="single" w:sz="8" w:space="0" w:color="000000"/>
              <w:bottom w:val="single" w:sz="8" w:space="0" w:color="292929"/>
              <w:right w:val="single" w:sz="8" w:space="0" w:color="292929"/>
            </w:tcBorders>
            <w:tcPrChange w:id="376" w:author="Juhani" w:date="2020-06-10T15:59:00Z">
              <w:tcPr>
                <w:tcW w:w="2375" w:type="dxa"/>
                <w:gridSpan w:val="2"/>
                <w:tcBorders>
                  <w:top w:val="single" w:sz="8" w:space="0" w:color="000000"/>
                  <w:left w:val="single" w:sz="8" w:space="0" w:color="000000"/>
                  <w:bottom w:val="single" w:sz="8" w:space="0" w:color="000000"/>
                  <w:right w:val="single" w:sz="8" w:space="0" w:color="292929"/>
                </w:tcBorders>
              </w:tcPr>
            </w:tcPrChange>
          </w:tcPr>
          <w:p w14:paraId="0BCB53D5" w14:textId="77777777" w:rsidR="00E12271" w:rsidRDefault="00973CBE">
            <w:pPr>
              <w:spacing w:after="0" w:line="259" w:lineRule="auto"/>
              <w:ind w:left="0" w:firstLine="0"/>
            </w:pPr>
            <w:r>
              <w:t>200</w:t>
            </w:r>
          </w:p>
        </w:tc>
      </w:tr>
      <w:tr w:rsidR="00E12271" w14:paraId="7FD202F3" w14:textId="77777777">
        <w:trPr>
          <w:trHeight w:val="320"/>
        </w:trPr>
        <w:tc>
          <w:tcPr>
            <w:tcW w:w="1535" w:type="dxa"/>
            <w:tcBorders>
              <w:top w:val="single" w:sz="8" w:space="0" w:color="000000"/>
              <w:left w:val="single" w:sz="8" w:space="0" w:color="000000"/>
              <w:bottom w:val="single" w:sz="8" w:space="0" w:color="000000"/>
              <w:right w:val="single" w:sz="8" w:space="0" w:color="000000"/>
            </w:tcBorders>
            <w:shd w:val="clear" w:color="auto" w:fill="BBBBBB"/>
          </w:tcPr>
          <w:p w14:paraId="637D8E5A" w14:textId="55C66E2A" w:rsidR="00E12271" w:rsidRDefault="00E12271">
            <w:pPr>
              <w:spacing w:after="0" w:line="259" w:lineRule="auto"/>
              <w:ind w:left="0" w:firstLine="0"/>
            </w:pPr>
          </w:p>
        </w:tc>
        <w:tc>
          <w:tcPr>
            <w:tcW w:w="3882" w:type="dxa"/>
            <w:gridSpan w:val="2"/>
            <w:tcBorders>
              <w:top w:val="single" w:sz="8" w:space="0" w:color="000000"/>
              <w:left w:val="single" w:sz="8" w:space="0" w:color="000000"/>
              <w:bottom w:val="single" w:sz="8" w:space="0" w:color="000000"/>
              <w:right w:val="single" w:sz="8" w:space="0" w:color="000000"/>
            </w:tcBorders>
            <w:shd w:val="clear" w:color="auto" w:fill="BBBBBB"/>
          </w:tcPr>
          <w:p w14:paraId="62CB06E8" w14:textId="41F1012A" w:rsidR="00E12271" w:rsidRDefault="00E12271">
            <w:pPr>
              <w:spacing w:after="0" w:line="259" w:lineRule="auto"/>
              <w:ind w:left="0" w:firstLine="0"/>
            </w:pPr>
          </w:p>
        </w:tc>
        <w:tc>
          <w:tcPr>
            <w:tcW w:w="4478" w:type="dxa"/>
            <w:gridSpan w:val="2"/>
            <w:tcBorders>
              <w:top w:val="single" w:sz="8" w:space="0" w:color="000000"/>
              <w:left w:val="single" w:sz="8" w:space="0" w:color="000000"/>
              <w:bottom w:val="single" w:sz="8" w:space="0" w:color="000000"/>
              <w:right w:val="single" w:sz="8" w:space="0" w:color="292929"/>
            </w:tcBorders>
            <w:shd w:val="clear" w:color="auto" w:fill="BBBBBB"/>
          </w:tcPr>
          <w:p w14:paraId="21D4E7EC" w14:textId="168686E0" w:rsidR="00E12271" w:rsidRDefault="00E12271">
            <w:pPr>
              <w:spacing w:after="0" w:line="259" w:lineRule="auto"/>
              <w:ind w:left="0" w:firstLine="0"/>
            </w:pPr>
          </w:p>
        </w:tc>
      </w:tr>
      <w:tr w:rsidR="00E12271" w14:paraId="37F2AB6F" w14:textId="77777777">
        <w:trPr>
          <w:trHeight w:val="320"/>
        </w:trPr>
        <w:tc>
          <w:tcPr>
            <w:tcW w:w="9894" w:type="dxa"/>
            <w:gridSpan w:val="5"/>
            <w:tcBorders>
              <w:top w:val="single" w:sz="8" w:space="0" w:color="000000"/>
              <w:left w:val="single" w:sz="8" w:space="0" w:color="000000"/>
              <w:bottom w:val="single" w:sz="8" w:space="0" w:color="000000"/>
              <w:right w:val="single" w:sz="8" w:space="0" w:color="292929"/>
            </w:tcBorders>
          </w:tcPr>
          <w:p w14:paraId="36C829A7" w14:textId="77777777" w:rsidR="00E12271" w:rsidRDefault="00973CBE">
            <w:pPr>
              <w:spacing w:after="0" w:line="259" w:lineRule="auto"/>
              <w:ind w:left="0" w:firstLine="0"/>
            </w:pPr>
            <w:r>
              <w:t xml:space="preserve"> </w:t>
            </w:r>
          </w:p>
        </w:tc>
      </w:tr>
      <w:tr w:rsidR="00E12271" w14:paraId="35CA9CC1" w14:textId="77777777">
        <w:trPr>
          <w:trHeight w:val="1169"/>
        </w:trPr>
        <w:tc>
          <w:tcPr>
            <w:tcW w:w="9894" w:type="dxa"/>
            <w:gridSpan w:val="5"/>
            <w:tcBorders>
              <w:top w:val="single" w:sz="8" w:space="0" w:color="000000"/>
              <w:left w:val="single" w:sz="8" w:space="0" w:color="000000"/>
              <w:bottom w:val="single" w:sz="8" w:space="0" w:color="292929"/>
              <w:right w:val="single" w:sz="8" w:space="0" w:color="292929"/>
            </w:tcBorders>
          </w:tcPr>
          <w:p w14:paraId="73A78AE7" w14:textId="77777777" w:rsidR="00E12271" w:rsidRDefault="00973CBE">
            <w:pPr>
              <w:spacing w:after="0" w:line="259" w:lineRule="auto"/>
              <w:ind w:left="0" w:firstLine="0"/>
            </w:pPr>
            <w:r>
              <w:t>Liikennemääränä käytetään ennustetta liikennemäärästä arkivuorokautena.</w:t>
            </w:r>
          </w:p>
          <w:p w14:paraId="7D88A7FD" w14:textId="77777777" w:rsidR="00E12271" w:rsidRDefault="00973CBE">
            <w:pPr>
              <w:spacing w:after="0" w:line="259" w:lineRule="auto"/>
              <w:ind w:left="0" w:firstLine="0"/>
            </w:pPr>
            <w:r>
              <w:t>Etäisyys on metreinä ajoradan reunasta rakennuksen julkisivulle.</w:t>
            </w:r>
          </w:p>
          <w:p w14:paraId="7EA1A0A6" w14:textId="77777777" w:rsidR="00E12271" w:rsidRDefault="00973CBE">
            <w:pPr>
              <w:spacing w:after="0" w:line="259" w:lineRule="auto"/>
              <w:ind w:left="0" w:firstLine="0"/>
            </w:pPr>
            <w:r>
              <w:t>Herkkiä rakennuskohteita ovat päiväkodit, koulut, vanhusten palvelutalot ja sairaalat.</w:t>
            </w:r>
          </w:p>
          <w:p w14:paraId="199CF75E" w14:textId="77777777" w:rsidR="00E12271" w:rsidRDefault="00973CBE">
            <w:pPr>
              <w:spacing w:after="0" w:line="259" w:lineRule="auto"/>
              <w:ind w:left="0" w:firstLine="0"/>
            </w:pPr>
            <w:r>
              <w:t>Lähde: Malli ilmanlaadun huomioonottamiseksi suunnittelussa. HSY Moniste 2014.</w:t>
            </w:r>
          </w:p>
        </w:tc>
      </w:tr>
    </w:tbl>
    <w:p w14:paraId="38EC5628" w14:textId="77777777" w:rsidR="00E12271" w:rsidRDefault="00973CBE">
      <w:pPr>
        <w:spacing w:after="225" w:line="259" w:lineRule="auto"/>
        <w:ind w:left="0" w:firstLine="0"/>
      </w:pPr>
      <w:r>
        <w:t xml:space="preserve"> </w:t>
      </w:r>
    </w:p>
    <w:p w14:paraId="5DB1FF4A" w14:textId="77777777" w:rsidR="00E12271" w:rsidRDefault="00973CBE">
      <w:pPr>
        <w:spacing w:after="0" w:line="259" w:lineRule="auto"/>
        <w:ind w:left="0" w:firstLine="0"/>
      </w:pPr>
      <w:r>
        <w:t xml:space="preserve"> </w:t>
      </w:r>
    </w:p>
    <w:p w14:paraId="109BB405" w14:textId="77777777" w:rsidR="00E12271" w:rsidRDefault="00973CBE">
      <w:pPr>
        <w:spacing w:after="544" w:line="259" w:lineRule="auto"/>
        <w:ind w:left="0" w:firstLine="0"/>
      </w:pPr>
      <w:r>
        <w:rPr>
          <w:noProof/>
        </w:rPr>
        <w:drawing>
          <wp:inline distT="0" distB="0" distL="0" distR="0" wp14:anchorId="3DACEFAF" wp14:editId="2E73D0AF">
            <wp:extent cx="6191250" cy="3419475"/>
            <wp:effectExtent l="0" t="0" r="0" b="0"/>
            <wp:docPr id="2966" name="Picture 2966"/>
            <wp:cNvGraphicFramePr/>
            <a:graphic xmlns:a="http://schemas.openxmlformats.org/drawingml/2006/main">
              <a:graphicData uri="http://schemas.openxmlformats.org/drawingml/2006/picture">
                <pic:pic xmlns:pic="http://schemas.openxmlformats.org/drawingml/2006/picture">
                  <pic:nvPicPr>
                    <pic:cNvPr id="2966" name="Picture 2966"/>
                    <pic:cNvPicPr/>
                  </pic:nvPicPr>
                  <pic:blipFill>
                    <a:blip r:embed="rId14"/>
                    <a:stretch>
                      <a:fillRect/>
                    </a:stretch>
                  </pic:blipFill>
                  <pic:spPr>
                    <a:xfrm>
                      <a:off x="0" y="0"/>
                      <a:ext cx="6191250" cy="3419475"/>
                    </a:xfrm>
                    <a:prstGeom prst="rect">
                      <a:avLst/>
                    </a:prstGeom>
                  </pic:spPr>
                </pic:pic>
              </a:graphicData>
            </a:graphic>
          </wp:inline>
        </w:drawing>
      </w:r>
    </w:p>
    <w:p w14:paraId="4055DA24" w14:textId="77777777" w:rsidR="00E12271" w:rsidRDefault="00973CBE">
      <w:pPr>
        <w:ind w:left="-5" w:right="740"/>
        <w:pPrChange w:id="377" w:author="Juhani" w:date="2020-06-10T15:59:00Z">
          <w:pPr>
            <w:ind w:left="-5" w:right="739"/>
          </w:pPr>
        </w:pPrChange>
      </w:pPr>
      <w:r>
        <w:t xml:space="preserve">Kuva 14.1. Ulkoilmalaitteiden etäisyys ulospuhalluslaitteista. Diagrammia voidaan käyttää poistoilmaluokkien </w:t>
      </w:r>
      <w:proofErr w:type="gramStart"/>
      <w:r>
        <w:t>1 - 3</w:t>
      </w:r>
      <w:proofErr w:type="gramEnd"/>
      <w:r>
        <w:t xml:space="preserve"> ulospuhallusilmavirroille, jotka ovat yli 0,5 m³/s. Viivojen väliarvot voidaan arvioida. Yli 6 m³/s ulospuhallusilmavirroilla voidaan 4. luokan poistoilmalle käyttää 6 m³/s ilmavirran etäisyysvaatimuksia. Lisätietoa CEN/TR 16798-4:2017.</w:t>
      </w:r>
    </w:p>
    <w:p w14:paraId="389E6501" w14:textId="77777777" w:rsidR="00E12271" w:rsidRDefault="00973CBE">
      <w:pPr>
        <w:spacing w:after="225" w:line="259" w:lineRule="auto"/>
        <w:ind w:left="0" w:firstLine="0"/>
      </w:pPr>
      <w:r>
        <w:t xml:space="preserve"> </w:t>
      </w:r>
    </w:p>
    <w:p w14:paraId="2F95AD9B" w14:textId="77777777" w:rsidR="00E12271" w:rsidRDefault="00973CBE">
      <w:pPr>
        <w:spacing w:after="477"/>
        <w:ind w:left="-5" w:right="740"/>
        <w:pPrChange w:id="378" w:author="Juhani" w:date="2020-06-10T15:59:00Z">
          <w:pPr>
            <w:spacing w:after="477"/>
            <w:ind w:left="-5" w:right="739"/>
          </w:pPr>
        </w:pPrChange>
      </w:pPr>
      <w:r>
        <w:t xml:space="preserve">Otettaessa ulkoilmaa tien tai kadun läheisyydestä suunnitellaan ulkoilman suodatus niin, että vaatimukset </w:t>
      </w:r>
      <w:proofErr w:type="spellStart"/>
      <w:r>
        <w:t>sisäänotettavan</w:t>
      </w:r>
      <w:proofErr w:type="spellEnd"/>
      <w:r>
        <w:t xml:space="preserve"> ulkoilmavirran puhtaudelle täyttyvät (kts. 12 § Ilmansuodatus). Suodatuksen suunnittelussa voidaan käyttää esimerkiksi ilmanlaatuselvitykseen perustuvaa ulkoilman laatuluokkaa (ODA) suunnittelun </w:t>
      </w:r>
      <w:r>
        <w:lastRenderedPageBreak/>
        <w:t>lähtötietona. Lisäksi ilman sisäänotto suunnitellaan niin, että rakentamiselle asetetut äänitekniset vaatimukset (esimerkiksi äänenkehitys ja -eristys) täyttyvät.</w:t>
      </w:r>
    </w:p>
    <w:p w14:paraId="1C31EFC6" w14:textId="77777777" w:rsidR="00E12271" w:rsidRDefault="00973CBE">
      <w:pPr>
        <w:ind w:left="-5" w:right="740"/>
        <w:pPrChange w:id="379" w:author="Juhani" w:date="2020-06-10T15:59:00Z">
          <w:pPr>
            <w:ind w:left="-5" w:right="739"/>
          </w:pPr>
        </w:pPrChange>
      </w:pPr>
      <w:r>
        <w:t xml:space="preserve">Ulkoilmaa ei saa ottaa ilmanlaatua heikentävän rakenteen tai rakennusosan kautta. Sisään otettavan ulkoilman laatua heikentäviä rakennusosia tai rakenteita voivat olla esimerkiksi ulkoseinien tuuletusraot, lasitetut parvekkeet, atriumtilat ja kaksoisjulkisivut, vesikaton alapuoliset ullakkotilat, ilman esilämmittämiseen tarkoitetut katto- ja seinärakenteet ja maakanavat sekä rakenneaineiset kanavat, rakenneaineiset kammiot ja rakenneaineiset konehuonekammiot. Näissä tapauksissa </w:t>
      </w:r>
      <w:proofErr w:type="spellStart"/>
      <w:r>
        <w:t>sisäänotettavan</w:t>
      </w:r>
      <w:proofErr w:type="spellEnd"/>
      <w:r>
        <w:t xml:space="preserve"> ulkoilman laatu voi heikentyä toiminnoista, materiaaleista tai maasta lähtevien epäpuhtauksien, ulkoilman mukana tulevien epäpuhtauksien sekä sadeveden ja kosteuden tiivistymisen takia. </w:t>
      </w:r>
      <w:proofErr w:type="spellStart"/>
      <w:r>
        <w:t>Sisäänotettavan</w:t>
      </w:r>
      <w:proofErr w:type="spellEnd"/>
      <w:r>
        <w:t xml:space="preserve"> ulkoilman hyvän laadun varmistamiseksi suositellaan käytettäväksi sellaista ulkoilmasäleikön asennustapaa, jossa </w:t>
      </w:r>
      <w:proofErr w:type="spellStart"/>
      <w:r>
        <w:t>sisäänotettava</w:t>
      </w:r>
      <w:proofErr w:type="spellEnd"/>
      <w:r>
        <w:t xml:space="preserve"> ulkoilma ei ole kosketuksissa ulkoseinän rakenteiden kanssa.</w:t>
      </w:r>
    </w:p>
    <w:p w14:paraId="42C837F3" w14:textId="77777777" w:rsidR="00E12271" w:rsidRDefault="00973CBE">
      <w:pPr>
        <w:spacing w:after="276"/>
        <w:ind w:left="-5" w:right="740"/>
        <w:pPrChange w:id="380" w:author="Juhani" w:date="2020-06-10T15:59:00Z">
          <w:pPr>
            <w:spacing w:after="261"/>
            <w:ind w:left="-5" w:right="739"/>
          </w:pPr>
        </w:pPrChange>
      </w:pPr>
      <w:r>
        <w:t xml:space="preserve">Pelkällä poistoilmanvaihdolla varustettavissa rakennuksissa ulkoilma voidaan ottaa sisään esimerkiksi huonekohtaisten ulkoilmalaitteiden kautta. Näitä ovat esimerkiksi ulkoilmaventtiilit ja tuloilmaikkunat. Poistoilmanvaihtojärjestelmällä voi olla vaikea saavuttaa asetuksen edellyttämää tasapainoista ilmanvaihtoa ja esimerkiksi tarvittavaa ilmansuodatusta. Kun ulkoilmaa otetaan huonetilaan ulkoilmalaitteiden kautta, tulevan ulkoilmavirran kohtuullinen hallinta edellyttää vähintään 10 </w:t>
      </w:r>
      <w:proofErr w:type="spellStart"/>
      <w:r>
        <w:t>Pa</w:t>
      </w:r>
      <w:proofErr w:type="spellEnd"/>
      <w:r>
        <w:t xml:space="preserve"> paine-eroa rakennuksen vaipan yli. Tällöin tuulen ja termisen paine-eron vaikutus ei heikennä ilmanvaihdon toimintaa lisäämällä ulkoilmavirran vaihtelua ja pahimmassa tapauksessa kääntämällä ilmavirran kulkusuunta päinvastaiseksi suunniteltuun nähden.</w:t>
      </w:r>
    </w:p>
    <w:p w14:paraId="161747E3" w14:textId="77777777" w:rsidR="00E12271" w:rsidRDefault="00973CBE">
      <w:pPr>
        <w:pStyle w:val="Otsikko2"/>
        <w:spacing w:after="417" w:line="265" w:lineRule="auto"/>
        <w:ind w:left="545" w:hanging="560"/>
      </w:pPr>
      <w:r>
        <w:rPr>
          <w:sz w:val="28"/>
        </w:rPr>
        <w:t>Suojaus sadevedeltä ja lumelta</w:t>
      </w:r>
    </w:p>
    <w:p w14:paraId="162D8471" w14:textId="77777777" w:rsidR="00E12271" w:rsidRDefault="00973CBE">
      <w:pPr>
        <w:ind w:left="-5" w:right="740"/>
        <w:pPrChange w:id="381" w:author="Juhani" w:date="2020-06-10T15:59:00Z">
          <w:pPr>
            <w:ind w:left="-5" w:right="739"/>
          </w:pPr>
        </w:pPrChange>
      </w:pPr>
      <w:r>
        <w:t>Ulkoilman sisäänotto on suunniteltava ja toteutettava niin, että sadeveden haitallinen pääsy ilmanvaihtojärjestelmään ja etenkin ilmansuodattimiin estetään mahdollisimman aikaisessa vaiheessa käsittelyprosessia esimerkiksi vedenerotussäleiköllä ja tarvittaessa riittävän pitkällä, vedenpoiston mukaan muotoillulla ja viemäröidyllä ulkoilmakanavalla tai -kammiolla. Vedenerotussäleikön erottaman veden poisjohtaminen suunnitellaan niin, ettei siitä aiheudu haittaa rakenteille tai ulkoseinien pinnoille. Missään olosuhteissa vesi ei saa päästä valumaan säleikköön rajoittuvan rakenteen sisään.</w:t>
      </w:r>
    </w:p>
    <w:p w14:paraId="6B3EA6A2" w14:textId="77777777" w:rsidR="00E12271" w:rsidRDefault="00973CBE">
      <w:pPr>
        <w:spacing w:after="276"/>
        <w:ind w:left="-5" w:right="740"/>
        <w:pPrChange w:id="382" w:author="Juhani" w:date="2020-06-10T15:59:00Z">
          <w:pPr>
            <w:spacing w:after="276"/>
            <w:ind w:left="-5" w:right="739"/>
          </w:pPr>
        </w:pPrChange>
      </w:pPr>
      <w:r>
        <w:t>Katolla tai katoksen yläpuolella seinällä olevan ulkoilmalaitteen etäisyyden kattopinnasta tulee olla vähintään 0,9 metriä, jos ilmanvaihtoa haittaavan lumipeitteen muodostumista ei ole estetty. Ulkoilmalaitetta ei suunnitella sellaisiin kohtiin, joissa lumen kinostuminen on todennäköistä. Tällaisia kohtia on nurkissa ja umpiperissä sekä muissa kohdissa, joissa on tuulen virtausta estäviä tai pyörteitä aiheuttavia rakenteita.</w:t>
      </w:r>
    </w:p>
    <w:p w14:paraId="5D8B8EE9" w14:textId="77777777" w:rsidR="00E12271" w:rsidRDefault="00973CBE">
      <w:pPr>
        <w:pStyle w:val="Otsikko2"/>
        <w:spacing w:after="177" w:line="265" w:lineRule="auto"/>
        <w:ind w:left="545" w:hanging="560"/>
      </w:pPr>
      <w:r>
        <w:rPr>
          <w:sz w:val="28"/>
        </w:rPr>
        <w:t xml:space="preserve">Ulospuhallusilmalaitteiden sijoittaminen </w:t>
      </w:r>
    </w:p>
    <w:p w14:paraId="4DF65670" w14:textId="77777777" w:rsidR="00E12271" w:rsidRDefault="00973CBE">
      <w:pPr>
        <w:ind w:left="-5" w:right="740"/>
        <w:pPrChange w:id="383" w:author="Juhani" w:date="2020-06-10T15:59:00Z">
          <w:pPr>
            <w:ind w:left="-5" w:right="739"/>
          </w:pPr>
        </w:pPrChange>
      </w:pPr>
      <w:r>
        <w:t>Ulospuhallusilmalaitteet sijoitetaan yleensä taulukon 14.2 ja kuvan 14.1 etäisyysvaatimuksia noudattaen. Tavanomainen asuinhuoneistoista peräisin oleva poistoilmaluokan 3 ilma voidaan yleensä johtaa ulos rakennuksen seinässä olevan ulospuhallusilmalaitteen kautta haittaa aiheuttamatta taulukon 14.3 mukaisia etäisyys-, sijoittelu- ja laitevaatimuksia noudattaen ilman tarkempia selvityksiä. Esitetyt arvot ovat ohjeellisia vähimmäisetäisyyksiä.</w:t>
      </w:r>
    </w:p>
    <w:p w14:paraId="7E5EDFB3" w14:textId="77777777" w:rsidR="00E12271" w:rsidRDefault="00973CBE">
      <w:pPr>
        <w:spacing w:after="10"/>
        <w:ind w:left="-5" w:right="740"/>
        <w:pPrChange w:id="384" w:author="Juhani" w:date="2020-06-10T15:59:00Z">
          <w:pPr>
            <w:spacing w:after="10"/>
            <w:ind w:left="-5" w:right="739"/>
          </w:pPr>
        </w:pPrChange>
      </w:pPr>
      <w:r>
        <w:t>Taulukko 14.2. Ulospuhallusilmalaitteiden etäisyysvaatimukset eri poistoilmaluokkien ulospuhallusilmalle.</w:t>
      </w:r>
    </w:p>
    <w:p w14:paraId="18B8CE24" w14:textId="77777777" w:rsidR="00E12271" w:rsidRDefault="00973CBE">
      <w:pPr>
        <w:spacing w:after="0" w:line="259" w:lineRule="auto"/>
        <w:ind w:left="0" w:firstLine="0"/>
      </w:pPr>
      <w:r>
        <w:rPr>
          <w:rFonts w:ascii="Calibri" w:eastAsia="Calibri" w:hAnsi="Calibri" w:cs="Calibri"/>
          <w:noProof/>
          <w:sz w:val="22"/>
        </w:rPr>
        <w:lastRenderedPageBreak/>
        <mc:AlternateContent>
          <mc:Choice Requires="wpg">
            <w:drawing>
              <wp:inline distT="0" distB="0" distL="0" distR="0" wp14:anchorId="2C19A7B0" wp14:editId="6F42C3CE">
                <wp:extent cx="6396559" cy="2356231"/>
                <wp:effectExtent l="0" t="0" r="0" b="0"/>
                <wp:docPr id="54484" name="Group 54484"/>
                <wp:cNvGraphicFramePr/>
                <a:graphic xmlns:a="http://schemas.openxmlformats.org/drawingml/2006/main">
                  <a:graphicData uri="http://schemas.microsoft.com/office/word/2010/wordprocessingGroup">
                    <wpg:wgp>
                      <wpg:cNvGrpSpPr/>
                      <wpg:grpSpPr>
                        <a:xfrm>
                          <a:off x="0" y="0"/>
                          <a:ext cx="6396559" cy="2356231"/>
                          <a:chOff x="0" y="0"/>
                          <a:chExt cx="6396559" cy="2356231"/>
                        </a:xfrm>
                      </wpg:grpSpPr>
                      <wps:wsp>
                        <wps:cNvPr id="3014" name="Shape 3014"/>
                        <wps:cNvSpPr/>
                        <wps:spPr>
                          <a:xfrm>
                            <a:off x="0" y="0"/>
                            <a:ext cx="6396559" cy="9525"/>
                          </a:xfrm>
                          <a:custGeom>
                            <a:avLst/>
                            <a:gdLst/>
                            <a:ahLst/>
                            <a:cxnLst/>
                            <a:rect l="0" t="0" r="0" b="0"/>
                            <a:pathLst>
                              <a:path w="6396559" h="9525">
                                <a:moveTo>
                                  <a:pt x="0" y="0"/>
                                </a:moveTo>
                                <a:lnTo>
                                  <a:pt x="6396559" y="0"/>
                                </a:lnTo>
                                <a:lnTo>
                                  <a:pt x="6387034" y="9525"/>
                                </a:lnTo>
                                <a:lnTo>
                                  <a:pt x="9525" y="9525"/>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3015" name="Shape 3015"/>
                        <wps:cNvSpPr/>
                        <wps:spPr>
                          <a:xfrm>
                            <a:off x="6387034" y="0"/>
                            <a:ext cx="9525" cy="2356231"/>
                          </a:xfrm>
                          <a:custGeom>
                            <a:avLst/>
                            <a:gdLst/>
                            <a:ahLst/>
                            <a:cxnLst/>
                            <a:rect l="0" t="0" r="0" b="0"/>
                            <a:pathLst>
                              <a:path w="9525" h="2356231">
                                <a:moveTo>
                                  <a:pt x="9525" y="0"/>
                                </a:moveTo>
                                <a:lnTo>
                                  <a:pt x="9525" y="2356231"/>
                                </a:lnTo>
                                <a:lnTo>
                                  <a:pt x="0" y="2356231"/>
                                </a:lnTo>
                                <a:lnTo>
                                  <a:pt x="0" y="9525"/>
                                </a:lnTo>
                                <a:lnTo>
                                  <a:pt x="9525"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3016" name="Shape 3016"/>
                        <wps:cNvSpPr/>
                        <wps:spPr>
                          <a:xfrm>
                            <a:off x="0" y="0"/>
                            <a:ext cx="9525" cy="2356231"/>
                          </a:xfrm>
                          <a:custGeom>
                            <a:avLst/>
                            <a:gdLst/>
                            <a:ahLst/>
                            <a:cxnLst/>
                            <a:rect l="0" t="0" r="0" b="0"/>
                            <a:pathLst>
                              <a:path w="9525" h="2356231">
                                <a:moveTo>
                                  <a:pt x="0" y="0"/>
                                </a:moveTo>
                                <a:lnTo>
                                  <a:pt x="9525" y="9525"/>
                                </a:lnTo>
                                <a:lnTo>
                                  <a:pt x="9525" y="2356231"/>
                                </a:lnTo>
                                <a:lnTo>
                                  <a:pt x="0" y="2356231"/>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3017" name="Shape 3017"/>
                        <wps:cNvSpPr/>
                        <wps:spPr>
                          <a:xfrm>
                            <a:off x="19050" y="19050"/>
                            <a:ext cx="3263900" cy="12700"/>
                          </a:xfrm>
                          <a:custGeom>
                            <a:avLst/>
                            <a:gdLst/>
                            <a:ahLst/>
                            <a:cxnLst/>
                            <a:rect l="0" t="0" r="0" b="0"/>
                            <a:pathLst>
                              <a:path w="3263900" h="12700">
                                <a:moveTo>
                                  <a:pt x="0" y="0"/>
                                </a:moveTo>
                                <a:lnTo>
                                  <a:pt x="3263900" y="0"/>
                                </a:lnTo>
                                <a:lnTo>
                                  <a:pt x="32512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018" name="Shape 3018"/>
                        <wps:cNvSpPr/>
                        <wps:spPr>
                          <a:xfrm>
                            <a:off x="19050" y="1047903"/>
                            <a:ext cx="3263900" cy="12700"/>
                          </a:xfrm>
                          <a:custGeom>
                            <a:avLst/>
                            <a:gdLst/>
                            <a:ahLst/>
                            <a:cxnLst/>
                            <a:rect l="0" t="0" r="0" b="0"/>
                            <a:pathLst>
                              <a:path w="3263900" h="12700">
                                <a:moveTo>
                                  <a:pt x="12700" y="0"/>
                                </a:moveTo>
                                <a:lnTo>
                                  <a:pt x="3251200" y="0"/>
                                </a:lnTo>
                                <a:lnTo>
                                  <a:pt x="32639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19" name="Shape 3019"/>
                        <wps:cNvSpPr/>
                        <wps:spPr>
                          <a:xfrm>
                            <a:off x="3270250" y="19050"/>
                            <a:ext cx="12700" cy="1041553"/>
                          </a:xfrm>
                          <a:custGeom>
                            <a:avLst/>
                            <a:gdLst/>
                            <a:ahLst/>
                            <a:cxnLst/>
                            <a:rect l="0" t="0" r="0" b="0"/>
                            <a:pathLst>
                              <a:path w="12700" h="1041553">
                                <a:moveTo>
                                  <a:pt x="12700" y="0"/>
                                </a:moveTo>
                                <a:lnTo>
                                  <a:pt x="12700" y="1041553"/>
                                </a:lnTo>
                                <a:lnTo>
                                  <a:pt x="0" y="102885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20" name="Shape 3020"/>
                        <wps:cNvSpPr/>
                        <wps:spPr>
                          <a:xfrm>
                            <a:off x="19050" y="19050"/>
                            <a:ext cx="12700" cy="1041553"/>
                          </a:xfrm>
                          <a:custGeom>
                            <a:avLst/>
                            <a:gdLst/>
                            <a:ahLst/>
                            <a:cxnLst/>
                            <a:rect l="0" t="0" r="0" b="0"/>
                            <a:pathLst>
                              <a:path w="12700" h="1041553">
                                <a:moveTo>
                                  <a:pt x="0" y="0"/>
                                </a:moveTo>
                                <a:lnTo>
                                  <a:pt x="12700" y="12700"/>
                                </a:lnTo>
                                <a:lnTo>
                                  <a:pt x="12700" y="1028853"/>
                                </a:lnTo>
                                <a:lnTo>
                                  <a:pt x="0" y="104155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021" name="Rectangle 3021"/>
                        <wps:cNvSpPr/>
                        <wps:spPr>
                          <a:xfrm>
                            <a:off x="569265" y="323329"/>
                            <a:ext cx="2877416" cy="182424"/>
                          </a:xfrm>
                          <a:prstGeom prst="rect">
                            <a:avLst/>
                          </a:prstGeom>
                          <a:ln>
                            <a:noFill/>
                          </a:ln>
                        </wps:spPr>
                        <wps:txbx>
                          <w:txbxContent>
                            <w:p w14:paraId="25C8642D" w14:textId="77777777" w:rsidR="00973CBE" w:rsidRDefault="00973CBE">
                              <w:pPr>
                                <w:spacing w:after="160" w:line="259" w:lineRule="auto"/>
                                <w:ind w:left="0" w:firstLine="0"/>
                              </w:pPr>
                              <w:r>
                                <w:rPr>
                                  <w:b/>
                                </w:rPr>
                                <w:t>Ulospuhallusilmalaitteen etäisyys</w:t>
                              </w:r>
                            </w:p>
                          </w:txbxContent>
                        </wps:txbx>
                        <wps:bodyPr horzOverflow="overflow" vert="horz" lIns="0" tIns="0" rIns="0" bIns="0" rtlCol="0">
                          <a:noAutofit/>
                        </wps:bodyPr>
                      </wps:wsp>
                      <wps:wsp>
                        <wps:cNvPr id="3022" name="Rectangle 3022"/>
                        <wps:cNvSpPr/>
                        <wps:spPr>
                          <a:xfrm>
                            <a:off x="1631950" y="656781"/>
                            <a:ext cx="50673" cy="182423"/>
                          </a:xfrm>
                          <a:prstGeom prst="rect">
                            <a:avLst/>
                          </a:prstGeom>
                          <a:ln>
                            <a:noFill/>
                          </a:ln>
                        </wps:spPr>
                        <wps:txbx>
                          <w:txbxContent>
                            <w:p w14:paraId="0C695E9D" w14:textId="77777777" w:rsidR="00973CBE" w:rsidRDefault="00973CBE">
                              <w:pPr>
                                <w:spacing w:after="160" w:line="259" w:lineRule="auto"/>
                                <w:ind w:left="0" w:firstLine="0"/>
                              </w:pPr>
                              <w:r>
                                <w:t xml:space="preserve"> </w:t>
                              </w:r>
                            </w:p>
                          </w:txbxContent>
                        </wps:txbx>
                        <wps:bodyPr horzOverflow="overflow" vert="horz" lIns="0" tIns="0" rIns="0" bIns="0" rtlCol="0">
                          <a:noAutofit/>
                        </wps:bodyPr>
                      </wps:wsp>
                      <wps:wsp>
                        <wps:cNvPr id="3023" name="Shape 3023"/>
                        <wps:cNvSpPr/>
                        <wps:spPr>
                          <a:xfrm>
                            <a:off x="3302000" y="19050"/>
                            <a:ext cx="3056459" cy="12700"/>
                          </a:xfrm>
                          <a:custGeom>
                            <a:avLst/>
                            <a:gdLst/>
                            <a:ahLst/>
                            <a:cxnLst/>
                            <a:rect l="0" t="0" r="0" b="0"/>
                            <a:pathLst>
                              <a:path w="3056459" h="12700">
                                <a:moveTo>
                                  <a:pt x="0" y="0"/>
                                </a:moveTo>
                                <a:lnTo>
                                  <a:pt x="3056459" y="0"/>
                                </a:lnTo>
                                <a:lnTo>
                                  <a:pt x="3043759"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024" name="Shape 3024"/>
                        <wps:cNvSpPr/>
                        <wps:spPr>
                          <a:xfrm>
                            <a:off x="3302000" y="517602"/>
                            <a:ext cx="3056459" cy="12700"/>
                          </a:xfrm>
                          <a:custGeom>
                            <a:avLst/>
                            <a:gdLst/>
                            <a:ahLst/>
                            <a:cxnLst/>
                            <a:rect l="0" t="0" r="0" b="0"/>
                            <a:pathLst>
                              <a:path w="3056459" h="12700">
                                <a:moveTo>
                                  <a:pt x="12700" y="0"/>
                                </a:moveTo>
                                <a:lnTo>
                                  <a:pt x="3043759" y="0"/>
                                </a:lnTo>
                                <a:lnTo>
                                  <a:pt x="3056459"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25" name="Shape 3025"/>
                        <wps:cNvSpPr/>
                        <wps:spPr>
                          <a:xfrm>
                            <a:off x="6345759" y="19050"/>
                            <a:ext cx="12700" cy="511252"/>
                          </a:xfrm>
                          <a:custGeom>
                            <a:avLst/>
                            <a:gdLst/>
                            <a:ahLst/>
                            <a:cxnLst/>
                            <a:rect l="0" t="0" r="0" b="0"/>
                            <a:pathLst>
                              <a:path w="12700" h="511252">
                                <a:moveTo>
                                  <a:pt x="12700" y="0"/>
                                </a:moveTo>
                                <a:lnTo>
                                  <a:pt x="12700" y="511252"/>
                                </a:lnTo>
                                <a:lnTo>
                                  <a:pt x="0" y="4985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26" name="Shape 3026"/>
                        <wps:cNvSpPr/>
                        <wps:spPr>
                          <a:xfrm>
                            <a:off x="3302000" y="19050"/>
                            <a:ext cx="12700" cy="511252"/>
                          </a:xfrm>
                          <a:custGeom>
                            <a:avLst/>
                            <a:gdLst/>
                            <a:ahLst/>
                            <a:cxnLst/>
                            <a:rect l="0" t="0" r="0" b="0"/>
                            <a:pathLst>
                              <a:path w="12700" h="511252">
                                <a:moveTo>
                                  <a:pt x="0" y="0"/>
                                </a:moveTo>
                                <a:lnTo>
                                  <a:pt x="12700" y="12700"/>
                                </a:lnTo>
                                <a:lnTo>
                                  <a:pt x="12700" y="498552"/>
                                </a:lnTo>
                                <a:lnTo>
                                  <a:pt x="0" y="5112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027" name="Rectangle 3027"/>
                        <wps:cNvSpPr/>
                        <wps:spPr>
                          <a:xfrm>
                            <a:off x="4262844" y="224904"/>
                            <a:ext cx="1509245" cy="182424"/>
                          </a:xfrm>
                          <a:prstGeom prst="rect">
                            <a:avLst/>
                          </a:prstGeom>
                          <a:ln>
                            <a:noFill/>
                          </a:ln>
                        </wps:spPr>
                        <wps:txbx>
                          <w:txbxContent>
                            <w:p w14:paraId="017C84FC" w14:textId="77777777" w:rsidR="00973CBE" w:rsidRDefault="00973CBE">
                              <w:pPr>
                                <w:spacing w:after="160" w:line="259" w:lineRule="auto"/>
                                <w:ind w:left="0" w:firstLine="0"/>
                              </w:pPr>
                              <w:r>
                                <w:rPr>
                                  <w:b/>
                                </w:rPr>
                                <w:t>Poistoilmaluokka</w:t>
                              </w:r>
                            </w:p>
                          </w:txbxContent>
                        </wps:txbx>
                        <wps:bodyPr horzOverflow="overflow" vert="horz" lIns="0" tIns="0" rIns="0" bIns="0" rtlCol="0">
                          <a:noAutofit/>
                        </wps:bodyPr>
                      </wps:wsp>
                      <wps:wsp>
                        <wps:cNvPr id="3028" name="Shape 3028"/>
                        <wps:cNvSpPr/>
                        <wps:spPr>
                          <a:xfrm>
                            <a:off x="3302000" y="549352"/>
                            <a:ext cx="957783" cy="12700"/>
                          </a:xfrm>
                          <a:custGeom>
                            <a:avLst/>
                            <a:gdLst/>
                            <a:ahLst/>
                            <a:cxnLst/>
                            <a:rect l="0" t="0" r="0" b="0"/>
                            <a:pathLst>
                              <a:path w="957783" h="12700">
                                <a:moveTo>
                                  <a:pt x="0" y="0"/>
                                </a:moveTo>
                                <a:lnTo>
                                  <a:pt x="957783" y="0"/>
                                </a:lnTo>
                                <a:lnTo>
                                  <a:pt x="94508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029" name="Shape 3029"/>
                        <wps:cNvSpPr/>
                        <wps:spPr>
                          <a:xfrm>
                            <a:off x="3302000" y="1047903"/>
                            <a:ext cx="957783" cy="12700"/>
                          </a:xfrm>
                          <a:custGeom>
                            <a:avLst/>
                            <a:gdLst/>
                            <a:ahLst/>
                            <a:cxnLst/>
                            <a:rect l="0" t="0" r="0" b="0"/>
                            <a:pathLst>
                              <a:path w="957783" h="12700">
                                <a:moveTo>
                                  <a:pt x="12700" y="0"/>
                                </a:moveTo>
                                <a:lnTo>
                                  <a:pt x="945083" y="0"/>
                                </a:lnTo>
                                <a:lnTo>
                                  <a:pt x="95778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30" name="Shape 3030"/>
                        <wps:cNvSpPr/>
                        <wps:spPr>
                          <a:xfrm>
                            <a:off x="4247084" y="549352"/>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31" name="Shape 3031"/>
                        <wps:cNvSpPr/>
                        <wps:spPr>
                          <a:xfrm>
                            <a:off x="3302000" y="549352"/>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4185" name="Rectangle 54185"/>
                        <wps:cNvSpPr/>
                        <wps:spPr>
                          <a:xfrm>
                            <a:off x="3882467" y="755206"/>
                            <a:ext cx="101346" cy="182423"/>
                          </a:xfrm>
                          <a:prstGeom prst="rect">
                            <a:avLst/>
                          </a:prstGeom>
                          <a:ln>
                            <a:noFill/>
                          </a:ln>
                        </wps:spPr>
                        <wps:txbx>
                          <w:txbxContent>
                            <w:p w14:paraId="0C928A62" w14:textId="77777777" w:rsidR="00973CBE" w:rsidRDefault="00973CBE">
                              <w:pPr>
                                <w:spacing w:after="160" w:line="259" w:lineRule="auto"/>
                                <w:ind w:left="0" w:firstLine="0"/>
                              </w:pPr>
                              <w:r>
                                <w:rPr>
                                  <w:b/>
                                </w:rPr>
                                <w:t>2</w:t>
                              </w:r>
                            </w:p>
                          </w:txbxContent>
                        </wps:txbx>
                        <wps:bodyPr horzOverflow="overflow" vert="horz" lIns="0" tIns="0" rIns="0" bIns="0" rtlCol="0">
                          <a:noAutofit/>
                        </wps:bodyPr>
                      </wps:wsp>
                      <wps:wsp>
                        <wps:cNvPr id="54188" name="Rectangle 54188"/>
                        <wps:cNvSpPr/>
                        <wps:spPr>
                          <a:xfrm>
                            <a:off x="3679317" y="755206"/>
                            <a:ext cx="270188" cy="182423"/>
                          </a:xfrm>
                          <a:prstGeom prst="rect">
                            <a:avLst/>
                          </a:prstGeom>
                          <a:ln>
                            <a:noFill/>
                          </a:ln>
                        </wps:spPr>
                        <wps:txbx>
                          <w:txbxContent>
                            <w:p w14:paraId="0C91F040" w14:textId="77777777" w:rsidR="00973CBE" w:rsidRDefault="00973CBE">
                              <w:pPr>
                                <w:spacing w:after="160" w:line="259" w:lineRule="auto"/>
                                <w:ind w:left="0" w:firstLine="0"/>
                              </w:pPr>
                              <w:r>
                                <w:rPr>
                                  <w:b/>
                                </w:rPr>
                                <w:t xml:space="preserve"> ja </w:t>
                              </w:r>
                            </w:p>
                          </w:txbxContent>
                        </wps:txbx>
                        <wps:bodyPr horzOverflow="overflow" vert="horz" lIns="0" tIns="0" rIns="0" bIns="0" rtlCol="0">
                          <a:noAutofit/>
                        </wps:bodyPr>
                      </wps:wsp>
                      <wps:wsp>
                        <wps:cNvPr id="54183" name="Rectangle 54183"/>
                        <wps:cNvSpPr/>
                        <wps:spPr>
                          <a:xfrm>
                            <a:off x="3603117" y="755206"/>
                            <a:ext cx="101346" cy="182423"/>
                          </a:xfrm>
                          <a:prstGeom prst="rect">
                            <a:avLst/>
                          </a:prstGeom>
                          <a:ln>
                            <a:noFill/>
                          </a:ln>
                        </wps:spPr>
                        <wps:txbx>
                          <w:txbxContent>
                            <w:p w14:paraId="70EE619D" w14:textId="77777777" w:rsidR="00973CBE" w:rsidRDefault="00973CBE">
                              <w:pPr>
                                <w:spacing w:after="160" w:line="259" w:lineRule="auto"/>
                                <w:ind w:left="0" w:firstLine="0"/>
                              </w:pPr>
                              <w:r>
                                <w:rPr>
                                  <w:b/>
                                </w:rPr>
                                <w:t>1</w:t>
                              </w:r>
                            </w:p>
                          </w:txbxContent>
                        </wps:txbx>
                        <wps:bodyPr horzOverflow="overflow" vert="horz" lIns="0" tIns="0" rIns="0" bIns="0" rtlCol="0">
                          <a:noAutofit/>
                        </wps:bodyPr>
                      </wps:wsp>
                      <wps:wsp>
                        <wps:cNvPr id="3033" name="Shape 3033"/>
                        <wps:cNvSpPr/>
                        <wps:spPr>
                          <a:xfrm>
                            <a:off x="4278834" y="549352"/>
                            <a:ext cx="1016000" cy="12700"/>
                          </a:xfrm>
                          <a:custGeom>
                            <a:avLst/>
                            <a:gdLst/>
                            <a:ahLst/>
                            <a:cxnLst/>
                            <a:rect l="0" t="0" r="0" b="0"/>
                            <a:pathLst>
                              <a:path w="1016000" h="12700">
                                <a:moveTo>
                                  <a:pt x="0" y="0"/>
                                </a:moveTo>
                                <a:lnTo>
                                  <a:pt x="1016000" y="0"/>
                                </a:lnTo>
                                <a:lnTo>
                                  <a:pt x="10033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034" name="Shape 3034"/>
                        <wps:cNvSpPr/>
                        <wps:spPr>
                          <a:xfrm>
                            <a:off x="4278834" y="1047903"/>
                            <a:ext cx="1016000" cy="12700"/>
                          </a:xfrm>
                          <a:custGeom>
                            <a:avLst/>
                            <a:gdLst/>
                            <a:ahLst/>
                            <a:cxnLst/>
                            <a:rect l="0" t="0" r="0" b="0"/>
                            <a:pathLst>
                              <a:path w="1016000" h="12700">
                                <a:moveTo>
                                  <a:pt x="12700" y="0"/>
                                </a:moveTo>
                                <a:lnTo>
                                  <a:pt x="1003300" y="0"/>
                                </a:lnTo>
                                <a:lnTo>
                                  <a:pt x="10160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35" name="Shape 3035"/>
                        <wps:cNvSpPr/>
                        <wps:spPr>
                          <a:xfrm>
                            <a:off x="5282134" y="549352"/>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36" name="Shape 3036"/>
                        <wps:cNvSpPr/>
                        <wps:spPr>
                          <a:xfrm>
                            <a:off x="4278834" y="549352"/>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037" name="Rectangle 3037"/>
                        <wps:cNvSpPr/>
                        <wps:spPr>
                          <a:xfrm>
                            <a:off x="4748734" y="755206"/>
                            <a:ext cx="101346" cy="182423"/>
                          </a:xfrm>
                          <a:prstGeom prst="rect">
                            <a:avLst/>
                          </a:prstGeom>
                          <a:ln>
                            <a:noFill/>
                          </a:ln>
                        </wps:spPr>
                        <wps:txbx>
                          <w:txbxContent>
                            <w:p w14:paraId="6B826606" w14:textId="77777777" w:rsidR="00973CBE" w:rsidRDefault="00973CBE">
                              <w:pPr>
                                <w:spacing w:after="160" w:line="259" w:lineRule="auto"/>
                                <w:ind w:left="0" w:firstLine="0"/>
                              </w:pPr>
                              <w:r>
                                <w:rPr>
                                  <w:b/>
                                </w:rPr>
                                <w:t>3</w:t>
                              </w:r>
                            </w:p>
                          </w:txbxContent>
                        </wps:txbx>
                        <wps:bodyPr horzOverflow="overflow" vert="horz" lIns="0" tIns="0" rIns="0" bIns="0" rtlCol="0">
                          <a:noAutofit/>
                        </wps:bodyPr>
                      </wps:wsp>
                      <wps:wsp>
                        <wps:cNvPr id="3038" name="Shape 3038"/>
                        <wps:cNvSpPr/>
                        <wps:spPr>
                          <a:xfrm>
                            <a:off x="5313884" y="549352"/>
                            <a:ext cx="1044575" cy="12700"/>
                          </a:xfrm>
                          <a:custGeom>
                            <a:avLst/>
                            <a:gdLst/>
                            <a:ahLst/>
                            <a:cxnLst/>
                            <a:rect l="0" t="0" r="0" b="0"/>
                            <a:pathLst>
                              <a:path w="1044575" h="12700">
                                <a:moveTo>
                                  <a:pt x="0" y="0"/>
                                </a:moveTo>
                                <a:lnTo>
                                  <a:pt x="1044575" y="0"/>
                                </a:lnTo>
                                <a:lnTo>
                                  <a:pt x="10318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039" name="Shape 3039"/>
                        <wps:cNvSpPr/>
                        <wps:spPr>
                          <a:xfrm>
                            <a:off x="5313884" y="1047903"/>
                            <a:ext cx="1044575" cy="12700"/>
                          </a:xfrm>
                          <a:custGeom>
                            <a:avLst/>
                            <a:gdLst/>
                            <a:ahLst/>
                            <a:cxnLst/>
                            <a:rect l="0" t="0" r="0" b="0"/>
                            <a:pathLst>
                              <a:path w="1044575" h="12700">
                                <a:moveTo>
                                  <a:pt x="12700" y="0"/>
                                </a:moveTo>
                                <a:lnTo>
                                  <a:pt x="1031875" y="0"/>
                                </a:lnTo>
                                <a:lnTo>
                                  <a:pt x="10445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40" name="Shape 3040"/>
                        <wps:cNvSpPr/>
                        <wps:spPr>
                          <a:xfrm>
                            <a:off x="6345759" y="549352"/>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41" name="Shape 3041"/>
                        <wps:cNvSpPr/>
                        <wps:spPr>
                          <a:xfrm>
                            <a:off x="5313884" y="549352"/>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042" name="Rectangle 3042"/>
                        <wps:cNvSpPr/>
                        <wps:spPr>
                          <a:xfrm>
                            <a:off x="5798071" y="755206"/>
                            <a:ext cx="101346" cy="182423"/>
                          </a:xfrm>
                          <a:prstGeom prst="rect">
                            <a:avLst/>
                          </a:prstGeom>
                          <a:ln>
                            <a:noFill/>
                          </a:ln>
                        </wps:spPr>
                        <wps:txbx>
                          <w:txbxContent>
                            <w:p w14:paraId="47AE88C4" w14:textId="77777777" w:rsidR="00973CBE" w:rsidRDefault="00973CBE">
                              <w:pPr>
                                <w:spacing w:after="160" w:line="259" w:lineRule="auto"/>
                                <w:ind w:left="0" w:firstLine="0"/>
                              </w:pPr>
                              <w:r>
                                <w:rPr>
                                  <w:b/>
                                </w:rPr>
                                <w:t>4</w:t>
                              </w:r>
                            </w:p>
                          </w:txbxContent>
                        </wps:txbx>
                        <wps:bodyPr horzOverflow="overflow" vert="horz" lIns="0" tIns="0" rIns="0" bIns="0" rtlCol="0">
                          <a:noAutofit/>
                        </wps:bodyPr>
                      </wps:wsp>
                      <wps:wsp>
                        <wps:cNvPr id="3043" name="Shape 3043"/>
                        <wps:cNvSpPr/>
                        <wps:spPr>
                          <a:xfrm>
                            <a:off x="19050" y="1079653"/>
                            <a:ext cx="3263900" cy="12700"/>
                          </a:xfrm>
                          <a:custGeom>
                            <a:avLst/>
                            <a:gdLst/>
                            <a:ahLst/>
                            <a:cxnLst/>
                            <a:rect l="0" t="0" r="0" b="0"/>
                            <a:pathLst>
                              <a:path w="3263900" h="12700">
                                <a:moveTo>
                                  <a:pt x="0" y="0"/>
                                </a:moveTo>
                                <a:lnTo>
                                  <a:pt x="3263900" y="0"/>
                                </a:lnTo>
                                <a:lnTo>
                                  <a:pt x="32512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044" name="Shape 3044"/>
                        <wps:cNvSpPr/>
                        <wps:spPr>
                          <a:xfrm>
                            <a:off x="19050" y="1578204"/>
                            <a:ext cx="3263900" cy="12700"/>
                          </a:xfrm>
                          <a:custGeom>
                            <a:avLst/>
                            <a:gdLst/>
                            <a:ahLst/>
                            <a:cxnLst/>
                            <a:rect l="0" t="0" r="0" b="0"/>
                            <a:pathLst>
                              <a:path w="3263900" h="12700">
                                <a:moveTo>
                                  <a:pt x="12700" y="0"/>
                                </a:moveTo>
                                <a:lnTo>
                                  <a:pt x="3251200" y="0"/>
                                </a:lnTo>
                                <a:lnTo>
                                  <a:pt x="32639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45" name="Shape 3045"/>
                        <wps:cNvSpPr/>
                        <wps:spPr>
                          <a:xfrm>
                            <a:off x="3270250" y="1079653"/>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46" name="Shape 3046"/>
                        <wps:cNvSpPr/>
                        <wps:spPr>
                          <a:xfrm>
                            <a:off x="19050" y="1079653"/>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047" name="Rectangle 3047"/>
                        <wps:cNvSpPr/>
                        <wps:spPr>
                          <a:xfrm>
                            <a:off x="357810" y="1285507"/>
                            <a:ext cx="3439886" cy="182423"/>
                          </a:xfrm>
                          <a:prstGeom prst="rect">
                            <a:avLst/>
                          </a:prstGeom>
                          <a:ln>
                            <a:noFill/>
                          </a:ln>
                        </wps:spPr>
                        <wps:txbx>
                          <w:txbxContent>
                            <w:p w14:paraId="57A81C0A" w14:textId="77777777" w:rsidR="00973CBE" w:rsidRDefault="00973CBE">
                              <w:pPr>
                                <w:spacing w:after="160" w:line="259" w:lineRule="auto"/>
                                <w:ind w:left="0" w:firstLine="0"/>
                              </w:pPr>
                              <w:r>
                                <w:t>Alapuolella olevista avattavista ikkunoista</w:t>
                              </w:r>
                            </w:p>
                          </w:txbxContent>
                        </wps:txbx>
                        <wps:bodyPr horzOverflow="overflow" vert="horz" lIns="0" tIns="0" rIns="0" bIns="0" rtlCol="0">
                          <a:noAutofit/>
                        </wps:bodyPr>
                      </wps:wsp>
                      <wps:wsp>
                        <wps:cNvPr id="3048" name="Shape 3048"/>
                        <wps:cNvSpPr/>
                        <wps:spPr>
                          <a:xfrm>
                            <a:off x="3302000" y="1079653"/>
                            <a:ext cx="957783" cy="12700"/>
                          </a:xfrm>
                          <a:custGeom>
                            <a:avLst/>
                            <a:gdLst/>
                            <a:ahLst/>
                            <a:cxnLst/>
                            <a:rect l="0" t="0" r="0" b="0"/>
                            <a:pathLst>
                              <a:path w="957783" h="12700">
                                <a:moveTo>
                                  <a:pt x="0" y="0"/>
                                </a:moveTo>
                                <a:lnTo>
                                  <a:pt x="957783" y="0"/>
                                </a:lnTo>
                                <a:lnTo>
                                  <a:pt x="94508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049" name="Shape 3049"/>
                        <wps:cNvSpPr/>
                        <wps:spPr>
                          <a:xfrm>
                            <a:off x="3302000" y="1578204"/>
                            <a:ext cx="957783" cy="12700"/>
                          </a:xfrm>
                          <a:custGeom>
                            <a:avLst/>
                            <a:gdLst/>
                            <a:ahLst/>
                            <a:cxnLst/>
                            <a:rect l="0" t="0" r="0" b="0"/>
                            <a:pathLst>
                              <a:path w="957783" h="12700">
                                <a:moveTo>
                                  <a:pt x="12700" y="0"/>
                                </a:moveTo>
                                <a:lnTo>
                                  <a:pt x="945083" y="0"/>
                                </a:lnTo>
                                <a:lnTo>
                                  <a:pt x="95778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50" name="Shape 3050"/>
                        <wps:cNvSpPr/>
                        <wps:spPr>
                          <a:xfrm>
                            <a:off x="4247084" y="1079653"/>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51" name="Shape 3051"/>
                        <wps:cNvSpPr/>
                        <wps:spPr>
                          <a:xfrm>
                            <a:off x="3302000" y="1079653"/>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4192" name="Rectangle 54192"/>
                        <wps:cNvSpPr/>
                        <wps:spPr>
                          <a:xfrm>
                            <a:off x="3664458" y="1285507"/>
                            <a:ext cx="101346" cy="182423"/>
                          </a:xfrm>
                          <a:prstGeom prst="rect">
                            <a:avLst/>
                          </a:prstGeom>
                          <a:ln>
                            <a:noFill/>
                          </a:ln>
                        </wps:spPr>
                        <wps:txbx>
                          <w:txbxContent>
                            <w:p w14:paraId="64D91D41" w14:textId="77777777" w:rsidR="00973CBE" w:rsidRDefault="00973CBE">
                              <w:pPr>
                                <w:spacing w:after="160" w:line="259" w:lineRule="auto"/>
                                <w:ind w:left="0" w:firstLine="0"/>
                              </w:pPr>
                              <w:r>
                                <w:t>2</w:t>
                              </w:r>
                            </w:p>
                          </w:txbxContent>
                        </wps:txbx>
                        <wps:bodyPr horzOverflow="overflow" vert="horz" lIns="0" tIns="0" rIns="0" bIns="0" rtlCol="0">
                          <a:noAutofit/>
                        </wps:bodyPr>
                      </wps:wsp>
                      <wps:wsp>
                        <wps:cNvPr id="54194" name="Rectangle 54194"/>
                        <wps:cNvSpPr/>
                        <wps:spPr>
                          <a:xfrm>
                            <a:off x="3740658" y="1285507"/>
                            <a:ext cx="208367" cy="182423"/>
                          </a:xfrm>
                          <a:prstGeom prst="rect">
                            <a:avLst/>
                          </a:prstGeom>
                          <a:ln>
                            <a:noFill/>
                          </a:ln>
                        </wps:spPr>
                        <wps:txbx>
                          <w:txbxContent>
                            <w:p w14:paraId="6D973A85" w14:textId="77777777" w:rsidR="00973CBE" w:rsidRDefault="00973CBE">
                              <w:pPr>
                                <w:spacing w:after="160" w:line="259" w:lineRule="auto"/>
                                <w:ind w:left="0" w:firstLine="0"/>
                              </w:pPr>
                              <w:r>
                                <w:t xml:space="preserve"> m</w:t>
                              </w:r>
                            </w:p>
                          </w:txbxContent>
                        </wps:txbx>
                        <wps:bodyPr horzOverflow="overflow" vert="horz" lIns="0" tIns="0" rIns="0" bIns="0" rtlCol="0">
                          <a:noAutofit/>
                        </wps:bodyPr>
                      </wps:wsp>
                      <wps:wsp>
                        <wps:cNvPr id="3053" name="Shape 3053"/>
                        <wps:cNvSpPr/>
                        <wps:spPr>
                          <a:xfrm>
                            <a:off x="4278834" y="1079653"/>
                            <a:ext cx="1016000" cy="12700"/>
                          </a:xfrm>
                          <a:custGeom>
                            <a:avLst/>
                            <a:gdLst/>
                            <a:ahLst/>
                            <a:cxnLst/>
                            <a:rect l="0" t="0" r="0" b="0"/>
                            <a:pathLst>
                              <a:path w="1016000" h="12700">
                                <a:moveTo>
                                  <a:pt x="0" y="0"/>
                                </a:moveTo>
                                <a:lnTo>
                                  <a:pt x="1016000" y="0"/>
                                </a:lnTo>
                                <a:lnTo>
                                  <a:pt x="10033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054" name="Shape 3054"/>
                        <wps:cNvSpPr/>
                        <wps:spPr>
                          <a:xfrm>
                            <a:off x="4278834" y="1578204"/>
                            <a:ext cx="1016000" cy="12700"/>
                          </a:xfrm>
                          <a:custGeom>
                            <a:avLst/>
                            <a:gdLst/>
                            <a:ahLst/>
                            <a:cxnLst/>
                            <a:rect l="0" t="0" r="0" b="0"/>
                            <a:pathLst>
                              <a:path w="1016000" h="12700">
                                <a:moveTo>
                                  <a:pt x="12700" y="0"/>
                                </a:moveTo>
                                <a:lnTo>
                                  <a:pt x="1003300" y="0"/>
                                </a:lnTo>
                                <a:lnTo>
                                  <a:pt x="10160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55" name="Shape 3055"/>
                        <wps:cNvSpPr/>
                        <wps:spPr>
                          <a:xfrm>
                            <a:off x="5282134" y="1079653"/>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56" name="Shape 3056"/>
                        <wps:cNvSpPr/>
                        <wps:spPr>
                          <a:xfrm>
                            <a:off x="4278834" y="1079653"/>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4199" name="Rectangle 54199"/>
                        <wps:cNvSpPr/>
                        <wps:spPr>
                          <a:xfrm>
                            <a:off x="4670400" y="1285507"/>
                            <a:ext cx="101346" cy="182423"/>
                          </a:xfrm>
                          <a:prstGeom prst="rect">
                            <a:avLst/>
                          </a:prstGeom>
                          <a:ln>
                            <a:noFill/>
                          </a:ln>
                        </wps:spPr>
                        <wps:txbx>
                          <w:txbxContent>
                            <w:p w14:paraId="4D8A27A3" w14:textId="77777777" w:rsidR="00973CBE" w:rsidRDefault="00973CBE">
                              <w:pPr>
                                <w:spacing w:after="160" w:line="259" w:lineRule="auto"/>
                                <w:ind w:left="0" w:firstLine="0"/>
                              </w:pPr>
                              <w:r>
                                <w:t>4</w:t>
                              </w:r>
                            </w:p>
                          </w:txbxContent>
                        </wps:txbx>
                        <wps:bodyPr horzOverflow="overflow" vert="horz" lIns="0" tIns="0" rIns="0" bIns="0" rtlCol="0">
                          <a:noAutofit/>
                        </wps:bodyPr>
                      </wps:wsp>
                      <wps:wsp>
                        <wps:cNvPr id="54201" name="Rectangle 54201"/>
                        <wps:cNvSpPr/>
                        <wps:spPr>
                          <a:xfrm>
                            <a:off x="4746600" y="1285507"/>
                            <a:ext cx="208367" cy="182423"/>
                          </a:xfrm>
                          <a:prstGeom prst="rect">
                            <a:avLst/>
                          </a:prstGeom>
                          <a:ln>
                            <a:noFill/>
                          </a:ln>
                        </wps:spPr>
                        <wps:txbx>
                          <w:txbxContent>
                            <w:p w14:paraId="79A3B20A" w14:textId="77777777" w:rsidR="00973CBE" w:rsidRDefault="00973CBE">
                              <w:pPr>
                                <w:spacing w:after="160" w:line="259" w:lineRule="auto"/>
                                <w:ind w:left="0" w:firstLine="0"/>
                              </w:pPr>
                              <w:r>
                                <w:t xml:space="preserve"> m</w:t>
                              </w:r>
                            </w:p>
                          </w:txbxContent>
                        </wps:txbx>
                        <wps:bodyPr horzOverflow="overflow" vert="horz" lIns="0" tIns="0" rIns="0" bIns="0" rtlCol="0">
                          <a:noAutofit/>
                        </wps:bodyPr>
                      </wps:wsp>
                      <wps:wsp>
                        <wps:cNvPr id="3058" name="Shape 3058"/>
                        <wps:cNvSpPr/>
                        <wps:spPr>
                          <a:xfrm>
                            <a:off x="5313884" y="1079653"/>
                            <a:ext cx="1044575" cy="12700"/>
                          </a:xfrm>
                          <a:custGeom>
                            <a:avLst/>
                            <a:gdLst/>
                            <a:ahLst/>
                            <a:cxnLst/>
                            <a:rect l="0" t="0" r="0" b="0"/>
                            <a:pathLst>
                              <a:path w="1044575" h="12700">
                                <a:moveTo>
                                  <a:pt x="0" y="0"/>
                                </a:moveTo>
                                <a:lnTo>
                                  <a:pt x="1044575" y="0"/>
                                </a:lnTo>
                                <a:lnTo>
                                  <a:pt x="10318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059" name="Shape 3059"/>
                        <wps:cNvSpPr/>
                        <wps:spPr>
                          <a:xfrm>
                            <a:off x="5313884" y="1578204"/>
                            <a:ext cx="1044575" cy="12700"/>
                          </a:xfrm>
                          <a:custGeom>
                            <a:avLst/>
                            <a:gdLst/>
                            <a:ahLst/>
                            <a:cxnLst/>
                            <a:rect l="0" t="0" r="0" b="0"/>
                            <a:pathLst>
                              <a:path w="1044575" h="12700">
                                <a:moveTo>
                                  <a:pt x="12700" y="0"/>
                                </a:moveTo>
                                <a:lnTo>
                                  <a:pt x="1031875" y="0"/>
                                </a:lnTo>
                                <a:lnTo>
                                  <a:pt x="10445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60" name="Shape 3060"/>
                        <wps:cNvSpPr/>
                        <wps:spPr>
                          <a:xfrm>
                            <a:off x="6345759" y="1079653"/>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61" name="Shape 3061"/>
                        <wps:cNvSpPr/>
                        <wps:spPr>
                          <a:xfrm>
                            <a:off x="5313884" y="1079653"/>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4205" name="Rectangle 54205"/>
                        <wps:cNvSpPr/>
                        <wps:spPr>
                          <a:xfrm>
                            <a:off x="5719738" y="1285507"/>
                            <a:ext cx="101346" cy="182423"/>
                          </a:xfrm>
                          <a:prstGeom prst="rect">
                            <a:avLst/>
                          </a:prstGeom>
                          <a:ln>
                            <a:noFill/>
                          </a:ln>
                        </wps:spPr>
                        <wps:txbx>
                          <w:txbxContent>
                            <w:p w14:paraId="3EB1FA48" w14:textId="77777777" w:rsidR="00973CBE" w:rsidRDefault="00973CBE">
                              <w:pPr>
                                <w:spacing w:after="160" w:line="259" w:lineRule="auto"/>
                                <w:ind w:left="0" w:firstLine="0"/>
                              </w:pPr>
                              <w:r>
                                <w:t>6</w:t>
                              </w:r>
                            </w:p>
                          </w:txbxContent>
                        </wps:txbx>
                        <wps:bodyPr horzOverflow="overflow" vert="horz" lIns="0" tIns="0" rIns="0" bIns="0" rtlCol="0">
                          <a:noAutofit/>
                        </wps:bodyPr>
                      </wps:wsp>
                      <wps:wsp>
                        <wps:cNvPr id="54207" name="Rectangle 54207"/>
                        <wps:cNvSpPr/>
                        <wps:spPr>
                          <a:xfrm>
                            <a:off x="5795938" y="1285507"/>
                            <a:ext cx="208367" cy="182423"/>
                          </a:xfrm>
                          <a:prstGeom prst="rect">
                            <a:avLst/>
                          </a:prstGeom>
                          <a:ln>
                            <a:noFill/>
                          </a:ln>
                        </wps:spPr>
                        <wps:txbx>
                          <w:txbxContent>
                            <w:p w14:paraId="1AAF24C9" w14:textId="77777777" w:rsidR="00973CBE" w:rsidRDefault="00973CBE">
                              <w:pPr>
                                <w:spacing w:after="160" w:line="259" w:lineRule="auto"/>
                                <w:ind w:left="0" w:firstLine="0"/>
                              </w:pPr>
                              <w:r>
                                <w:t xml:space="preserve"> m</w:t>
                              </w:r>
                            </w:p>
                          </w:txbxContent>
                        </wps:txbx>
                        <wps:bodyPr horzOverflow="overflow" vert="horz" lIns="0" tIns="0" rIns="0" bIns="0" rtlCol="0">
                          <a:noAutofit/>
                        </wps:bodyPr>
                      </wps:wsp>
                      <wps:wsp>
                        <wps:cNvPr id="3063" name="Shape 3063"/>
                        <wps:cNvSpPr/>
                        <wps:spPr>
                          <a:xfrm>
                            <a:off x="19050" y="1609954"/>
                            <a:ext cx="3263900" cy="12700"/>
                          </a:xfrm>
                          <a:custGeom>
                            <a:avLst/>
                            <a:gdLst/>
                            <a:ahLst/>
                            <a:cxnLst/>
                            <a:rect l="0" t="0" r="0" b="0"/>
                            <a:pathLst>
                              <a:path w="3263900" h="12700">
                                <a:moveTo>
                                  <a:pt x="0" y="0"/>
                                </a:moveTo>
                                <a:lnTo>
                                  <a:pt x="3263900" y="0"/>
                                </a:lnTo>
                                <a:lnTo>
                                  <a:pt x="32512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064" name="Shape 3064"/>
                        <wps:cNvSpPr/>
                        <wps:spPr>
                          <a:xfrm>
                            <a:off x="19050" y="2289556"/>
                            <a:ext cx="3263900" cy="12700"/>
                          </a:xfrm>
                          <a:custGeom>
                            <a:avLst/>
                            <a:gdLst/>
                            <a:ahLst/>
                            <a:cxnLst/>
                            <a:rect l="0" t="0" r="0" b="0"/>
                            <a:pathLst>
                              <a:path w="3263900" h="12700">
                                <a:moveTo>
                                  <a:pt x="12700" y="0"/>
                                </a:moveTo>
                                <a:lnTo>
                                  <a:pt x="3251200" y="0"/>
                                </a:lnTo>
                                <a:lnTo>
                                  <a:pt x="32639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65" name="Shape 3065"/>
                        <wps:cNvSpPr/>
                        <wps:spPr>
                          <a:xfrm>
                            <a:off x="3270250" y="1609954"/>
                            <a:ext cx="12700" cy="692303"/>
                          </a:xfrm>
                          <a:custGeom>
                            <a:avLst/>
                            <a:gdLst/>
                            <a:ahLst/>
                            <a:cxnLst/>
                            <a:rect l="0" t="0" r="0" b="0"/>
                            <a:pathLst>
                              <a:path w="12700" h="692303">
                                <a:moveTo>
                                  <a:pt x="12700" y="0"/>
                                </a:moveTo>
                                <a:lnTo>
                                  <a:pt x="12700" y="692303"/>
                                </a:lnTo>
                                <a:lnTo>
                                  <a:pt x="0" y="6796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66" name="Shape 3066"/>
                        <wps:cNvSpPr/>
                        <wps:spPr>
                          <a:xfrm>
                            <a:off x="19050" y="1609954"/>
                            <a:ext cx="12700" cy="692303"/>
                          </a:xfrm>
                          <a:custGeom>
                            <a:avLst/>
                            <a:gdLst/>
                            <a:ahLst/>
                            <a:cxnLst/>
                            <a:rect l="0" t="0" r="0" b="0"/>
                            <a:pathLst>
                              <a:path w="12700" h="692303">
                                <a:moveTo>
                                  <a:pt x="0" y="0"/>
                                </a:moveTo>
                                <a:lnTo>
                                  <a:pt x="12700" y="12700"/>
                                </a:lnTo>
                                <a:lnTo>
                                  <a:pt x="12700" y="679603"/>
                                </a:lnTo>
                                <a:lnTo>
                                  <a:pt x="0" y="6923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067" name="Rectangle 3067"/>
                        <wps:cNvSpPr/>
                        <wps:spPr>
                          <a:xfrm>
                            <a:off x="114427" y="1815809"/>
                            <a:ext cx="4087285" cy="182423"/>
                          </a:xfrm>
                          <a:prstGeom prst="rect">
                            <a:avLst/>
                          </a:prstGeom>
                          <a:ln>
                            <a:noFill/>
                          </a:ln>
                        </wps:spPr>
                        <wps:txbx>
                          <w:txbxContent>
                            <w:p w14:paraId="7341B8AD" w14:textId="77777777" w:rsidR="00973CBE" w:rsidRDefault="00973CBE">
                              <w:pPr>
                                <w:spacing w:after="160" w:line="259" w:lineRule="auto"/>
                                <w:ind w:left="0" w:firstLine="0"/>
                              </w:pPr>
                              <w:r>
                                <w:t xml:space="preserve">Samalla tasolla tai yläpuolella olevista avattavista </w:t>
                              </w:r>
                            </w:p>
                          </w:txbxContent>
                        </wps:txbx>
                        <wps:bodyPr horzOverflow="overflow" vert="horz" lIns="0" tIns="0" rIns="0" bIns="0" rtlCol="0">
                          <a:noAutofit/>
                        </wps:bodyPr>
                      </wps:wsp>
                      <wps:wsp>
                        <wps:cNvPr id="3068" name="Rectangle 3068"/>
                        <wps:cNvSpPr/>
                        <wps:spPr>
                          <a:xfrm>
                            <a:off x="736600" y="1996860"/>
                            <a:ext cx="2432304" cy="182423"/>
                          </a:xfrm>
                          <a:prstGeom prst="rect">
                            <a:avLst/>
                          </a:prstGeom>
                          <a:ln>
                            <a:noFill/>
                          </a:ln>
                        </wps:spPr>
                        <wps:txbx>
                          <w:txbxContent>
                            <w:p w14:paraId="077C9BF5" w14:textId="77777777" w:rsidR="00973CBE" w:rsidRDefault="00973CBE">
                              <w:pPr>
                                <w:spacing w:after="160" w:line="259" w:lineRule="auto"/>
                                <w:ind w:left="0" w:firstLine="0"/>
                              </w:pPr>
                              <w:r>
                                <w:t>ikkunoista tai oleskelutasoista</w:t>
                              </w:r>
                            </w:p>
                          </w:txbxContent>
                        </wps:txbx>
                        <wps:bodyPr horzOverflow="overflow" vert="horz" lIns="0" tIns="0" rIns="0" bIns="0" rtlCol="0">
                          <a:noAutofit/>
                        </wps:bodyPr>
                      </wps:wsp>
                      <wps:wsp>
                        <wps:cNvPr id="3069" name="Shape 3069"/>
                        <wps:cNvSpPr/>
                        <wps:spPr>
                          <a:xfrm>
                            <a:off x="3302000" y="1609954"/>
                            <a:ext cx="957783" cy="12700"/>
                          </a:xfrm>
                          <a:custGeom>
                            <a:avLst/>
                            <a:gdLst/>
                            <a:ahLst/>
                            <a:cxnLst/>
                            <a:rect l="0" t="0" r="0" b="0"/>
                            <a:pathLst>
                              <a:path w="957783" h="12700">
                                <a:moveTo>
                                  <a:pt x="0" y="0"/>
                                </a:moveTo>
                                <a:lnTo>
                                  <a:pt x="957783" y="0"/>
                                </a:lnTo>
                                <a:lnTo>
                                  <a:pt x="94508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070" name="Shape 3070"/>
                        <wps:cNvSpPr/>
                        <wps:spPr>
                          <a:xfrm>
                            <a:off x="3302000" y="2289556"/>
                            <a:ext cx="957783" cy="12700"/>
                          </a:xfrm>
                          <a:custGeom>
                            <a:avLst/>
                            <a:gdLst/>
                            <a:ahLst/>
                            <a:cxnLst/>
                            <a:rect l="0" t="0" r="0" b="0"/>
                            <a:pathLst>
                              <a:path w="957783" h="12700">
                                <a:moveTo>
                                  <a:pt x="12700" y="0"/>
                                </a:moveTo>
                                <a:lnTo>
                                  <a:pt x="945083" y="0"/>
                                </a:lnTo>
                                <a:lnTo>
                                  <a:pt x="95778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71" name="Shape 3071"/>
                        <wps:cNvSpPr/>
                        <wps:spPr>
                          <a:xfrm>
                            <a:off x="4247084" y="1609954"/>
                            <a:ext cx="12700" cy="692303"/>
                          </a:xfrm>
                          <a:custGeom>
                            <a:avLst/>
                            <a:gdLst/>
                            <a:ahLst/>
                            <a:cxnLst/>
                            <a:rect l="0" t="0" r="0" b="0"/>
                            <a:pathLst>
                              <a:path w="12700" h="692303">
                                <a:moveTo>
                                  <a:pt x="12700" y="0"/>
                                </a:moveTo>
                                <a:lnTo>
                                  <a:pt x="12700" y="692303"/>
                                </a:lnTo>
                                <a:lnTo>
                                  <a:pt x="0" y="6796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72" name="Shape 3072"/>
                        <wps:cNvSpPr/>
                        <wps:spPr>
                          <a:xfrm>
                            <a:off x="3302000" y="1609954"/>
                            <a:ext cx="12700" cy="692303"/>
                          </a:xfrm>
                          <a:custGeom>
                            <a:avLst/>
                            <a:gdLst/>
                            <a:ahLst/>
                            <a:cxnLst/>
                            <a:rect l="0" t="0" r="0" b="0"/>
                            <a:pathLst>
                              <a:path w="12700" h="692303">
                                <a:moveTo>
                                  <a:pt x="0" y="0"/>
                                </a:moveTo>
                                <a:lnTo>
                                  <a:pt x="12700" y="12700"/>
                                </a:lnTo>
                                <a:lnTo>
                                  <a:pt x="12700" y="679603"/>
                                </a:lnTo>
                                <a:lnTo>
                                  <a:pt x="0" y="6923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4210" name="Rectangle 54210"/>
                        <wps:cNvSpPr/>
                        <wps:spPr>
                          <a:xfrm>
                            <a:off x="3664458" y="1906334"/>
                            <a:ext cx="101346" cy="182423"/>
                          </a:xfrm>
                          <a:prstGeom prst="rect">
                            <a:avLst/>
                          </a:prstGeom>
                          <a:ln>
                            <a:noFill/>
                          </a:ln>
                        </wps:spPr>
                        <wps:txbx>
                          <w:txbxContent>
                            <w:p w14:paraId="578C046A" w14:textId="77777777" w:rsidR="00973CBE" w:rsidRDefault="00973CBE">
                              <w:pPr>
                                <w:spacing w:after="160" w:line="259" w:lineRule="auto"/>
                                <w:ind w:left="0" w:firstLine="0"/>
                              </w:pPr>
                              <w:r>
                                <w:t>3</w:t>
                              </w:r>
                            </w:p>
                          </w:txbxContent>
                        </wps:txbx>
                        <wps:bodyPr horzOverflow="overflow" vert="horz" lIns="0" tIns="0" rIns="0" bIns="0" rtlCol="0">
                          <a:noAutofit/>
                        </wps:bodyPr>
                      </wps:wsp>
                      <wps:wsp>
                        <wps:cNvPr id="54211" name="Rectangle 54211"/>
                        <wps:cNvSpPr/>
                        <wps:spPr>
                          <a:xfrm>
                            <a:off x="3740658" y="1906334"/>
                            <a:ext cx="208367" cy="182423"/>
                          </a:xfrm>
                          <a:prstGeom prst="rect">
                            <a:avLst/>
                          </a:prstGeom>
                          <a:ln>
                            <a:noFill/>
                          </a:ln>
                        </wps:spPr>
                        <wps:txbx>
                          <w:txbxContent>
                            <w:p w14:paraId="4FD9FD90" w14:textId="77777777" w:rsidR="00973CBE" w:rsidRDefault="00973CBE">
                              <w:pPr>
                                <w:spacing w:after="160" w:line="259" w:lineRule="auto"/>
                                <w:ind w:left="0" w:firstLine="0"/>
                              </w:pPr>
                              <w:r>
                                <w:t xml:space="preserve"> m</w:t>
                              </w:r>
                            </w:p>
                          </w:txbxContent>
                        </wps:txbx>
                        <wps:bodyPr horzOverflow="overflow" vert="horz" lIns="0" tIns="0" rIns="0" bIns="0" rtlCol="0">
                          <a:noAutofit/>
                        </wps:bodyPr>
                      </wps:wsp>
                      <wps:wsp>
                        <wps:cNvPr id="3074" name="Shape 3074"/>
                        <wps:cNvSpPr/>
                        <wps:spPr>
                          <a:xfrm>
                            <a:off x="4278834" y="1609954"/>
                            <a:ext cx="1016000" cy="12700"/>
                          </a:xfrm>
                          <a:custGeom>
                            <a:avLst/>
                            <a:gdLst/>
                            <a:ahLst/>
                            <a:cxnLst/>
                            <a:rect l="0" t="0" r="0" b="0"/>
                            <a:pathLst>
                              <a:path w="1016000" h="12700">
                                <a:moveTo>
                                  <a:pt x="0" y="0"/>
                                </a:moveTo>
                                <a:lnTo>
                                  <a:pt x="1016000" y="0"/>
                                </a:lnTo>
                                <a:lnTo>
                                  <a:pt x="10033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075" name="Shape 3075"/>
                        <wps:cNvSpPr/>
                        <wps:spPr>
                          <a:xfrm>
                            <a:off x="4278834" y="2289556"/>
                            <a:ext cx="1016000" cy="12700"/>
                          </a:xfrm>
                          <a:custGeom>
                            <a:avLst/>
                            <a:gdLst/>
                            <a:ahLst/>
                            <a:cxnLst/>
                            <a:rect l="0" t="0" r="0" b="0"/>
                            <a:pathLst>
                              <a:path w="1016000" h="12700">
                                <a:moveTo>
                                  <a:pt x="12700" y="0"/>
                                </a:moveTo>
                                <a:lnTo>
                                  <a:pt x="1003300" y="0"/>
                                </a:lnTo>
                                <a:lnTo>
                                  <a:pt x="10160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76" name="Shape 3076"/>
                        <wps:cNvSpPr/>
                        <wps:spPr>
                          <a:xfrm>
                            <a:off x="5282134" y="1609954"/>
                            <a:ext cx="12700" cy="692303"/>
                          </a:xfrm>
                          <a:custGeom>
                            <a:avLst/>
                            <a:gdLst/>
                            <a:ahLst/>
                            <a:cxnLst/>
                            <a:rect l="0" t="0" r="0" b="0"/>
                            <a:pathLst>
                              <a:path w="12700" h="692303">
                                <a:moveTo>
                                  <a:pt x="12700" y="0"/>
                                </a:moveTo>
                                <a:lnTo>
                                  <a:pt x="12700" y="692303"/>
                                </a:lnTo>
                                <a:lnTo>
                                  <a:pt x="0" y="6796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77" name="Shape 3077"/>
                        <wps:cNvSpPr/>
                        <wps:spPr>
                          <a:xfrm>
                            <a:off x="4278834" y="1609954"/>
                            <a:ext cx="12700" cy="692303"/>
                          </a:xfrm>
                          <a:custGeom>
                            <a:avLst/>
                            <a:gdLst/>
                            <a:ahLst/>
                            <a:cxnLst/>
                            <a:rect l="0" t="0" r="0" b="0"/>
                            <a:pathLst>
                              <a:path w="12700" h="692303">
                                <a:moveTo>
                                  <a:pt x="0" y="0"/>
                                </a:moveTo>
                                <a:lnTo>
                                  <a:pt x="12700" y="12700"/>
                                </a:lnTo>
                                <a:lnTo>
                                  <a:pt x="12700" y="679603"/>
                                </a:lnTo>
                                <a:lnTo>
                                  <a:pt x="0" y="6923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4212" name="Rectangle 54212"/>
                        <wps:cNvSpPr/>
                        <wps:spPr>
                          <a:xfrm>
                            <a:off x="4670400" y="1906334"/>
                            <a:ext cx="101346" cy="182423"/>
                          </a:xfrm>
                          <a:prstGeom prst="rect">
                            <a:avLst/>
                          </a:prstGeom>
                          <a:ln>
                            <a:noFill/>
                          </a:ln>
                        </wps:spPr>
                        <wps:txbx>
                          <w:txbxContent>
                            <w:p w14:paraId="7B573C9E" w14:textId="77777777" w:rsidR="00973CBE" w:rsidRDefault="00973CBE">
                              <w:pPr>
                                <w:spacing w:after="160" w:line="259" w:lineRule="auto"/>
                                <w:ind w:left="0" w:firstLine="0"/>
                              </w:pPr>
                              <w:r>
                                <w:t>6</w:t>
                              </w:r>
                            </w:p>
                          </w:txbxContent>
                        </wps:txbx>
                        <wps:bodyPr horzOverflow="overflow" vert="horz" lIns="0" tIns="0" rIns="0" bIns="0" rtlCol="0">
                          <a:noAutofit/>
                        </wps:bodyPr>
                      </wps:wsp>
                      <wps:wsp>
                        <wps:cNvPr id="54213" name="Rectangle 54213"/>
                        <wps:cNvSpPr/>
                        <wps:spPr>
                          <a:xfrm>
                            <a:off x="4746600" y="1906334"/>
                            <a:ext cx="208367" cy="182423"/>
                          </a:xfrm>
                          <a:prstGeom prst="rect">
                            <a:avLst/>
                          </a:prstGeom>
                          <a:ln>
                            <a:noFill/>
                          </a:ln>
                        </wps:spPr>
                        <wps:txbx>
                          <w:txbxContent>
                            <w:p w14:paraId="6987B65E" w14:textId="77777777" w:rsidR="00973CBE" w:rsidRDefault="00973CBE">
                              <w:pPr>
                                <w:spacing w:after="160" w:line="259" w:lineRule="auto"/>
                                <w:ind w:left="0" w:firstLine="0"/>
                              </w:pPr>
                              <w:r>
                                <w:t xml:space="preserve"> m</w:t>
                              </w:r>
                            </w:p>
                          </w:txbxContent>
                        </wps:txbx>
                        <wps:bodyPr horzOverflow="overflow" vert="horz" lIns="0" tIns="0" rIns="0" bIns="0" rtlCol="0">
                          <a:noAutofit/>
                        </wps:bodyPr>
                      </wps:wsp>
                      <wps:wsp>
                        <wps:cNvPr id="3079" name="Shape 3079"/>
                        <wps:cNvSpPr/>
                        <wps:spPr>
                          <a:xfrm>
                            <a:off x="5313884" y="1609954"/>
                            <a:ext cx="1044575" cy="12700"/>
                          </a:xfrm>
                          <a:custGeom>
                            <a:avLst/>
                            <a:gdLst/>
                            <a:ahLst/>
                            <a:cxnLst/>
                            <a:rect l="0" t="0" r="0" b="0"/>
                            <a:pathLst>
                              <a:path w="1044575" h="12700">
                                <a:moveTo>
                                  <a:pt x="0" y="0"/>
                                </a:moveTo>
                                <a:lnTo>
                                  <a:pt x="1044575" y="0"/>
                                </a:lnTo>
                                <a:lnTo>
                                  <a:pt x="10318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080" name="Shape 3080"/>
                        <wps:cNvSpPr/>
                        <wps:spPr>
                          <a:xfrm>
                            <a:off x="5313884" y="2289556"/>
                            <a:ext cx="1044575" cy="12700"/>
                          </a:xfrm>
                          <a:custGeom>
                            <a:avLst/>
                            <a:gdLst/>
                            <a:ahLst/>
                            <a:cxnLst/>
                            <a:rect l="0" t="0" r="0" b="0"/>
                            <a:pathLst>
                              <a:path w="1044575" h="12700">
                                <a:moveTo>
                                  <a:pt x="12700" y="0"/>
                                </a:moveTo>
                                <a:lnTo>
                                  <a:pt x="1031875" y="0"/>
                                </a:lnTo>
                                <a:lnTo>
                                  <a:pt x="10445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81" name="Shape 3081"/>
                        <wps:cNvSpPr/>
                        <wps:spPr>
                          <a:xfrm>
                            <a:off x="6345759" y="1609954"/>
                            <a:ext cx="12700" cy="692303"/>
                          </a:xfrm>
                          <a:custGeom>
                            <a:avLst/>
                            <a:gdLst/>
                            <a:ahLst/>
                            <a:cxnLst/>
                            <a:rect l="0" t="0" r="0" b="0"/>
                            <a:pathLst>
                              <a:path w="12700" h="692303">
                                <a:moveTo>
                                  <a:pt x="12700" y="0"/>
                                </a:moveTo>
                                <a:lnTo>
                                  <a:pt x="12700" y="692303"/>
                                </a:lnTo>
                                <a:lnTo>
                                  <a:pt x="0" y="6796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082" name="Shape 3082"/>
                        <wps:cNvSpPr/>
                        <wps:spPr>
                          <a:xfrm>
                            <a:off x="5313884" y="1609954"/>
                            <a:ext cx="12700" cy="692303"/>
                          </a:xfrm>
                          <a:custGeom>
                            <a:avLst/>
                            <a:gdLst/>
                            <a:ahLst/>
                            <a:cxnLst/>
                            <a:rect l="0" t="0" r="0" b="0"/>
                            <a:pathLst>
                              <a:path w="12700" h="692303">
                                <a:moveTo>
                                  <a:pt x="0" y="0"/>
                                </a:moveTo>
                                <a:lnTo>
                                  <a:pt x="12700" y="12700"/>
                                </a:lnTo>
                                <a:lnTo>
                                  <a:pt x="12700" y="679603"/>
                                </a:lnTo>
                                <a:lnTo>
                                  <a:pt x="0" y="6923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4214" name="Rectangle 54214"/>
                        <wps:cNvSpPr/>
                        <wps:spPr>
                          <a:xfrm>
                            <a:off x="5681638" y="1906334"/>
                            <a:ext cx="202692" cy="182423"/>
                          </a:xfrm>
                          <a:prstGeom prst="rect">
                            <a:avLst/>
                          </a:prstGeom>
                          <a:ln>
                            <a:noFill/>
                          </a:ln>
                        </wps:spPr>
                        <wps:txbx>
                          <w:txbxContent>
                            <w:p w14:paraId="4B4A4A1B" w14:textId="77777777" w:rsidR="00973CBE" w:rsidRDefault="00973CBE">
                              <w:pPr>
                                <w:spacing w:after="160" w:line="259" w:lineRule="auto"/>
                                <w:ind w:left="0" w:firstLine="0"/>
                              </w:pPr>
                              <w:r>
                                <w:t>10</w:t>
                              </w:r>
                            </w:p>
                          </w:txbxContent>
                        </wps:txbx>
                        <wps:bodyPr horzOverflow="overflow" vert="horz" lIns="0" tIns="0" rIns="0" bIns="0" rtlCol="0">
                          <a:noAutofit/>
                        </wps:bodyPr>
                      </wps:wsp>
                      <wps:wsp>
                        <wps:cNvPr id="54215" name="Rectangle 54215"/>
                        <wps:cNvSpPr/>
                        <wps:spPr>
                          <a:xfrm>
                            <a:off x="5834038" y="1906334"/>
                            <a:ext cx="208367" cy="182423"/>
                          </a:xfrm>
                          <a:prstGeom prst="rect">
                            <a:avLst/>
                          </a:prstGeom>
                          <a:ln>
                            <a:noFill/>
                          </a:ln>
                        </wps:spPr>
                        <wps:txbx>
                          <w:txbxContent>
                            <w:p w14:paraId="1FE389F8" w14:textId="77777777" w:rsidR="00973CBE" w:rsidRDefault="00973CBE">
                              <w:pPr>
                                <w:spacing w:after="160" w:line="259" w:lineRule="auto"/>
                                <w:ind w:left="0" w:firstLine="0"/>
                              </w:pPr>
                              <w:r>
                                <w:t xml:space="preserve"> m</w:t>
                              </w:r>
                            </w:p>
                          </w:txbxContent>
                        </wps:txbx>
                        <wps:bodyPr horzOverflow="overflow" vert="horz" lIns="0" tIns="0" rIns="0" bIns="0" rtlCol="0">
                          <a:noAutofit/>
                        </wps:bodyPr>
                      </wps:wsp>
                    </wpg:wgp>
                  </a:graphicData>
                </a:graphic>
              </wp:inline>
            </w:drawing>
          </mc:Choice>
          <mc:Fallback>
            <w:pict>
              <v:group w14:anchorId="2C19A7B0" id="Group 54484" o:spid="_x0000_s1625" style="width:503.65pt;height:185.55pt;mso-position-horizontal-relative:char;mso-position-vertical-relative:line" coordsize="63965,235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">
                <v:shape id="Shape 3014" o:spid="_x0000_s1626" style="position:absolute;width:63965;height:95;visibility:visible;mso-wrap-style:square;v-text-anchor:top" coordsize="639655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" path="m,l6396559,r-9525,9525l9525,9525,,xe" fillcolor="#a9a9a9" stroked="f" strokeweight="0">
                  <v:stroke miterlimit="83231f" joinstyle="miter"/>
                  <v:path arrowok="t" textboxrect="0,0,6396559,9525"/>
                </v:shape>
                <v:shape id="Shape 3015" o:spid="_x0000_s1627" style="position:absolute;left:63870;width:95;height:23562;visibility:visible;mso-wrap-style:square;v-text-anchor:top" coordsize="9525,235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" path="m9525,r,2356231l,2356231,,9525,9525,xe" fillcolor="#2c2c2c" stroked="f" strokeweight="0">
                  <v:fill opacity="43947f"/>
                  <v:stroke miterlimit="83231f" joinstyle="miter"/>
                  <v:path arrowok="t" textboxrect="0,0,9525,2356231"/>
                </v:shape>
                <v:shape id="Shape 3016" o:spid="_x0000_s1628" style="position:absolute;width:95;height:23562;visibility:visible;mso-wrap-style:square;v-text-anchor:top" coordsize="9525,2356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" path="m,l9525,9525r,2346706l,2356231,,xe" fillcolor="#a9a9a9" stroked="f" strokeweight="0">
                  <v:stroke miterlimit="83231f" joinstyle="miter"/>
                  <v:path arrowok="t" textboxrect="0,0,9525,2356231"/>
                </v:shape>
                <v:shape id="Shape 3017" o:spid="_x0000_s1629" style="position:absolute;left:190;top:190;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" path="m,l3263900,r-12700,12700l12700,12700,,xe" fillcolor="black" stroked="f" strokeweight="0">
                  <v:fill opacity="43947f"/>
                  <v:stroke miterlimit="83231f" joinstyle="miter"/>
                  <v:path arrowok="t" textboxrect="0,0,3263900,12700"/>
                </v:shape>
                <v:shape id="Shape 3018" o:spid="_x0000_s1630" style="position:absolute;left:190;top:10479;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" path="m12700,l3251200,r12700,12700l,12700,12700,xe" fillcolor="#292929" stroked="f" strokeweight="0">
                  <v:stroke miterlimit="83231f" joinstyle="miter"/>
                  <v:path arrowok="t" textboxrect="0,0,3263900,12700"/>
                </v:shape>
                <v:shape id="Shape 3019" o:spid="_x0000_s1631" style="position:absolute;left:32702;top:190;width:127;height:10416;visibility:visible;mso-wrap-style:square;v-text-anchor:top" coordsize="12700,104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" path="m12700,r,1041553l,1028853,,12700,12700,xe" fillcolor="#292929" stroked="f" strokeweight="0">
                  <v:stroke miterlimit="83231f" joinstyle="miter"/>
                  <v:path arrowok="t" textboxrect="0,0,12700,1041553"/>
                </v:shape>
                <v:shape id="Shape 3020" o:spid="_x0000_s1632" style="position:absolute;left:190;top:190;width:127;height:10416;visibility:visible;mso-wrap-style:square;v-text-anchor:top" coordsize="12700,10415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" path="m,l12700,12700r,1016153l,1041553,,xe" fillcolor="black" stroked="f" strokeweight="0">
                  <v:fill opacity="43947f"/>
                  <v:stroke miterlimit="83231f" joinstyle="miter"/>
                  <v:path arrowok="t" textboxrect="0,0,12700,1041553"/>
                </v:shape>
                <v:rect id="Rectangle 3021" o:spid="_x0000_s1633" style="position:absolute;left:5692;top:3233;width:2877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" filled="f" stroked="f">
                  <v:textbox inset="0,0,0,0">
                    <w:txbxContent>
                      <w:p w14:paraId="25C8642D" w14:textId="77777777" w:rsidR="00973CBE" w:rsidRDefault="00973CBE">
                        <w:pPr>
                          <w:spacing w:after="160" w:line="259" w:lineRule="auto"/>
                          <w:ind w:left="0" w:firstLine="0"/>
                        </w:pPr>
                        <w:r>
                          <w:rPr>
                            <w:b/>
                          </w:rPr>
                          <w:t>Ulospuhallusilmalaitteen etäisyys</w:t>
                        </w:r>
                      </w:p>
                    </w:txbxContent>
                  </v:textbox>
                </v:rect>
                <v:rect id="Rectangle 3022" o:spid="_x0000_s1634" style="position:absolute;left:16319;top:6567;width:507;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" filled="f" stroked="f">
                  <v:textbox inset="0,0,0,0">
                    <w:txbxContent>
                      <w:p w14:paraId="0C695E9D" w14:textId="77777777" w:rsidR="00973CBE" w:rsidRDefault="00973CBE">
                        <w:pPr>
                          <w:spacing w:after="160" w:line="259" w:lineRule="auto"/>
                          <w:ind w:left="0" w:firstLine="0"/>
                        </w:pPr>
                        <w:r>
                          <w:t xml:space="preserve"> </w:t>
                        </w:r>
                      </w:p>
                    </w:txbxContent>
                  </v:textbox>
                </v:rect>
                <v:shape id="Shape 3023" o:spid="_x0000_s1635" style="position:absolute;left:33020;top:190;width:30564;height:127;visibility:visible;mso-wrap-style:square;v-text-anchor:top" coordsize="3056459,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" path="m,l3056459,r-12700,12700l12700,12700,,xe" fillcolor="black" stroked="f" strokeweight="0">
                  <v:fill opacity="43947f"/>
                  <v:stroke miterlimit="83231f" joinstyle="miter"/>
                  <v:path arrowok="t" textboxrect="0,0,3056459,12700"/>
                </v:shape>
                <v:shape id="Shape 3024" o:spid="_x0000_s1636" style="position:absolute;left:33020;top:5176;width:30564;height:127;visibility:visible;mso-wrap-style:square;v-text-anchor:top" coordsize="3056459,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" path="m12700,l3043759,r12700,12700l,12700,12700,xe" fillcolor="#292929" stroked="f" strokeweight="0">
                  <v:stroke miterlimit="83231f" joinstyle="miter"/>
                  <v:path arrowok="t" textboxrect="0,0,3056459,12700"/>
                </v:shape>
                <v:shape id="Shape 3025" o:spid="_x0000_s1637" style="position:absolute;left:63457;top:190;width:127;height:5113;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" path="m12700,r,511252l,498552,,12700,12700,xe" fillcolor="#292929" stroked="f" strokeweight="0">
                  <v:stroke miterlimit="83231f" joinstyle="miter"/>
                  <v:path arrowok="t" textboxrect="0,0,12700,511252"/>
                </v:shape>
                <v:shape id="Shape 3026" o:spid="_x0000_s1638" style="position:absolute;left:33020;top:190;width:127;height:5113;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" path="m,l12700,12700r,485852l,511252,,xe" fillcolor="black" stroked="f" strokeweight="0">
                  <v:fill opacity="43947f"/>
                  <v:stroke miterlimit="83231f" joinstyle="miter"/>
                  <v:path arrowok="t" textboxrect="0,0,12700,511252"/>
                </v:shape>
                <v:rect id="Rectangle 3027" o:spid="_x0000_s1639" style="position:absolute;left:42628;top:2249;width:1509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" filled="f" stroked="f">
                  <v:textbox inset="0,0,0,0">
                    <w:txbxContent>
                      <w:p w14:paraId="017C84FC" w14:textId="77777777" w:rsidR="00973CBE" w:rsidRDefault="00973CBE">
                        <w:pPr>
                          <w:spacing w:after="160" w:line="259" w:lineRule="auto"/>
                          <w:ind w:left="0" w:firstLine="0"/>
                        </w:pPr>
                        <w:r>
                          <w:rPr>
                            <w:b/>
                          </w:rPr>
                          <w:t>Poistoilmaluokka</w:t>
                        </w:r>
                      </w:p>
                    </w:txbxContent>
                  </v:textbox>
                </v:rect>
                <v:shape id="Shape 3028" o:spid="_x0000_s1640" style="position:absolute;left:33020;top:5493;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" path="m,l957783,,945083,12700r-932383,l,xe" fillcolor="black" stroked="f" strokeweight="0">
                  <v:fill opacity="43947f"/>
                  <v:stroke miterlimit="83231f" joinstyle="miter"/>
                  <v:path arrowok="t" textboxrect="0,0,957783,12700"/>
                </v:shape>
                <v:shape id="Shape 3029" o:spid="_x0000_s1641" style="position:absolute;left:33020;top:10479;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" path="m12700,l945083,r12700,12700l,12700,12700,xe" fillcolor="#292929" stroked="f" strokeweight="0">
                  <v:stroke miterlimit="83231f" joinstyle="miter"/>
                  <v:path arrowok="t" textboxrect="0,0,957783,12700"/>
                </v:shape>
                <v:shape id="Shape 3030" o:spid="_x0000_s1642" style="position:absolute;left:42470;top:5493;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" path="m12700,r,511251l,498551,,12700,12700,xe" fillcolor="#292929" stroked="f" strokeweight="0">
                  <v:stroke miterlimit="83231f" joinstyle="miter"/>
                  <v:path arrowok="t" textboxrect="0,0,12700,511251"/>
                </v:shape>
                <v:shape id="Shape 3031" o:spid="_x0000_s1643" style="position:absolute;left:33020;top:5493;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" path="m,l12700,12700r,485851l,511251,,xe" fillcolor="black" stroked="f" strokeweight="0">
                  <v:fill opacity="43947f"/>
                  <v:stroke miterlimit="83231f" joinstyle="miter"/>
                  <v:path arrowok="t" textboxrect="0,0,12700,511251"/>
                </v:shape>
                <v:rect id="Rectangle 54185" o:spid="_x0000_s1644" style="position:absolute;left:38824;top:7552;width:101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" filled="f" stroked="f">
                  <v:textbox inset="0,0,0,0">
                    <w:txbxContent>
                      <w:p w14:paraId="0C928A62" w14:textId="77777777" w:rsidR="00973CBE" w:rsidRDefault="00973CBE">
                        <w:pPr>
                          <w:spacing w:after="160" w:line="259" w:lineRule="auto"/>
                          <w:ind w:left="0" w:firstLine="0"/>
                        </w:pPr>
                        <w:r>
                          <w:rPr>
                            <w:b/>
                          </w:rPr>
                          <w:t>2</w:t>
                        </w:r>
                      </w:p>
                    </w:txbxContent>
                  </v:textbox>
                </v:rect>
                <v:rect id="Rectangle 54188" o:spid="_x0000_s1645" style="position:absolute;left:36793;top:7552;width:2702;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" filled="f" stroked="f">
                  <v:textbox inset="0,0,0,0">
                    <w:txbxContent>
                      <w:p w14:paraId="0C91F040" w14:textId="77777777" w:rsidR="00973CBE" w:rsidRDefault="00973CBE">
                        <w:pPr>
                          <w:spacing w:after="160" w:line="259" w:lineRule="auto"/>
                          <w:ind w:left="0" w:firstLine="0"/>
                        </w:pPr>
                        <w:r>
                          <w:rPr>
                            <w:b/>
                          </w:rPr>
                          <w:t xml:space="preserve"> ja </w:t>
                        </w:r>
                      </w:p>
                    </w:txbxContent>
                  </v:textbox>
                </v:rect>
                <v:rect id="Rectangle 54183" o:spid="_x0000_s1646" style="position:absolute;left:36031;top:7552;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" filled="f" stroked="f">
                  <v:textbox inset="0,0,0,0">
                    <w:txbxContent>
                      <w:p w14:paraId="70EE619D" w14:textId="77777777" w:rsidR="00973CBE" w:rsidRDefault="00973CBE">
                        <w:pPr>
                          <w:spacing w:after="160" w:line="259" w:lineRule="auto"/>
                          <w:ind w:left="0" w:firstLine="0"/>
                        </w:pPr>
                        <w:r>
                          <w:rPr>
                            <w:b/>
                          </w:rPr>
                          <w:t>1</w:t>
                        </w:r>
                      </w:p>
                    </w:txbxContent>
                  </v:textbox>
                </v:rect>
                <v:shape id="Shape 3033" o:spid="_x0000_s1647" style="position:absolute;left:42788;top:5493;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" path="m,l1016000,r-12700,12700l12700,12700,,xe" fillcolor="black" stroked="f" strokeweight="0">
                  <v:fill opacity="43947f"/>
                  <v:stroke miterlimit="83231f" joinstyle="miter"/>
                  <v:path arrowok="t" textboxrect="0,0,1016000,12700"/>
                </v:shape>
                <v:shape id="Shape 3034" o:spid="_x0000_s1648" style="position:absolute;left:42788;top:10479;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" path="m12700,r990600,l1016000,12700,,12700,12700,xe" fillcolor="#292929" stroked="f" strokeweight="0">
                  <v:stroke miterlimit="83231f" joinstyle="miter"/>
                  <v:path arrowok="t" textboxrect="0,0,1016000,12700"/>
                </v:shape>
                <v:shape id="Shape 3035" o:spid="_x0000_s1649" style="position:absolute;left:52821;top:5493;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" path="m12700,r,511251l,498551,,12700,12700,xe" fillcolor="#292929" stroked="f" strokeweight="0">
                  <v:stroke miterlimit="83231f" joinstyle="miter"/>
                  <v:path arrowok="t" textboxrect="0,0,12700,511251"/>
                </v:shape>
                <v:shape id="Shape 3036" o:spid="_x0000_s1650" style="position:absolute;left:42788;top:5493;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" path="m,l12700,12700r,485851l,511251,,xe" fillcolor="black" stroked="f" strokeweight="0">
                  <v:fill opacity="43947f"/>
                  <v:stroke miterlimit="83231f" joinstyle="miter"/>
                  <v:path arrowok="t" textboxrect="0,0,12700,511251"/>
                </v:shape>
                <v:rect id="Rectangle 3037" o:spid="_x0000_s1651" style="position:absolute;left:47487;top:7552;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" filled="f" stroked="f">
                  <v:textbox inset="0,0,0,0">
                    <w:txbxContent>
                      <w:p w14:paraId="6B826606" w14:textId="77777777" w:rsidR="00973CBE" w:rsidRDefault="00973CBE">
                        <w:pPr>
                          <w:spacing w:after="160" w:line="259" w:lineRule="auto"/>
                          <w:ind w:left="0" w:firstLine="0"/>
                        </w:pPr>
                        <w:r>
                          <w:rPr>
                            <w:b/>
                          </w:rPr>
                          <w:t>3</w:t>
                        </w:r>
                      </w:p>
                    </w:txbxContent>
                  </v:textbox>
                </v:rect>
                <v:shape id="Shape 3038" o:spid="_x0000_s1652" style="position:absolute;left:53138;top:5493;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" path="m,l1044575,r-12700,12700l12700,12700,,xe" fillcolor="black" stroked="f" strokeweight="0">
                  <v:fill opacity="43947f"/>
                  <v:stroke miterlimit="83231f" joinstyle="miter"/>
                  <v:path arrowok="t" textboxrect="0,0,1044575,12700"/>
                </v:shape>
                <v:shape id="Shape 3039" o:spid="_x0000_s1653" style="position:absolute;left:53138;top:10479;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" path="m12700,l1031875,r12700,12700l,12700,12700,xe" fillcolor="#292929" stroked="f" strokeweight="0">
                  <v:stroke miterlimit="83231f" joinstyle="miter"/>
                  <v:path arrowok="t" textboxrect="0,0,1044575,12700"/>
                </v:shape>
                <v:shape id="Shape 3040" o:spid="_x0000_s1654" style="position:absolute;left:63457;top:5493;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" path="m12700,r,511251l,498551,,12700,12700,xe" fillcolor="#292929" stroked="f" strokeweight="0">
                  <v:stroke miterlimit="83231f" joinstyle="miter"/>
                  <v:path arrowok="t" textboxrect="0,0,12700,511251"/>
                </v:shape>
                <v:shape id="Shape 3041" o:spid="_x0000_s1655" style="position:absolute;left:53138;top:5493;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" path="m,l12700,12700r,485851l,511251,,xe" fillcolor="black" stroked="f" strokeweight="0">
                  <v:fill opacity="43947f"/>
                  <v:stroke miterlimit="83231f" joinstyle="miter"/>
                  <v:path arrowok="t" textboxrect="0,0,12700,511251"/>
                </v:shape>
                <v:rect id="Rectangle 3042" o:spid="_x0000_s1656" style="position:absolute;left:57980;top:7552;width:101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" filled="f" stroked="f">
                  <v:textbox inset="0,0,0,0">
                    <w:txbxContent>
                      <w:p w14:paraId="47AE88C4" w14:textId="77777777" w:rsidR="00973CBE" w:rsidRDefault="00973CBE">
                        <w:pPr>
                          <w:spacing w:after="160" w:line="259" w:lineRule="auto"/>
                          <w:ind w:left="0" w:firstLine="0"/>
                        </w:pPr>
                        <w:r>
                          <w:rPr>
                            <w:b/>
                          </w:rPr>
                          <w:t>4</w:t>
                        </w:r>
                      </w:p>
                    </w:txbxContent>
                  </v:textbox>
                </v:rect>
                <v:shape id="Shape 3043" o:spid="_x0000_s1657" style="position:absolute;left:190;top:10796;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" path="m,l3263900,r-12700,12700l12700,12700,,xe" fillcolor="black" stroked="f" strokeweight="0">
                  <v:fill opacity="43947f"/>
                  <v:stroke miterlimit="83231f" joinstyle="miter"/>
                  <v:path arrowok="t" textboxrect="0,0,3263900,12700"/>
                </v:shape>
                <v:shape id="Shape 3044" o:spid="_x0000_s1658" style="position:absolute;left:190;top:15782;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" path="m12700,l3251200,r12700,12700l,12700,12700,xe" fillcolor="#292929" stroked="f" strokeweight="0">
                  <v:stroke miterlimit="83231f" joinstyle="miter"/>
                  <v:path arrowok="t" textboxrect="0,0,3263900,12700"/>
                </v:shape>
                <v:shape id="Shape 3045" o:spid="_x0000_s1659" style="position:absolute;left:32702;top:10796;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" path="m12700,r,511251l,498551,,12700,12700,xe" fillcolor="#292929" stroked="f" strokeweight="0">
                  <v:stroke miterlimit="83231f" joinstyle="miter"/>
                  <v:path arrowok="t" textboxrect="0,0,12700,511251"/>
                </v:shape>
                <v:shape id="Shape 3046" o:spid="_x0000_s1660" style="position:absolute;left:190;top:10796;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" path="m,l12700,12700r,485851l,511251,,xe" fillcolor="black" stroked="f" strokeweight="0">
                  <v:fill opacity="43947f"/>
                  <v:stroke miterlimit="83231f" joinstyle="miter"/>
                  <v:path arrowok="t" textboxrect="0,0,12700,511251"/>
                </v:shape>
                <v:rect id="Rectangle 3047" o:spid="_x0000_s1661" style="position:absolute;left:3578;top:12855;width:34398;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" filled="f" stroked="f">
                  <v:textbox inset="0,0,0,0">
                    <w:txbxContent>
                      <w:p w14:paraId="57A81C0A" w14:textId="77777777" w:rsidR="00973CBE" w:rsidRDefault="00973CBE">
                        <w:pPr>
                          <w:spacing w:after="160" w:line="259" w:lineRule="auto"/>
                          <w:ind w:left="0" w:firstLine="0"/>
                        </w:pPr>
                        <w:r>
                          <w:t>Alapuolella olevista avattavista ikkunoista</w:t>
                        </w:r>
                      </w:p>
                    </w:txbxContent>
                  </v:textbox>
                </v:rect>
                <v:shape id="Shape 3048" o:spid="_x0000_s1662" style="position:absolute;left:33020;top:10796;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" path="m,l957783,,945083,12700r-932383,l,xe" fillcolor="black" stroked="f" strokeweight="0">
                  <v:fill opacity="43947f"/>
                  <v:stroke miterlimit="83231f" joinstyle="miter"/>
                  <v:path arrowok="t" textboxrect="0,0,957783,12700"/>
                </v:shape>
                <v:shape id="Shape 3049" o:spid="_x0000_s1663" style="position:absolute;left:33020;top:15782;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" path="m12700,l945083,r12700,12700l,12700,12700,xe" fillcolor="#292929" stroked="f" strokeweight="0">
                  <v:stroke miterlimit="83231f" joinstyle="miter"/>
                  <v:path arrowok="t" textboxrect="0,0,957783,12700"/>
                </v:shape>
                <v:shape id="Shape 3050" o:spid="_x0000_s1664" style="position:absolute;left:42470;top:10796;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" path="m12700,r,511251l,498551,,12700,12700,xe" fillcolor="#292929" stroked="f" strokeweight="0">
                  <v:stroke miterlimit="83231f" joinstyle="miter"/>
                  <v:path arrowok="t" textboxrect="0,0,12700,511251"/>
                </v:shape>
                <v:shape id="Shape 3051" o:spid="_x0000_s1665" style="position:absolute;left:33020;top:10796;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" path="m,l12700,12700r,485851l,511251,,xe" fillcolor="black" stroked="f" strokeweight="0">
                  <v:fill opacity="43947f"/>
                  <v:stroke miterlimit="83231f" joinstyle="miter"/>
                  <v:path arrowok="t" textboxrect="0,0,12700,511251"/>
                </v:shape>
                <v:rect id="Rectangle 54192" o:spid="_x0000_s1666" style="position:absolute;left:36644;top:12855;width:101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" filled="f" stroked="f">
                  <v:textbox inset="0,0,0,0">
                    <w:txbxContent>
                      <w:p w14:paraId="64D91D41" w14:textId="77777777" w:rsidR="00973CBE" w:rsidRDefault="00973CBE">
                        <w:pPr>
                          <w:spacing w:after="160" w:line="259" w:lineRule="auto"/>
                          <w:ind w:left="0" w:firstLine="0"/>
                        </w:pPr>
                        <w:r>
                          <w:t>2</w:t>
                        </w:r>
                      </w:p>
                    </w:txbxContent>
                  </v:textbox>
                </v:rect>
                <v:rect id="Rectangle 54194" o:spid="_x0000_s1667" style="position:absolute;left:37406;top:12855;width:208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" filled="f" stroked="f">
                  <v:textbox inset="0,0,0,0">
                    <w:txbxContent>
                      <w:p w14:paraId="6D973A85" w14:textId="77777777" w:rsidR="00973CBE" w:rsidRDefault="00973CBE">
                        <w:pPr>
                          <w:spacing w:after="160" w:line="259" w:lineRule="auto"/>
                          <w:ind w:left="0" w:firstLine="0"/>
                        </w:pPr>
                        <w:r>
                          <w:t xml:space="preserve"> m</w:t>
                        </w:r>
                      </w:p>
                    </w:txbxContent>
                  </v:textbox>
                </v:rect>
                <v:shape id="Shape 3053" o:spid="_x0000_s1668" style="position:absolute;left:42788;top:10796;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" path="m,l1016000,r-12700,12700l12700,12700,,xe" fillcolor="black" stroked="f" strokeweight="0">
                  <v:fill opacity="43947f"/>
                  <v:stroke miterlimit="83231f" joinstyle="miter"/>
                  <v:path arrowok="t" textboxrect="0,0,1016000,12700"/>
                </v:shape>
                <v:shape id="Shape 3054" o:spid="_x0000_s1669" style="position:absolute;left:42788;top:15782;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" path="m12700,r990600,l1016000,12700,,12700,12700,xe" fillcolor="#292929" stroked="f" strokeweight="0">
                  <v:stroke miterlimit="83231f" joinstyle="miter"/>
                  <v:path arrowok="t" textboxrect="0,0,1016000,12700"/>
                </v:shape>
                <v:shape id="Shape 3055" o:spid="_x0000_s1670" style="position:absolute;left:52821;top:10796;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" path="m12700,r,511251l,498551,,12700,12700,xe" fillcolor="#292929" stroked="f" strokeweight="0">
                  <v:stroke miterlimit="83231f" joinstyle="miter"/>
                  <v:path arrowok="t" textboxrect="0,0,12700,511251"/>
                </v:shape>
                <v:shape id="Shape 3056" o:spid="_x0000_s1671" style="position:absolute;left:42788;top:10796;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" path="m,l12700,12700r,485851l,511251,,xe" fillcolor="black" stroked="f" strokeweight="0">
                  <v:fill opacity="43947f"/>
                  <v:stroke miterlimit="83231f" joinstyle="miter"/>
                  <v:path arrowok="t" textboxrect="0,0,12700,511251"/>
                </v:shape>
                <v:rect id="Rectangle 54199" o:spid="_x0000_s1672" style="position:absolute;left:46704;top:12855;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" filled="f" stroked="f">
                  <v:textbox inset="0,0,0,0">
                    <w:txbxContent>
                      <w:p w14:paraId="4D8A27A3" w14:textId="77777777" w:rsidR="00973CBE" w:rsidRDefault="00973CBE">
                        <w:pPr>
                          <w:spacing w:after="160" w:line="259" w:lineRule="auto"/>
                          <w:ind w:left="0" w:firstLine="0"/>
                        </w:pPr>
                        <w:r>
                          <w:t>4</w:t>
                        </w:r>
                      </w:p>
                    </w:txbxContent>
                  </v:textbox>
                </v:rect>
                <v:rect id="Rectangle 54201" o:spid="_x0000_s1673" style="position:absolute;left:47466;top:12855;width:208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" filled="f" stroked="f">
                  <v:textbox inset="0,0,0,0">
                    <w:txbxContent>
                      <w:p w14:paraId="79A3B20A" w14:textId="77777777" w:rsidR="00973CBE" w:rsidRDefault="00973CBE">
                        <w:pPr>
                          <w:spacing w:after="160" w:line="259" w:lineRule="auto"/>
                          <w:ind w:left="0" w:firstLine="0"/>
                        </w:pPr>
                        <w:r>
                          <w:t xml:space="preserve"> m</w:t>
                        </w:r>
                      </w:p>
                    </w:txbxContent>
                  </v:textbox>
                </v:rect>
                <v:shape id="Shape 3058" o:spid="_x0000_s1674" style="position:absolute;left:53138;top:10796;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" path="m,l1044575,r-12700,12700l12700,12700,,xe" fillcolor="black" stroked="f" strokeweight="0">
                  <v:fill opacity="43947f"/>
                  <v:stroke miterlimit="83231f" joinstyle="miter"/>
                  <v:path arrowok="t" textboxrect="0,0,1044575,12700"/>
                </v:shape>
                <v:shape id="Shape 3059" o:spid="_x0000_s1675" style="position:absolute;left:53138;top:15782;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" path="m12700,l1031875,r12700,12700l,12700,12700,xe" fillcolor="#292929" stroked="f" strokeweight="0">
                  <v:stroke miterlimit="83231f" joinstyle="miter"/>
                  <v:path arrowok="t" textboxrect="0,0,1044575,12700"/>
                </v:shape>
                <v:shape id="Shape 3060" o:spid="_x0000_s1676" style="position:absolute;left:63457;top:10796;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" path="m12700,r,511251l,498551,,12700,12700,xe" fillcolor="#292929" stroked="f" strokeweight="0">
                  <v:stroke miterlimit="83231f" joinstyle="miter"/>
                  <v:path arrowok="t" textboxrect="0,0,12700,511251"/>
                </v:shape>
                <v:shape id="Shape 3061" o:spid="_x0000_s1677" style="position:absolute;left:53138;top:10796;width:127;height:5113;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" path="m,l12700,12700r,485851l,511251,,xe" fillcolor="black" stroked="f" strokeweight="0">
                  <v:fill opacity="43947f"/>
                  <v:stroke miterlimit="83231f" joinstyle="miter"/>
                  <v:path arrowok="t" textboxrect="0,0,12700,511251"/>
                </v:shape>
                <v:rect id="Rectangle 54205" o:spid="_x0000_s1678" style="position:absolute;left:57197;top:12855;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" filled="f" stroked="f">
                  <v:textbox inset="0,0,0,0">
                    <w:txbxContent>
                      <w:p w14:paraId="3EB1FA48" w14:textId="77777777" w:rsidR="00973CBE" w:rsidRDefault="00973CBE">
                        <w:pPr>
                          <w:spacing w:after="160" w:line="259" w:lineRule="auto"/>
                          <w:ind w:left="0" w:firstLine="0"/>
                        </w:pPr>
                        <w:r>
                          <w:t>6</w:t>
                        </w:r>
                      </w:p>
                    </w:txbxContent>
                  </v:textbox>
                </v:rect>
                <v:rect id="Rectangle 54207" o:spid="_x0000_s1679" style="position:absolute;left:57959;top:12855;width:208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" filled="f" stroked="f">
                  <v:textbox inset="0,0,0,0">
                    <w:txbxContent>
                      <w:p w14:paraId="1AAF24C9" w14:textId="77777777" w:rsidR="00973CBE" w:rsidRDefault="00973CBE">
                        <w:pPr>
                          <w:spacing w:after="160" w:line="259" w:lineRule="auto"/>
                          <w:ind w:left="0" w:firstLine="0"/>
                        </w:pPr>
                        <w:r>
                          <w:t xml:space="preserve"> m</w:t>
                        </w:r>
                      </w:p>
                    </w:txbxContent>
                  </v:textbox>
                </v:rect>
                <v:shape id="Shape 3063" o:spid="_x0000_s1680" style="position:absolute;left:190;top:16099;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" path="m,l3263900,r-12700,12700l12700,12700,,xe" fillcolor="black" stroked="f" strokeweight="0">
                  <v:fill opacity="43947f"/>
                  <v:stroke miterlimit="83231f" joinstyle="miter"/>
                  <v:path arrowok="t" textboxrect="0,0,3263900,12700"/>
                </v:shape>
                <v:shape id="Shape 3064" o:spid="_x0000_s1681" style="position:absolute;left:190;top:22895;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" path="m12700,l3251200,r12700,12700l,12700,12700,xe" fillcolor="#292929" stroked="f" strokeweight="0">
                  <v:stroke miterlimit="83231f" joinstyle="miter"/>
                  <v:path arrowok="t" textboxrect="0,0,3263900,12700"/>
                </v:shape>
                <v:shape id="Shape 3065" o:spid="_x0000_s1682" style="position:absolute;left:32702;top:16099;width:127;height:6923;visibility:visible;mso-wrap-style:square;v-text-anchor:top" coordsize="12700,69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" path="m12700,r,692303l,679603,,12700,12700,xe" fillcolor="#292929" stroked="f" strokeweight="0">
                  <v:stroke miterlimit="83231f" joinstyle="miter"/>
                  <v:path arrowok="t" textboxrect="0,0,12700,692303"/>
                </v:shape>
                <v:shape id="Shape 3066" o:spid="_x0000_s1683" style="position:absolute;left:190;top:16099;width:127;height:6923;visibility:visible;mso-wrap-style:square;v-text-anchor:top" coordsize="12700,69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" path="m,l12700,12700r,666903l,692303,,xe" fillcolor="black" stroked="f" strokeweight="0">
                  <v:fill opacity="43947f"/>
                  <v:stroke miterlimit="83231f" joinstyle="miter"/>
                  <v:path arrowok="t" textboxrect="0,0,12700,692303"/>
                </v:shape>
                <v:rect id="Rectangle 3067" o:spid="_x0000_s1684" style="position:absolute;left:1144;top:18158;width:4087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" filled="f" stroked="f">
                  <v:textbox inset="0,0,0,0">
                    <w:txbxContent>
                      <w:p w14:paraId="7341B8AD" w14:textId="77777777" w:rsidR="00973CBE" w:rsidRDefault="00973CBE">
                        <w:pPr>
                          <w:spacing w:after="160" w:line="259" w:lineRule="auto"/>
                          <w:ind w:left="0" w:firstLine="0"/>
                        </w:pPr>
                        <w:r>
                          <w:t xml:space="preserve">Samalla tasolla tai yläpuolella olevista avattavista </w:t>
                        </w:r>
                      </w:p>
                    </w:txbxContent>
                  </v:textbox>
                </v:rect>
                <v:rect id="Rectangle 3068" o:spid="_x0000_s1685" style="position:absolute;left:7366;top:19968;width:2432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" filled="f" stroked="f">
                  <v:textbox inset="0,0,0,0">
                    <w:txbxContent>
                      <w:p w14:paraId="077C9BF5" w14:textId="77777777" w:rsidR="00973CBE" w:rsidRDefault="00973CBE">
                        <w:pPr>
                          <w:spacing w:after="160" w:line="259" w:lineRule="auto"/>
                          <w:ind w:left="0" w:firstLine="0"/>
                        </w:pPr>
                        <w:r>
                          <w:t>ikkunoista tai oleskelutasoista</w:t>
                        </w:r>
                      </w:p>
                    </w:txbxContent>
                  </v:textbox>
                </v:rect>
                <v:shape id="Shape 3069" o:spid="_x0000_s1686" style="position:absolute;left:33020;top:16099;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" path="m,l957783,,945083,12700r-932383,l,xe" fillcolor="black" stroked="f" strokeweight="0">
                  <v:fill opacity="43947f"/>
                  <v:stroke miterlimit="83231f" joinstyle="miter"/>
                  <v:path arrowok="t" textboxrect="0,0,957783,12700"/>
                </v:shape>
                <v:shape id="Shape 3070" o:spid="_x0000_s1687" style="position:absolute;left:33020;top:22895;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" path="m12700,l945083,r12700,12700l,12700,12700,xe" fillcolor="#292929" stroked="f" strokeweight="0">
                  <v:stroke miterlimit="83231f" joinstyle="miter"/>
                  <v:path arrowok="t" textboxrect="0,0,957783,12700"/>
                </v:shape>
                <v:shape id="Shape 3071" o:spid="_x0000_s1688" style="position:absolute;left:42470;top:16099;width:127;height:6923;visibility:visible;mso-wrap-style:square;v-text-anchor:top" coordsize="12700,69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" path="m12700,r,692303l,679603,,12700,12700,xe" fillcolor="#292929" stroked="f" strokeweight="0">
                  <v:stroke miterlimit="83231f" joinstyle="miter"/>
                  <v:path arrowok="t" textboxrect="0,0,12700,692303"/>
                </v:shape>
                <v:shape id="Shape 3072" o:spid="_x0000_s1689" style="position:absolute;left:33020;top:16099;width:127;height:6923;visibility:visible;mso-wrap-style:square;v-text-anchor:top" coordsize="12700,69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" path="m,l12700,12700r,666903l,692303,,xe" fillcolor="black" stroked="f" strokeweight="0">
                  <v:fill opacity="43947f"/>
                  <v:stroke miterlimit="83231f" joinstyle="miter"/>
                  <v:path arrowok="t" textboxrect="0,0,12700,692303"/>
                </v:shape>
                <v:rect id="Rectangle 54210" o:spid="_x0000_s1690" style="position:absolute;left:36644;top:19063;width:101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" filled="f" stroked="f">
                  <v:textbox inset="0,0,0,0">
                    <w:txbxContent>
                      <w:p w14:paraId="578C046A" w14:textId="77777777" w:rsidR="00973CBE" w:rsidRDefault="00973CBE">
                        <w:pPr>
                          <w:spacing w:after="160" w:line="259" w:lineRule="auto"/>
                          <w:ind w:left="0" w:firstLine="0"/>
                        </w:pPr>
                        <w:r>
                          <w:t>3</w:t>
                        </w:r>
                      </w:p>
                    </w:txbxContent>
                  </v:textbox>
                </v:rect>
                <v:rect id="Rectangle 54211" o:spid="_x0000_s1691" style="position:absolute;left:37406;top:19063;width:208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" filled="f" stroked="f">
                  <v:textbox inset="0,0,0,0">
                    <w:txbxContent>
                      <w:p w14:paraId="4FD9FD90" w14:textId="77777777" w:rsidR="00973CBE" w:rsidRDefault="00973CBE">
                        <w:pPr>
                          <w:spacing w:after="160" w:line="259" w:lineRule="auto"/>
                          <w:ind w:left="0" w:firstLine="0"/>
                        </w:pPr>
                        <w:r>
                          <w:t xml:space="preserve"> m</w:t>
                        </w:r>
                      </w:p>
                    </w:txbxContent>
                  </v:textbox>
                </v:rect>
                <v:shape id="Shape 3074" o:spid="_x0000_s1692" style="position:absolute;left:42788;top:16099;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" path="m,l1016000,r-12700,12700l12700,12700,,xe" fillcolor="black" stroked="f" strokeweight="0">
                  <v:fill opacity="43947f"/>
                  <v:stroke miterlimit="83231f" joinstyle="miter"/>
                  <v:path arrowok="t" textboxrect="0,0,1016000,12700"/>
                </v:shape>
                <v:shape id="Shape 3075" o:spid="_x0000_s1693" style="position:absolute;left:42788;top:22895;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" path="m12700,r990600,l1016000,12700,,12700,12700,xe" fillcolor="#292929" stroked="f" strokeweight="0">
                  <v:stroke miterlimit="83231f" joinstyle="miter"/>
                  <v:path arrowok="t" textboxrect="0,0,1016000,12700"/>
                </v:shape>
                <v:shape id="Shape 3076" o:spid="_x0000_s1694" style="position:absolute;left:52821;top:16099;width:127;height:6923;visibility:visible;mso-wrap-style:square;v-text-anchor:top" coordsize="12700,69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" path="m12700,r,692303l,679603,,12700,12700,xe" fillcolor="#292929" stroked="f" strokeweight="0">
                  <v:stroke miterlimit="83231f" joinstyle="miter"/>
                  <v:path arrowok="t" textboxrect="0,0,12700,692303"/>
                </v:shape>
                <v:shape id="Shape 3077" o:spid="_x0000_s1695" style="position:absolute;left:42788;top:16099;width:127;height:6923;visibility:visible;mso-wrap-style:square;v-text-anchor:top" coordsize="12700,69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" path="m,l12700,12700r,666903l,692303,,xe" fillcolor="black" stroked="f" strokeweight="0">
                  <v:fill opacity="43947f"/>
                  <v:stroke miterlimit="83231f" joinstyle="miter"/>
                  <v:path arrowok="t" textboxrect="0,0,12700,692303"/>
                </v:shape>
                <v:rect id="Rectangle 54212" o:spid="_x0000_s1696" style="position:absolute;left:46704;top:19063;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" filled="f" stroked="f">
                  <v:textbox inset="0,0,0,0">
                    <w:txbxContent>
                      <w:p w14:paraId="7B573C9E" w14:textId="77777777" w:rsidR="00973CBE" w:rsidRDefault="00973CBE">
                        <w:pPr>
                          <w:spacing w:after="160" w:line="259" w:lineRule="auto"/>
                          <w:ind w:left="0" w:firstLine="0"/>
                        </w:pPr>
                        <w:r>
                          <w:t>6</w:t>
                        </w:r>
                      </w:p>
                    </w:txbxContent>
                  </v:textbox>
                </v:rect>
                <v:rect id="Rectangle 54213" o:spid="_x0000_s1697" style="position:absolute;left:47466;top:19063;width:208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" filled="f" stroked="f">
                  <v:textbox inset="0,0,0,0">
                    <w:txbxContent>
                      <w:p w14:paraId="6987B65E" w14:textId="77777777" w:rsidR="00973CBE" w:rsidRDefault="00973CBE">
                        <w:pPr>
                          <w:spacing w:after="160" w:line="259" w:lineRule="auto"/>
                          <w:ind w:left="0" w:firstLine="0"/>
                        </w:pPr>
                        <w:r>
                          <w:t xml:space="preserve"> m</w:t>
                        </w:r>
                      </w:p>
                    </w:txbxContent>
                  </v:textbox>
                </v:rect>
                <v:shape id="Shape 3079" o:spid="_x0000_s1698" style="position:absolute;left:53138;top:16099;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" path="m,l1044575,r-12700,12700l12700,12700,,xe" fillcolor="black" stroked="f" strokeweight="0">
                  <v:fill opacity="43947f"/>
                  <v:stroke miterlimit="83231f" joinstyle="miter"/>
                  <v:path arrowok="t" textboxrect="0,0,1044575,12700"/>
                </v:shape>
                <v:shape id="Shape 3080" o:spid="_x0000_s1699" style="position:absolute;left:53138;top:22895;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" path="m12700,l1031875,r12700,12700l,12700,12700,xe" fillcolor="#292929" stroked="f" strokeweight="0">
                  <v:stroke miterlimit="83231f" joinstyle="miter"/>
                  <v:path arrowok="t" textboxrect="0,0,1044575,12700"/>
                </v:shape>
                <v:shape id="Shape 3081" o:spid="_x0000_s1700" style="position:absolute;left:63457;top:16099;width:127;height:6923;visibility:visible;mso-wrap-style:square;v-text-anchor:top" coordsize="12700,69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" path="m12700,r,692303l,679603,,12700,12700,xe" fillcolor="#292929" stroked="f" strokeweight="0">
                  <v:stroke miterlimit="83231f" joinstyle="miter"/>
                  <v:path arrowok="t" textboxrect="0,0,12700,692303"/>
                </v:shape>
                <v:shape id="Shape 3082" o:spid="_x0000_s1701" style="position:absolute;left:53138;top:16099;width:127;height:6923;visibility:visible;mso-wrap-style:square;v-text-anchor:top" coordsize="12700,692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" path="m,l12700,12700r,666903l,692303,,xe" fillcolor="black" stroked="f" strokeweight="0">
                  <v:fill opacity="43947f"/>
                  <v:stroke miterlimit="83231f" joinstyle="miter"/>
                  <v:path arrowok="t" textboxrect="0,0,12700,692303"/>
                </v:shape>
                <v:rect id="Rectangle 54214" o:spid="_x0000_s1702" style="position:absolute;left:56816;top:19063;width:2027;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" filled="f" stroked="f">
                  <v:textbox inset="0,0,0,0">
                    <w:txbxContent>
                      <w:p w14:paraId="4B4A4A1B" w14:textId="77777777" w:rsidR="00973CBE" w:rsidRDefault="00973CBE">
                        <w:pPr>
                          <w:spacing w:after="160" w:line="259" w:lineRule="auto"/>
                          <w:ind w:left="0" w:firstLine="0"/>
                        </w:pPr>
                        <w:r>
                          <w:t>10</w:t>
                        </w:r>
                      </w:p>
                    </w:txbxContent>
                  </v:textbox>
                </v:rect>
                <v:rect id="Rectangle 54215" o:spid="_x0000_s1703" style="position:absolute;left:58340;top:19063;width:208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" filled="f" stroked="f">
                  <v:textbox inset="0,0,0,0">
                    <w:txbxContent>
                      <w:p w14:paraId="1FE389F8" w14:textId="77777777" w:rsidR="00973CBE" w:rsidRDefault="00973CBE">
                        <w:pPr>
                          <w:spacing w:after="160" w:line="259" w:lineRule="auto"/>
                          <w:ind w:left="0" w:firstLine="0"/>
                        </w:pPr>
                        <w:r>
                          <w:t xml:space="preserve"> m</w:t>
                        </w:r>
                      </w:p>
                    </w:txbxContent>
                  </v:textbox>
                </v:rect>
                <w10:anchorlock/>
              </v:group>
            </w:pict>
          </mc:Fallback>
        </mc:AlternateContent>
      </w:r>
    </w:p>
    <w:p w14:paraId="04C8F527" w14:textId="77777777" w:rsidR="00E12271" w:rsidRDefault="00973CBE">
      <w:pPr>
        <w:spacing w:after="304" w:line="259" w:lineRule="auto"/>
        <w:ind w:left="0" w:firstLine="0"/>
      </w:pPr>
      <w:r>
        <w:rPr>
          <w:rFonts w:ascii="Calibri" w:eastAsia="Calibri" w:hAnsi="Calibri" w:cs="Calibri"/>
          <w:noProof/>
          <w:sz w:val="22"/>
        </w:rPr>
        <mc:AlternateContent>
          <mc:Choice Requires="wpg">
            <w:drawing>
              <wp:inline distT="0" distB="0" distL="0" distR="0" wp14:anchorId="6F5EB0DE" wp14:editId="1EB41861">
                <wp:extent cx="6396559" cy="2718334"/>
                <wp:effectExtent l="0" t="0" r="0" b="0"/>
                <wp:docPr id="55347" name="Group 55347"/>
                <wp:cNvGraphicFramePr/>
                <a:graphic xmlns:a="http://schemas.openxmlformats.org/drawingml/2006/main">
                  <a:graphicData uri="http://schemas.microsoft.com/office/word/2010/wordprocessingGroup">
                    <wpg:wgp>
                      <wpg:cNvGrpSpPr/>
                      <wpg:grpSpPr>
                        <a:xfrm>
                          <a:off x="0" y="0"/>
                          <a:ext cx="6396559" cy="2718334"/>
                          <a:chOff x="0" y="0"/>
                          <a:chExt cx="6396559" cy="2718334"/>
                        </a:xfrm>
                      </wpg:grpSpPr>
                      <wps:wsp>
                        <wps:cNvPr id="3105" name="Shape 3105"/>
                        <wps:cNvSpPr/>
                        <wps:spPr>
                          <a:xfrm>
                            <a:off x="0" y="2708809"/>
                            <a:ext cx="6396559" cy="9525"/>
                          </a:xfrm>
                          <a:custGeom>
                            <a:avLst/>
                            <a:gdLst/>
                            <a:ahLst/>
                            <a:cxnLst/>
                            <a:rect l="0" t="0" r="0" b="0"/>
                            <a:pathLst>
                              <a:path w="6396559" h="9525">
                                <a:moveTo>
                                  <a:pt x="9525" y="0"/>
                                </a:moveTo>
                                <a:lnTo>
                                  <a:pt x="6387034" y="0"/>
                                </a:lnTo>
                                <a:lnTo>
                                  <a:pt x="6396559" y="9525"/>
                                </a:lnTo>
                                <a:lnTo>
                                  <a:pt x="0" y="9525"/>
                                </a:lnTo>
                                <a:lnTo>
                                  <a:pt x="9525"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3106" name="Shape 3106"/>
                        <wps:cNvSpPr/>
                        <wps:spPr>
                          <a:xfrm>
                            <a:off x="6387034" y="0"/>
                            <a:ext cx="9525" cy="2718334"/>
                          </a:xfrm>
                          <a:custGeom>
                            <a:avLst/>
                            <a:gdLst/>
                            <a:ahLst/>
                            <a:cxnLst/>
                            <a:rect l="0" t="0" r="0" b="0"/>
                            <a:pathLst>
                              <a:path w="9525" h="2718334">
                                <a:moveTo>
                                  <a:pt x="0" y="0"/>
                                </a:moveTo>
                                <a:lnTo>
                                  <a:pt x="9525" y="0"/>
                                </a:lnTo>
                                <a:lnTo>
                                  <a:pt x="9525" y="2718334"/>
                                </a:lnTo>
                                <a:lnTo>
                                  <a:pt x="0" y="2708809"/>
                                </a:lnTo>
                                <a:lnTo>
                                  <a:pt x="0"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3107" name="Shape 3107"/>
                        <wps:cNvSpPr/>
                        <wps:spPr>
                          <a:xfrm>
                            <a:off x="0" y="0"/>
                            <a:ext cx="9525" cy="2718334"/>
                          </a:xfrm>
                          <a:custGeom>
                            <a:avLst/>
                            <a:gdLst/>
                            <a:ahLst/>
                            <a:cxnLst/>
                            <a:rect l="0" t="0" r="0" b="0"/>
                            <a:pathLst>
                              <a:path w="9525" h="2718334">
                                <a:moveTo>
                                  <a:pt x="0" y="0"/>
                                </a:moveTo>
                                <a:lnTo>
                                  <a:pt x="9525" y="0"/>
                                </a:lnTo>
                                <a:lnTo>
                                  <a:pt x="9525" y="2708809"/>
                                </a:lnTo>
                                <a:lnTo>
                                  <a:pt x="0" y="2718334"/>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3108" name="Shape 3108"/>
                        <wps:cNvSpPr/>
                        <wps:spPr>
                          <a:xfrm>
                            <a:off x="19050" y="9525"/>
                            <a:ext cx="3263900" cy="12700"/>
                          </a:xfrm>
                          <a:custGeom>
                            <a:avLst/>
                            <a:gdLst/>
                            <a:ahLst/>
                            <a:cxnLst/>
                            <a:rect l="0" t="0" r="0" b="0"/>
                            <a:pathLst>
                              <a:path w="3263900" h="12700">
                                <a:moveTo>
                                  <a:pt x="0" y="0"/>
                                </a:moveTo>
                                <a:lnTo>
                                  <a:pt x="3263900" y="0"/>
                                </a:lnTo>
                                <a:lnTo>
                                  <a:pt x="32512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09" name="Shape 3109"/>
                        <wps:cNvSpPr/>
                        <wps:spPr>
                          <a:xfrm>
                            <a:off x="19050" y="508077"/>
                            <a:ext cx="3263900" cy="12700"/>
                          </a:xfrm>
                          <a:custGeom>
                            <a:avLst/>
                            <a:gdLst/>
                            <a:ahLst/>
                            <a:cxnLst/>
                            <a:rect l="0" t="0" r="0" b="0"/>
                            <a:pathLst>
                              <a:path w="3263900" h="12700">
                                <a:moveTo>
                                  <a:pt x="12700" y="0"/>
                                </a:moveTo>
                                <a:lnTo>
                                  <a:pt x="3251200" y="0"/>
                                </a:lnTo>
                                <a:lnTo>
                                  <a:pt x="32639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10" name="Shape 3110"/>
                        <wps:cNvSpPr/>
                        <wps:spPr>
                          <a:xfrm>
                            <a:off x="3270250" y="9525"/>
                            <a:ext cx="12700" cy="511252"/>
                          </a:xfrm>
                          <a:custGeom>
                            <a:avLst/>
                            <a:gdLst/>
                            <a:ahLst/>
                            <a:cxnLst/>
                            <a:rect l="0" t="0" r="0" b="0"/>
                            <a:pathLst>
                              <a:path w="12700" h="511252">
                                <a:moveTo>
                                  <a:pt x="12700" y="0"/>
                                </a:moveTo>
                                <a:lnTo>
                                  <a:pt x="12700" y="511252"/>
                                </a:lnTo>
                                <a:lnTo>
                                  <a:pt x="0" y="4985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11" name="Shape 3111"/>
                        <wps:cNvSpPr/>
                        <wps:spPr>
                          <a:xfrm>
                            <a:off x="19050" y="9525"/>
                            <a:ext cx="12700" cy="511252"/>
                          </a:xfrm>
                          <a:custGeom>
                            <a:avLst/>
                            <a:gdLst/>
                            <a:ahLst/>
                            <a:cxnLst/>
                            <a:rect l="0" t="0" r="0" b="0"/>
                            <a:pathLst>
                              <a:path w="12700" h="511252">
                                <a:moveTo>
                                  <a:pt x="0" y="0"/>
                                </a:moveTo>
                                <a:lnTo>
                                  <a:pt x="12700" y="12700"/>
                                </a:lnTo>
                                <a:lnTo>
                                  <a:pt x="12700" y="498552"/>
                                </a:lnTo>
                                <a:lnTo>
                                  <a:pt x="0" y="5112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12" name="Rectangle 3112"/>
                        <wps:cNvSpPr/>
                        <wps:spPr>
                          <a:xfrm>
                            <a:off x="770585" y="215380"/>
                            <a:ext cx="2341903" cy="182423"/>
                          </a:xfrm>
                          <a:prstGeom prst="rect">
                            <a:avLst/>
                          </a:prstGeom>
                          <a:ln>
                            <a:noFill/>
                          </a:ln>
                        </wps:spPr>
                        <wps:txbx>
                          <w:txbxContent>
                            <w:p w14:paraId="20FEBF86" w14:textId="77777777" w:rsidR="00973CBE" w:rsidRDefault="00973CBE">
                              <w:pPr>
                                <w:spacing w:after="160" w:line="259" w:lineRule="auto"/>
                                <w:ind w:left="0" w:firstLine="0"/>
                              </w:pPr>
                              <w:r>
                                <w:t>Maanpinnasta tai pihatasosta</w:t>
                              </w:r>
                            </w:p>
                          </w:txbxContent>
                        </wps:txbx>
                        <wps:bodyPr horzOverflow="overflow" vert="horz" lIns="0" tIns="0" rIns="0" bIns="0" rtlCol="0">
                          <a:noAutofit/>
                        </wps:bodyPr>
                      </wps:wsp>
                      <wps:wsp>
                        <wps:cNvPr id="3113" name="Shape 3113"/>
                        <wps:cNvSpPr/>
                        <wps:spPr>
                          <a:xfrm>
                            <a:off x="3302000" y="9525"/>
                            <a:ext cx="957783" cy="12700"/>
                          </a:xfrm>
                          <a:custGeom>
                            <a:avLst/>
                            <a:gdLst/>
                            <a:ahLst/>
                            <a:cxnLst/>
                            <a:rect l="0" t="0" r="0" b="0"/>
                            <a:pathLst>
                              <a:path w="957783" h="12700">
                                <a:moveTo>
                                  <a:pt x="0" y="0"/>
                                </a:moveTo>
                                <a:lnTo>
                                  <a:pt x="957783" y="0"/>
                                </a:lnTo>
                                <a:lnTo>
                                  <a:pt x="94508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14" name="Shape 3114"/>
                        <wps:cNvSpPr/>
                        <wps:spPr>
                          <a:xfrm>
                            <a:off x="3302000" y="508077"/>
                            <a:ext cx="957783" cy="12700"/>
                          </a:xfrm>
                          <a:custGeom>
                            <a:avLst/>
                            <a:gdLst/>
                            <a:ahLst/>
                            <a:cxnLst/>
                            <a:rect l="0" t="0" r="0" b="0"/>
                            <a:pathLst>
                              <a:path w="957783" h="12700">
                                <a:moveTo>
                                  <a:pt x="12700" y="0"/>
                                </a:moveTo>
                                <a:lnTo>
                                  <a:pt x="945083" y="0"/>
                                </a:lnTo>
                                <a:lnTo>
                                  <a:pt x="95778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15" name="Shape 3115"/>
                        <wps:cNvSpPr/>
                        <wps:spPr>
                          <a:xfrm>
                            <a:off x="4247084" y="9525"/>
                            <a:ext cx="12700" cy="511252"/>
                          </a:xfrm>
                          <a:custGeom>
                            <a:avLst/>
                            <a:gdLst/>
                            <a:ahLst/>
                            <a:cxnLst/>
                            <a:rect l="0" t="0" r="0" b="0"/>
                            <a:pathLst>
                              <a:path w="12700" h="511252">
                                <a:moveTo>
                                  <a:pt x="12700" y="0"/>
                                </a:moveTo>
                                <a:lnTo>
                                  <a:pt x="12700" y="511252"/>
                                </a:lnTo>
                                <a:lnTo>
                                  <a:pt x="0" y="4985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16" name="Shape 3116"/>
                        <wps:cNvSpPr/>
                        <wps:spPr>
                          <a:xfrm>
                            <a:off x="3302000" y="9525"/>
                            <a:ext cx="12700" cy="511252"/>
                          </a:xfrm>
                          <a:custGeom>
                            <a:avLst/>
                            <a:gdLst/>
                            <a:ahLst/>
                            <a:cxnLst/>
                            <a:rect l="0" t="0" r="0" b="0"/>
                            <a:pathLst>
                              <a:path w="12700" h="511252">
                                <a:moveTo>
                                  <a:pt x="0" y="0"/>
                                </a:moveTo>
                                <a:lnTo>
                                  <a:pt x="12700" y="12700"/>
                                </a:lnTo>
                                <a:lnTo>
                                  <a:pt x="12700" y="498552"/>
                                </a:lnTo>
                                <a:lnTo>
                                  <a:pt x="0" y="5112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4270" name="Rectangle 54270"/>
                        <wps:cNvSpPr/>
                        <wps:spPr>
                          <a:xfrm>
                            <a:off x="3740658" y="215380"/>
                            <a:ext cx="208367" cy="182423"/>
                          </a:xfrm>
                          <a:prstGeom prst="rect">
                            <a:avLst/>
                          </a:prstGeom>
                          <a:ln>
                            <a:noFill/>
                          </a:ln>
                        </wps:spPr>
                        <wps:txbx>
                          <w:txbxContent>
                            <w:p w14:paraId="4FE06D22" w14:textId="77777777" w:rsidR="00973CBE" w:rsidRDefault="00973CBE">
                              <w:pPr>
                                <w:spacing w:after="160" w:line="259" w:lineRule="auto"/>
                                <w:ind w:left="0" w:firstLine="0"/>
                              </w:pPr>
                              <w:r>
                                <w:t xml:space="preserve"> m</w:t>
                              </w:r>
                            </w:p>
                          </w:txbxContent>
                        </wps:txbx>
                        <wps:bodyPr horzOverflow="overflow" vert="horz" lIns="0" tIns="0" rIns="0" bIns="0" rtlCol="0">
                          <a:noAutofit/>
                        </wps:bodyPr>
                      </wps:wsp>
                      <wps:wsp>
                        <wps:cNvPr id="54269" name="Rectangle 54269"/>
                        <wps:cNvSpPr/>
                        <wps:spPr>
                          <a:xfrm>
                            <a:off x="3664458" y="215380"/>
                            <a:ext cx="101346" cy="182423"/>
                          </a:xfrm>
                          <a:prstGeom prst="rect">
                            <a:avLst/>
                          </a:prstGeom>
                          <a:ln>
                            <a:noFill/>
                          </a:ln>
                        </wps:spPr>
                        <wps:txbx>
                          <w:txbxContent>
                            <w:p w14:paraId="56C056A0" w14:textId="77777777" w:rsidR="00973CBE" w:rsidRDefault="00973CBE">
                              <w:pPr>
                                <w:spacing w:after="160" w:line="259" w:lineRule="auto"/>
                                <w:ind w:left="0" w:firstLine="0"/>
                              </w:pPr>
                              <w:r>
                                <w:t>2</w:t>
                              </w:r>
                            </w:p>
                          </w:txbxContent>
                        </wps:txbx>
                        <wps:bodyPr horzOverflow="overflow" vert="horz" lIns="0" tIns="0" rIns="0" bIns="0" rtlCol="0">
                          <a:noAutofit/>
                        </wps:bodyPr>
                      </wps:wsp>
                      <wps:wsp>
                        <wps:cNvPr id="3118" name="Shape 3118"/>
                        <wps:cNvSpPr/>
                        <wps:spPr>
                          <a:xfrm>
                            <a:off x="4278834" y="9525"/>
                            <a:ext cx="1016000" cy="12700"/>
                          </a:xfrm>
                          <a:custGeom>
                            <a:avLst/>
                            <a:gdLst/>
                            <a:ahLst/>
                            <a:cxnLst/>
                            <a:rect l="0" t="0" r="0" b="0"/>
                            <a:pathLst>
                              <a:path w="1016000" h="12700">
                                <a:moveTo>
                                  <a:pt x="0" y="0"/>
                                </a:moveTo>
                                <a:lnTo>
                                  <a:pt x="1016000" y="0"/>
                                </a:lnTo>
                                <a:lnTo>
                                  <a:pt x="10033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19" name="Shape 3119"/>
                        <wps:cNvSpPr/>
                        <wps:spPr>
                          <a:xfrm>
                            <a:off x="4278834" y="508077"/>
                            <a:ext cx="1016000" cy="12700"/>
                          </a:xfrm>
                          <a:custGeom>
                            <a:avLst/>
                            <a:gdLst/>
                            <a:ahLst/>
                            <a:cxnLst/>
                            <a:rect l="0" t="0" r="0" b="0"/>
                            <a:pathLst>
                              <a:path w="1016000" h="12700">
                                <a:moveTo>
                                  <a:pt x="12700" y="0"/>
                                </a:moveTo>
                                <a:lnTo>
                                  <a:pt x="1003300" y="0"/>
                                </a:lnTo>
                                <a:lnTo>
                                  <a:pt x="10160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20" name="Shape 3120"/>
                        <wps:cNvSpPr/>
                        <wps:spPr>
                          <a:xfrm>
                            <a:off x="5282134" y="9525"/>
                            <a:ext cx="12700" cy="511252"/>
                          </a:xfrm>
                          <a:custGeom>
                            <a:avLst/>
                            <a:gdLst/>
                            <a:ahLst/>
                            <a:cxnLst/>
                            <a:rect l="0" t="0" r="0" b="0"/>
                            <a:pathLst>
                              <a:path w="12700" h="511252">
                                <a:moveTo>
                                  <a:pt x="12700" y="0"/>
                                </a:moveTo>
                                <a:lnTo>
                                  <a:pt x="12700" y="511252"/>
                                </a:lnTo>
                                <a:lnTo>
                                  <a:pt x="0" y="4985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21" name="Shape 3121"/>
                        <wps:cNvSpPr/>
                        <wps:spPr>
                          <a:xfrm>
                            <a:off x="4278834" y="9525"/>
                            <a:ext cx="12700" cy="511252"/>
                          </a:xfrm>
                          <a:custGeom>
                            <a:avLst/>
                            <a:gdLst/>
                            <a:ahLst/>
                            <a:cxnLst/>
                            <a:rect l="0" t="0" r="0" b="0"/>
                            <a:pathLst>
                              <a:path w="12700" h="511252">
                                <a:moveTo>
                                  <a:pt x="0" y="0"/>
                                </a:moveTo>
                                <a:lnTo>
                                  <a:pt x="12700" y="12700"/>
                                </a:lnTo>
                                <a:lnTo>
                                  <a:pt x="12700" y="498552"/>
                                </a:lnTo>
                                <a:lnTo>
                                  <a:pt x="0" y="5112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4273" name="Rectangle 54273"/>
                        <wps:cNvSpPr/>
                        <wps:spPr>
                          <a:xfrm>
                            <a:off x="4746600" y="215380"/>
                            <a:ext cx="208367" cy="182423"/>
                          </a:xfrm>
                          <a:prstGeom prst="rect">
                            <a:avLst/>
                          </a:prstGeom>
                          <a:ln>
                            <a:noFill/>
                          </a:ln>
                        </wps:spPr>
                        <wps:txbx>
                          <w:txbxContent>
                            <w:p w14:paraId="3657778A" w14:textId="77777777" w:rsidR="00973CBE" w:rsidRDefault="00973CBE">
                              <w:pPr>
                                <w:spacing w:after="160" w:line="259" w:lineRule="auto"/>
                                <w:ind w:left="0" w:firstLine="0"/>
                              </w:pPr>
                              <w:r>
                                <w:t xml:space="preserve"> m</w:t>
                              </w:r>
                            </w:p>
                          </w:txbxContent>
                        </wps:txbx>
                        <wps:bodyPr horzOverflow="overflow" vert="horz" lIns="0" tIns="0" rIns="0" bIns="0" rtlCol="0">
                          <a:noAutofit/>
                        </wps:bodyPr>
                      </wps:wsp>
                      <wps:wsp>
                        <wps:cNvPr id="54272" name="Rectangle 54272"/>
                        <wps:cNvSpPr/>
                        <wps:spPr>
                          <a:xfrm>
                            <a:off x="4670400" y="215380"/>
                            <a:ext cx="101346" cy="182423"/>
                          </a:xfrm>
                          <a:prstGeom prst="rect">
                            <a:avLst/>
                          </a:prstGeom>
                          <a:ln>
                            <a:noFill/>
                          </a:ln>
                        </wps:spPr>
                        <wps:txbx>
                          <w:txbxContent>
                            <w:p w14:paraId="76BDDE74" w14:textId="77777777" w:rsidR="00973CBE" w:rsidRDefault="00973CBE">
                              <w:pPr>
                                <w:spacing w:after="160" w:line="259" w:lineRule="auto"/>
                                <w:ind w:left="0" w:firstLine="0"/>
                              </w:pPr>
                              <w:r>
                                <w:t>3</w:t>
                              </w:r>
                            </w:p>
                          </w:txbxContent>
                        </wps:txbx>
                        <wps:bodyPr horzOverflow="overflow" vert="horz" lIns="0" tIns="0" rIns="0" bIns="0" rtlCol="0">
                          <a:noAutofit/>
                        </wps:bodyPr>
                      </wps:wsp>
                      <wps:wsp>
                        <wps:cNvPr id="3123" name="Shape 3123"/>
                        <wps:cNvSpPr/>
                        <wps:spPr>
                          <a:xfrm>
                            <a:off x="5313884" y="9525"/>
                            <a:ext cx="1044575" cy="12700"/>
                          </a:xfrm>
                          <a:custGeom>
                            <a:avLst/>
                            <a:gdLst/>
                            <a:ahLst/>
                            <a:cxnLst/>
                            <a:rect l="0" t="0" r="0" b="0"/>
                            <a:pathLst>
                              <a:path w="1044575" h="12700">
                                <a:moveTo>
                                  <a:pt x="0" y="0"/>
                                </a:moveTo>
                                <a:lnTo>
                                  <a:pt x="1044575" y="0"/>
                                </a:lnTo>
                                <a:lnTo>
                                  <a:pt x="10318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24" name="Shape 3124"/>
                        <wps:cNvSpPr/>
                        <wps:spPr>
                          <a:xfrm>
                            <a:off x="5313884" y="508077"/>
                            <a:ext cx="1044575" cy="12700"/>
                          </a:xfrm>
                          <a:custGeom>
                            <a:avLst/>
                            <a:gdLst/>
                            <a:ahLst/>
                            <a:cxnLst/>
                            <a:rect l="0" t="0" r="0" b="0"/>
                            <a:pathLst>
                              <a:path w="1044575" h="12700">
                                <a:moveTo>
                                  <a:pt x="12700" y="0"/>
                                </a:moveTo>
                                <a:lnTo>
                                  <a:pt x="1031875" y="0"/>
                                </a:lnTo>
                                <a:lnTo>
                                  <a:pt x="10445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25" name="Shape 3125"/>
                        <wps:cNvSpPr/>
                        <wps:spPr>
                          <a:xfrm>
                            <a:off x="6345759" y="9525"/>
                            <a:ext cx="12700" cy="511252"/>
                          </a:xfrm>
                          <a:custGeom>
                            <a:avLst/>
                            <a:gdLst/>
                            <a:ahLst/>
                            <a:cxnLst/>
                            <a:rect l="0" t="0" r="0" b="0"/>
                            <a:pathLst>
                              <a:path w="12700" h="511252">
                                <a:moveTo>
                                  <a:pt x="12700" y="0"/>
                                </a:moveTo>
                                <a:lnTo>
                                  <a:pt x="12700" y="511252"/>
                                </a:lnTo>
                                <a:lnTo>
                                  <a:pt x="0" y="4985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26" name="Shape 3126"/>
                        <wps:cNvSpPr/>
                        <wps:spPr>
                          <a:xfrm>
                            <a:off x="5313884" y="9525"/>
                            <a:ext cx="12700" cy="511252"/>
                          </a:xfrm>
                          <a:custGeom>
                            <a:avLst/>
                            <a:gdLst/>
                            <a:ahLst/>
                            <a:cxnLst/>
                            <a:rect l="0" t="0" r="0" b="0"/>
                            <a:pathLst>
                              <a:path w="12700" h="511252">
                                <a:moveTo>
                                  <a:pt x="0" y="0"/>
                                </a:moveTo>
                                <a:lnTo>
                                  <a:pt x="12700" y="12700"/>
                                </a:lnTo>
                                <a:lnTo>
                                  <a:pt x="12700" y="498552"/>
                                </a:lnTo>
                                <a:lnTo>
                                  <a:pt x="0" y="5112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4275" name="Rectangle 54275"/>
                        <wps:cNvSpPr/>
                        <wps:spPr>
                          <a:xfrm>
                            <a:off x="5795938" y="215380"/>
                            <a:ext cx="208367" cy="182423"/>
                          </a:xfrm>
                          <a:prstGeom prst="rect">
                            <a:avLst/>
                          </a:prstGeom>
                          <a:ln>
                            <a:noFill/>
                          </a:ln>
                        </wps:spPr>
                        <wps:txbx>
                          <w:txbxContent>
                            <w:p w14:paraId="0135EEE5" w14:textId="77777777" w:rsidR="00973CBE" w:rsidRDefault="00973CBE">
                              <w:pPr>
                                <w:spacing w:after="160" w:line="259" w:lineRule="auto"/>
                                <w:ind w:left="0" w:firstLine="0"/>
                              </w:pPr>
                              <w:r>
                                <w:t xml:space="preserve"> m</w:t>
                              </w:r>
                            </w:p>
                          </w:txbxContent>
                        </wps:txbx>
                        <wps:bodyPr horzOverflow="overflow" vert="horz" lIns="0" tIns="0" rIns="0" bIns="0" rtlCol="0">
                          <a:noAutofit/>
                        </wps:bodyPr>
                      </wps:wsp>
                      <wps:wsp>
                        <wps:cNvPr id="54274" name="Rectangle 54274"/>
                        <wps:cNvSpPr/>
                        <wps:spPr>
                          <a:xfrm>
                            <a:off x="5719738" y="215380"/>
                            <a:ext cx="101346" cy="182423"/>
                          </a:xfrm>
                          <a:prstGeom prst="rect">
                            <a:avLst/>
                          </a:prstGeom>
                          <a:ln>
                            <a:noFill/>
                          </a:ln>
                        </wps:spPr>
                        <wps:txbx>
                          <w:txbxContent>
                            <w:p w14:paraId="48D2E6F8" w14:textId="77777777" w:rsidR="00973CBE" w:rsidRDefault="00973CBE">
                              <w:pPr>
                                <w:spacing w:after="160" w:line="259" w:lineRule="auto"/>
                                <w:ind w:left="0" w:firstLine="0"/>
                              </w:pPr>
                              <w:r>
                                <w:t>5</w:t>
                              </w:r>
                            </w:p>
                          </w:txbxContent>
                        </wps:txbx>
                        <wps:bodyPr horzOverflow="overflow" vert="horz" lIns="0" tIns="0" rIns="0" bIns="0" rtlCol="0">
                          <a:noAutofit/>
                        </wps:bodyPr>
                      </wps:wsp>
                      <wps:wsp>
                        <wps:cNvPr id="3128" name="Shape 3128"/>
                        <wps:cNvSpPr/>
                        <wps:spPr>
                          <a:xfrm>
                            <a:off x="19050" y="539827"/>
                            <a:ext cx="3263900" cy="12700"/>
                          </a:xfrm>
                          <a:custGeom>
                            <a:avLst/>
                            <a:gdLst/>
                            <a:ahLst/>
                            <a:cxnLst/>
                            <a:rect l="0" t="0" r="0" b="0"/>
                            <a:pathLst>
                              <a:path w="3263900" h="12700">
                                <a:moveTo>
                                  <a:pt x="0" y="0"/>
                                </a:moveTo>
                                <a:lnTo>
                                  <a:pt x="3263900" y="0"/>
                                </a:lnTo>
                                <a:lnTo>
                                  <a:pt x="32512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29" name="Shape 3129"/>
                        <wps:cNvSpPr/>
                        <wps:spPr>
                          <a:xfrm>
                            <a:off x="19050" y="1038378"/>
                            <a:ext cx="3263900" cy="12700"/>
                          </a:xfrm>
                          <a:custGeom>
                            <a:avLst/>
                            <a:gdLst/>
                            <a:ahLst/>
                            <a:cxnLst/>
                            <a:rect l="0" t="0" r="0" b="0"/>
                            <a:pathLst>
                              <a:path w="3263900" h="12700">
                                <a:moveTo>
                                  <a:pt x="12700" y="0"/>
                                </a:moveTo>
                                <a:lnTo>
                                  <a:pt x="3251200" y="0"/>
                                </a:lnTo>
                                <a:lnTo>
                                  <a:pt x="32639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30" name="Shape 3130"/>
                        <wps:cNvSpPr/>
                        <wps:spPr>
                          <a:xfrm>
                            <a:off x="3270250" y="539827"/>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31" name="Shape 3131"/>
                        <wps:cNvSpPr/>
                        <wps:spPr>
                          <a:xfrm>
                            <a:off x="19050" y="539827"/>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32" name="Rectangle 3132"/>
                        <wps:cNvSpPr/>
                        <wps:spPr>
                          <a:xfrm>
                            <a:off x="1181151" y="745681"/>
                            <a:ext cx="1249799" cy="182423"/>
                          </a:xfrm>
                          <a:prstGeom prst="rect">
                            <a:avLst/>
                          </a:prstGeom>
                          <a:ln>
                            <a:noFill/>
                          </a:ln>
                        </wps:spPr>
                        <wps:txbx>
                          <w:txbxContent>
                            <w:p w14:paraId="671C3DF9" w14:textId="77777777" w:rsidR="00973CBE" w:rsidRDefault="00973CBE">
                              <w:pPr>
                                <w:spacing w:after="160" w:line="259" w:lineRule="auto"/>
                                <w:ind w:left="0" w:firstLine="0"/>
                              </w:pPr>
                              <w:r>
                                <w:t>Naapuritontista</w:t>
                              </w:r>
                            </w:p>
                          </w:txbxContent>
                        </wps:txbx>
                        <wps:bodyPr horzOverflow="overflow" vert="horz" lIns="0" tIns="0" rIns="0" bIns="0" rtlCol="0">
                          <a:noAutofit/>
                        </wps:bodyPr>
                      </wps:wsp>
                      <wps:wsp>
                        <wps:cNvPr id="3133" name="Shape 3133"/>
                        <wps:cNvSpPr/>
                        <wps:spPr>
                          <a:xfrm>
                            <a:off x="3302000" y="539827"/>
                            <a:ext cx="957783" cy="12700"/>
                          </a:xfrm>
                          <a:custGeom>
                            <a:avLst/>
                            <a:gdLst/>
                            <a:ahLst/>
                            <a:cxnLst/>
                            <a:rect l="0" t="0" r="0" b="0"/>
                            <a:pathLst>
                              <a:path w="957783" h="12700">
                                <a:moveTo>
                                  <a:pt x="0" y="0"/>
                                </a:moveTo>
                                <a:lnTo>
                                  <a:pt x="957783" y="0"/>
                                </a:lnTo>
                                <a:lnTo>
                                  <a:pt x="94508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34" name="Shape 3134"/>
                        <wps:cNvSpPr/>
                        <wps:spPr>
                          <a:xfrm>
                            <a:off x="3302000" y="1038378"/>
                            <a:ext cx="957783" cy="12700"/>
                          </a:xfrm>
                          <a:custGeom>
                            <a:avLst/>
                            <a:gdLst/>
                            <a:ahLst/>
                            <a:cxnLst/>
                            <a:rect l="0" t="0" r="0" b="0"/>
                            <a:pathLst>
                              <a:path w="957783" h="12700">
                                <a:moveTo>
                                  <a:pt x="12700" y="0"/>
                                </a:moveTo>
                                <a:lnTo>
                                  <a:pt x="945083" y="0"/>
                                </a:lnTo>
                                <a:lnTo>
                                  <a:pt x="95778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35" name="Shape 3135"/>
                        <wps:cNvSpPr/>
                        <wps:spPr>
                          <a:xfrm>
                            <a:off x="4247084" y="539827"/>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36" name="Shape 3136"/>
                        <wps:cNvSpPr/>
                        <wps:spPr>
                          <a:xfrm>
                            <a:off x="3302000" y="539827"/>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4276" name="Rectangle 54276"/>
                        <wps:cNvSpPr/>
                        <wps:spPr>
                          <a:xfrm>
                            <a:off x="3664458" y="745681"/>
                            <a:ext cx="101346" cy="182423"/>
                          </a:xfrm>
                          <a:prstGeom prst="rect">
                            <a:avLst/>
                          </a:prstGeom>
                          <a:ln>
                            <a:noFill/>
                          </a:ln>
                        </wps:spPr>
                        <wps:txbx>
                          <w:txbxContent>
                            <w:p w14:paraId="40ED4ED5" w14:textId="77777777" w:rsidR="00973CBE" w:rsidRDefault="00973CBE">
                              <w:pPr>
                                <w:spacing w:after="160" w:line="259" w:lineRule="auto"/>
                                <w:ind w:left="0" w:firstLine="0"/>
                              </w:pPr>
                              <w:r>
                                <w:t>2</w:t>
                              </w:r>
                            </w:p>
                          </w:txbxContent>
                        </wps:txbx>
                        <wps:bodyPr horzOverflow="overflow" vert="horz" lIns="0" tIns="0" rIns="0" bIns="0" rtlCol="0">
                          <a:noAutofit/>
                        </wps:bodyPr>
                      </wps:wsp>
                      <wps:wsp>
                        <wps:cNvPr id="54277" name="Rectangle 54277"/>
                        <wps:cNvSpPr/>
                        <wps:spPr>
                          <a:xfrm>
                            <a:off x="3740658" y="745681"/>
                            <a:ext cx="208367" cy="182423"/>
                          </a:xfrm>
                          <a:prstGeom prst="rect">
                            <a:avLst/>
                          </a:prstGeom>
                          <a:ln>
                            <a:noFill/>
                          </a:ln>
                        </wps:spPr>
                        <wps:txbx>
                          <w:txbxContent>
                            <w:p w14:paraId="7D70D12B" w14:textId="77777777" w:rsidR="00973CBE" w:rsidRDefault="00973CBE">
                              <w:pPr>
                                <w:spacing w:after="160" w:line="259" w:lineRule="auto"/>
                                <w:ind w:left="0" w:firstLine="0"/>
                              </w:pPr>
                              <w:r>
                                <w:t xml:space="preserve"> m</w:t>
                              </w:r>
                            </w:p>
                          </w:txbxContent>
                        </wps:txbx>
                        <wps:bodyPr horzOverflow="overflow" vert="horz" lIns="0" tIns="0" rIns="0" bIns="0" rtlCol="0">
                          <a:noAutofit/>
                        </wps:bodyPr>
                      </wps:wsp>
                      <wps:wsp>
                        <wps:cNvPr id="3138" name="Shape 3138"/>
                        <wps:cNvSpPr/>
                        <wps:spPr>
                          <a:xfrm>
                            <a:off x="4278834" y="539827"/>
                            <a:ext cx="1016000" cy="12700"/>
                          </a:xfrm>
                          <a:custGeom>
                            <a:avLst/>
                            <a:gdLst/>
                            <a:ahLst/>
                            <a:cxnLst/>
                            <a:rect l="0" t="0" r="0" b="0"/>
                            <a:pathLst>
                              <a:path w="1016000" h="12700">
                                <a:moveTo>
                                  <a:pt x="0" y="0"/>
                                </a:moveTo>
                                <a:lnTo>
                                  <a:pt x="1016000" y="0"/>
                                </a:lnTo>
                                <a:lnTo>
                                  <a:pt x="10033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39" name="Shape 3139"/>
                        <wps:cNvSpPr/>
                        <wps:spPr>
                          <a:xfrm>
                            <a:off x="4278834" y="1038378"/>
                            <a:ext cx="1016000" cy="12700"/>
                          </a:xfrm>
                          <a:custGeom>
                            <a:avLst/>
                            <a:gdLst/>
                            <a:ahLst/>
                            <a:cxnLst/>
                            <a:rect l="0" t="0" r="0" b="0"/>
                            <a:pathLst>
                              <a:path w="1016000" h="12700">
                                <a:moveTo>
                                  <a:pt x="12700" y="0"/>
                                </a:moveTo>
                                <a:lnTo>
                                  <a:pt x="1003300" y="0"/>
                                </a:lnTo>
                                <a:lnTo>
                                  <a:pt x="10160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40" name="Shape 3140"/>
                        <wps:cNvSpPr/>
                        <wps:spPr>
                          <a:xfrm>
                            <a:off x="5282134" y="539827"/>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41" name="Shape 3141"/>
                        <wps:cNvSpPr/>
                        <wps:spPr>
                          <a:xfrm>
                            <a:off x="4278834" y="539827"/>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4278" name="Rectangle 54278"/>
                        <wps:cNvSpPr/>
                        <wps:spPr>
                          <a:xfrm>
                            <a:off x="4670400" y="745681"/>
                            <a:ext cx="101346" cy="182423"/>
                          </a:xfrm>
                          <a:prstGeom prst="rect">
                            <a:avLst/>
                          </a:prstGeom>
                          <a:ln>
                            <a:noFill/>
                          </a:ln>
                        </wps:spPr>
                        <wps:txbx>
                          <w:txbxContent>
                            <w:p w14:paraId="0B6210B6" w14:textId="77777777" w:rsidR="00973CBE" w:rsidRDefault="00973CBE">
                              <w:pPr>
                                <w:spacing w:after="160" w:line="259" w:lineRule="auto"/>
                                <w:ind w:left="0" w:firstLine="0"/>
                              </w:pPr>
                              <w:r>
                                <w:t>5</w:t>
                              </w:r>
                            </w:p>
                          </w:txbxContent>
                        </wps:txbx>
                        <wps:bodyPr horzOverflow="overflow" vert="horz" lIns="0" tIns="0" rIns="0" bIns="0" rtlCol="0">
                          <a:noAutofit/>
                        </wps:bodyPr>
                      </wps:wsp>
                      <wps:wsp>
                        <wps:cNvPr id="54279" name="Rectangle 54279"/>
                        <wps:cNvSpPr/>
                        <wps:spPr>
                          <a:xfrm>
                            <a:off x="4746600" y="745681"/>
                            <a:ext cx="208367" cy="182423"/>
                          </a:xfrm>
                          <a:prstGeom prst="rect">
                            <a:avLst/>
                          </a:prstGeom>
                          <a:ln>
                            <a:noFill/>
                          </a:ln>
                        </wps:spPr>
                        <wps:txbx>
                          <w:txbxContent>
                            <w:p w14:paraId="2FFD0068" w14:textId="77777777" w:rsidR="00973CBE" w:rsidRDefault="00973CBE">
                              <w:pPr>
                                <w:spacing w:after="160" w:line="259" w:lineRule="auto"/>
                                <w:ind w:left="0" w:firstLine="0"/>
                              </w:pPr>
                              <w:r>
                                <w:t xml:space="preserve"> m</w:t>
                              </w:r>
                            </w:p>
                          </w:txbxContent>
                        </wps:txbx>
                        <wps:bodyPr horzOverflow="overflow" vert="horz" lIns="0" tIns="0" rIns="0" bIns="0" rtlCol="0">
                          <a:noAutofit/>
                        </wps:bodyPr>
                      </wps:wsp>
                      <wps:wsp>
                        <wps:cNvPr id="3143" name="Shape 3143"/>
                        <wps:cNvSpPr/>
                        <wps:spPr>
                          <a:xfrm>
                            <a:off x="5313884" y="539827"/>
                            <a:ext cx="1044575" cy="12700"/>
                          </a:xfrm>
                          <a:custGeom>
                            <a:avLst/>
                            <a:gdLst/>
                            <a:ahLst/>
                            <a:cxnLst/>
                            <a:rect l="0" t="0" r="0" b="0"/>
                            <a:pathLst>
                              <a:path w="1044575" h="12700">
                                <a:moveTo>
                                  <a:pt x="0" y="0"/>
                                </a:moveTo>
                                <a:lnTo>
                                  <a:pt x="1044575" y="0"/>
                                </a:lnTo>
                                <a:lnTo>
                                  <a:pt x="10318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44" name="Shape 3144"/>
                        <wps:cNvSpPr/>
                        <wps:spPr>
                          <a:xfrm>
                            <a:off x="5313884" y="1038378"/>
                            <a:ext cx="1044575" cy="12700"/>
                          </a:xfrm>
                          <a:custGeom>
                            <a:avLst/>
                            <a:gdLst/>
                            <a:ahLst/>
                            <a:cxnLst/>
                            <a:rect l="0" t="0" r="0" b="0"/>
                            <a:pathLst>
                              <a:path w="1044575" h="12700">
                                <a:moveTo>
                                  <a:pt x="12700" y="0"/>
                                </a:moveTo>
                                <a:lnTo>
                                  <a:pt x="1031875" y="0"/>
                                </a:lnTo>
                                <a:lnTo>
                                  <a:pt x="10445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45" name="Shape 3145"/>
                        <wps:cNvSpPr/>
                        <wps:spPr>
                          <a:xfrm>
                            <a:off x="6345759" y="539827"/>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46" name="Shape 3146"/>
                        <wps:cNvSpPr/>
                        <wps:spPr>
                          <a:xfrm>
                            <a:off x="5313884" y="539827"/>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4280" name="Rectangle 54280"/>
                        <wps:cNvSpPr/>
                        <wps:spPr>
                          <a:xfrm>
                            <a:off x="5719738" y="745681"/>
                            <a:ext cx="101346" cy="182423"/>
                          </a:xfrm>
                          <a:prstGeom prst="rect">
                            <a:avLst/>
                          </a:prstGeom>
                          <a:ln>
                            <a:noFill/>
                          </a:ln>
                        </wps:spPr>
                        <wps:txbx>
                          <w:txbxContent>
                            <w:p w14:paraId="20B259CD" w14:textId="77777777" w:rsidR="00973CBE" w:rsidRDefault="00973CBE">
                              <w:pPr>
                                <w:spacing w:after="160" w:line="259" w:lineRule="auto"/>
                                <w:ind w:left="0" w:firstLine="0"/>
                              </w:pPr>
                              <w:r>
                                <w:t>8</w:t>
                              </w:r>
                            </w:p>
                          </w:txbxContent>
                        </wps:txbx>
                        <wps:bodyPr horzOverflow="overflow" vert="horz" lIns="0" tIns="0" rIns="0" bIns="0" rtlCol="0">
                          <a:noAutofit/>
                        </wps:bodyPr>
                      </wps:wsp>
                      <wps:wsp>
                        <wps:cNvPr id="54281" name="Rectangle 54281"/>
                        <wps:cNvSpPr/>
                        <wps:spPr>
                          <a:xfrm>
                            <a:off x="5795938" y="745681"/>
                            <a:ext cx="208367" cy="182423"/>
                          </a:xfrm>
                          <a:prstGeom prst="rect">
                            <a:avLst/>
                          </a:prstGeom>
                          <a:ln>
                            <a:noFill/>
                          </a:ln>
                        </wps:spPr>
                        <wps:txbx>
                          <w:txbxContent>
                            <w:p w14:paraId="2EA0CD65" w14:textId="77777777" w:rsidR="00973CBE" w:rsidRDefault="00973CBE">
                              <w:pPr>
                                <w:spacing w:after="160" w:line="259" w:lineRule="auto"/>
                                <w:ind w:left="0" w:firstLine="0"/>
                              </w:pPr>
                              <w:r>
                                <w:t xml:space="preserve"> m</w:t>
                              </w:r>
                            </w:p>
                          </w:txbxContent>
                        </wps:txbx>
                        <wps:bodyPr horzOverflow="overflow" vert="horz" lIns="0" tIns="0" rIns="0" bIns="0" rtlCol="0">
                          <a:noAutofit/>
                        </wps:bodyPr>
                      </wps:wsp>
                      <wps:wsp>
                        <wps:cNvPr id="3148" name="Shape 3148"/>
                        <wps:cNvSpPr/>
                        <wps:spPr>
                          <a:xfrm>
                            <a:off x="19050" y="1070128"/>
                            <a:ext cx="3263900" cy="12700"/>
                          </a:xfrm>
                          <a:custGeom>
                            <a:avLst/>
                            <a:gdLst/>
                            <a:ahLst/>
                            <a:cxnLst/>
                            <a:rect l="0" t="0" r="0" b="0"/>
                            <a:pathLst>
                              <a:path w="3263900" h="12700">
                                <a:moveTo>
                                  <a:pt x="0" y="0"/>
                                </a:moveTo>
                                <a:lnTo>
                                  <a:pt x="3263900" y="0"/>
                                </a:lnTo>
                                <a:lnTo>
                                  <a:pt x="32512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49" name="Shape 3149"/>
                        <wps:cNvSpPr/>
                        <wps:spPr>
                          <a:xfrm>
                            <a:off x="19050" y="1930781"/>
                            <a:ext cx="3263900" cy="12700"/>
                          </a:xfrm>
                          <a:custGeom>
                            <a:avLst/>
                            <a:gdLst/>
                            <a:ahLst/>
                            <a:cxnLst/>
                            <a:rect l="0" t="0" r="0" b="0"/>
                            <a:pathLst>
                              <a:path w="3263900" h="12700">
                                <a:moveTo>
                                  <a:pt x="12700" y="0"/>
                                </a:moveTo>
                                <a:lnTo>
                                  <a:pt x="3251200" y="0"/>
                                </a:lnTo>
                                <a:lnTo>
                                  <a:pt x="32639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50" name="Shape 3150"/>
                        <wps:cNvSpPr/>
                        <wps:spPr>
                          <a:xfrm>
                            <a:off x="3270250" y="1070128"/>
                            <a:ext cx="12700" cy="873354"/>
                          </a:xfrm>
                          <a:custGeom>
                            <a:avLst/>
                            <a:gdLst/>
                            <a:ahLst/>
                            <a:cxnLst/>
                            <a:rect l="0" t="0" r="0" b="0"/>
                            <a:pathLst>
                              <a:path w="12700" h="873354">
                                <a:moveTo>
                                  <a:pt x="12700" y="0"/>
                                </a:moveTo>
                                <a:lnTo>
                                  <a:pt x="12700" y="873354"/>
                                </a:lnTo>
                                <a:lnTo>
                                  <a:pt x="0" y="860654"/>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51" name="Shape 3151"/>
                        <wps:cNvSpPr/>
                        <wps:spPr>
                          <a:xfrm>
                            <a:off x="19050" y="1070128"/>
                            <a:ext cx="12700" cy="873354"/>
                          </a:xfrm>
                          <a:custGeom>
                            <a:avLst/>
                            <a:gdLst/>
                            <a:ahLst/>
                            <a:cxnLst/>
                            <a:rect l="0" t="0" r="0" b="0"/>
                            <a:pathLst>
                              <a:path w="12700" h="873354">
                                <a:moveTo>
                                  <a:pt x="0" y="0"/>
                                </a:moveTo>
                                <a:lnTo>
                                  <a:pt x="12700" y="12700"/>
                                </a:lnTo>
                                <a:lnTo>
                                  <a:pt x="12700" y="860654"/>
                                </a:lnTo>
                                <a:lnTo>
                                  <a:pt x="0" y="873354"/>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52" name="Rectangle 3152"/>
                        <wps:cNvSpPr/>
                        <wps:spPr>
                          <a:xfrm>
                            <a:off x="340893" y="1275983"/>
                            <a:ext cx="3484884" cy="182423"/>
                          </a:xfrm>
                          <a:prstGeom prst="rect">
                            <a:avLst/>
                          </a:prstGeom>
                          <a:ln>
                            <a:noFill/>
                          </a:ln>
                        </wps:spPr>
                        <wps:txbx>
                          <w:txbxContent>
                            <w:p w14:paraId="5E656115" w14:textId="77777777" w:rsidR="00973CBE" w:rsidRDefault="00973CBE">
                              <w:pPr>
                                <w:spacing w:after="160" w:line="259" w:lineRule="auto"/>
                                <w:ind w:left="0" w:firstLine="0"/>
                              </w:pPr>
                              <w:r>
                                <w:t xml:space="preserve">Tuuletusviemärin ja savupiipun aukosta ja </w:t>
                              </w:r>
                            </w:p>
                          </w:txbxContent>
                        </wps:txbx>
                        <wps:bodyPr horzOverflow="overflow" vert="horz" lIns="0" tIns="0" rIns="0" bIns="0" rtlCol="0">
                          <a:noAutofit/>
                        </wps:bodyPr>
                      </wps:wsp>
                      <wps:wsp>
                        <wps:cNvPr id="3153" name="Rectangle 3153"/>
                        <wps:cNvSpPr/>
                        <wps:spPr>
                          <a:xfrm>
                            <a:off x="165100" y="1457034"/>
                            <a:ext cx="3952494" cy="182423"/>
                          </a:xfrm>
                          <a:prstGeom prst="rect">
                            <a:avLst/>
                          </a:prstGeom>
                          <a:ln>
                            <a:noFill/>
                          </a:ln>
                        </wps:spPr>
                        <wps:txbx>
                          <w:txbxContent>
                            <w:p w14:paraId="2720C0B2" w14:textId="77777777" w:rsidR="00973CBE" w:rsidRDefault="00973CBE">
                              <w:pPr>
                                <w:spacing w:after="160" w:line="259" w:lineRule="auto"/>
                                <w:ind w:left="0" w:firstLine="0"/>
                              </w:pPr>
                              <w:r>
                                <w:t>painovoimaisen ilmanvaihdon ulospuhallusilma-</w:t>
                              </w:r>
                            </w:p>
                          </w:txbxContent>
                        </wps:txbx>
                        <wps:bodyPr horzOverflow="overflow" vert="horz" lIns="0" tIns="0" rIns="0" bIns="0" rtlCol="0">
                          <a:noAutofit/>
                        </wps:bodyPr>
                      </wps:wsp>
                      <wps:wsp>
                        <wps:cNvPr id="3154" name="Rectangle 3154"/>
                        <wps:cNvSpPr/>
                        <wps:spPr>
                          <a:xfrm>
                            <a:off x="1397026" y="1638085"/>
                            <a:ext cx="675573" cy="182423"/>
                          </a:xfrm>
                          <a:prstGeom prst="rect">
                            <a:avLst/>
                          </a:prstGeom>
                          <a:ln>
                            <a:noFill/>
                          </a:ln>
                        </wps:spPr>
                        <wps:txbx>
                          <w:txbxContent>
                            <w:p w14:paraId="7A69B077" w14:textId="77777777" w:rsidR="00973CBE" w:rsidRDefault="00973CBE">
                              <w:pPr>
                                <w:spacing w:after="160" w:line="259" w:lineRule="auto"/>
                                <w:ind w:left="0" w:firstLine="0"/>
                              </w:pPr>
                              <w:r>
                                <w:t>aukoista</w:t>
                              </w:r>
                            </w:p>
                          </w:txbxContent>
                        </wps:txbx>
                        <wps:bodyPr horzOverflow="overflow" vert="horz" lIns="0" tIns="0" rIns="0" bIns="0" rtlCol="0">
                          <a:noAutofit/>
                        </wps:bodyPr>
                      </wps:wsp>
                      <wps:wsp>
                        <wps:cNvPr id="3155" name="Shape 3155"/>
                        <wps:cNvSpPr/>
                        <wps:spPr>
                          <a:xfrm>
                            <a:off x="3302000" y="1070128"/>
                            <a:ext cx="957783" cy="12700"/>
                          </a:xfrm>
                          <a:custGeom>
                            <a:avLst/>
                            <a:gdLst/>
                            <a:ahLst/>
                            <a:cxnLst/>
                            <a:rect l="0" t="0" r="0" b="0"/>
                            <a:pathLst>
                              <a:path w="957783" h="12700">
                                <a:moveTo>
                                  <a:pt x="0" y="0"/>
                                </a:moveTo>
                                <a:lnTo>
                                  <a:pt x="957783" y="0"/>
                                </a:lnTo>
                                <a:lnTo>
                                  <a:pt x="94508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56" name="Shape 3156"/>
                        <wps:cNvSpPr/>
                        <wps:spPr>
                          <a:xfrm>
                            <a:off x="3302000" y="1930781"/>
                            <a:ext cx="957783" cy="12700"/>
                          </a:xfrm>
                          <a:custGeom>
                            <a:avLst/>
                            <a:gdLst/>
                            <a:ahLst/>
                            <a:cxnLst/>
                            <a:rect l="0" t="0" r="0" b="0"/>
                            <a:pathLst>
                              <a:path w="957783" h="12700">
                                <a:moveTo>
                                  <a:pt x="12700" y="0"/>
                                </a:moveTo>
                                <a:lnTo>
                                  <a:pt x="945083" y="0"/>
                                </a:lnTo>
                                <a:lnTo>
                                  <a:pt x="95778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57" name="Shape 3157"/>
                        <wps:cNvSpPr/>
                        <wps:spPr>
                          <a:xfrm>
                            <a:off x="4247084" y="1070128"/>
                            <a:ext cx="12700" cy="873354"/>
                          </a:xfrm>
                          <a:custGeom>
                            <a:avLst/>
                            <a:gdLst/>
                            <a:ahLst/>
                            <a:cxnLst/>
                            <a:rect l="0" t="0" r="0" b="0"/>
                            <a:pathLst>
                              <a:path w="12700" h="873354">
                                <a:moveTo>
                                  <a:pt x="12700" y="0"/>
                                </a:moveTo>
                                <a:lnTo>
                                  <a:pt x="12700" y="873354"/>
                                </a:lnTo>
                                <a:lnTo>
                                  <a:pt x="0" y="860654"/>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58" name="Shape 3158"/>
                        <wps:cNvSpPr/>
                        <wps:spPr>
                          <a:xfrm>
                            <a:off x="3302000" y="1070128"/>
                            <a:ext cx="12700" cy="873354"/>
                          </a:xfrm>
                          <a:custGeom>
                            <a:avLst/>
                            <a:gdLst/>
                            <a:ahLst/>
                            <a:cxnLst/>
                            <a:rect l="0" t="0" r="0" b="0"/>
                            <a:pathLst>
                              <a:path w="12700" h="873354">
                                <a:moveTo>
                                  <a:pt x="0" y="0"/>
                                </a:moveTo>
                                <a:lnTo>
                                  <a:pt x="12700" y="12700"/>
                                </a:lnTo>
                                <a:lnTo>
                                  <a:pt x="12700" y="860654"/>
                                </a:lnTo>
                                <a:lnTo>
                                  <a:pt x="0" y="873354"/>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4283" name="Rectangle 54283"/>
                        <wps:cNvSpPr/>
                        <wps:spPr>
                          <a:xfrm>
                            <a:off x="3740658" y="1457034"/>
                            <a:ext cx="208367" cy="182423"/>
                          </a:xfrm>
                          <a:prstGeom prst="rect">
                            <a:avLst/>
                          </a:prstGeom>
                          <a:ln>
                            <a:noFill/>
                          </a:ln>
                        </wps:spPr>
                        <wps:txbx>
                          <w:txbxContent>
                            <w:p w14:paraId="7DF3B865" w14:textId="77777777" w:rsidR="00973CBE" w:rsidRDefault="00973CBE">
                              <w:pPr>
                                <w:spacing w:after="160" w:line="259" w:lineRule="auto"/>
                                <w:ind w:left="0" w:firstLine="0"/>
                              </w:pPr>
                              <w:r>
                                <w:t xml:space="preserve"> m</w:t>
                              </w:r>
                            </w:p>
                          </w:txbxContent>
                        </wps:txbx>
                        <wps:bodyPr horzOverflow="overflow" vert="horz" lIns="0" tIns="0" rIns="0" bIns="0" rtlCol="0">
                          <a:noAutofit/>
                        </wps:bodyPr>
                      </wps:wsp>
                      <wps:wsp>
                        <wps:cNvPr id="54282" name="Rectangle 54282"/>
                        <wps:cNvSpPr/>
                        <wps:spPr>
                          <a:xfrm>
                            <a:off x="3664458" y="1457034"/>
                            <a:ext cx="101346" cy="182423"/>
                          </a:xfrm>
                          <a:prstGeom prst="rect">
                            <a:avLst/>
                          </a:prstGeom>
                          <a:ln>
                            <a:noFill/>
                          </a:ln>
                        </wps:spPr>
                        <wps:txbx>
                          <w:txbxContent>
                            <w:p w14:paraId="3A98EC88" w14:textId="77777777" w:rsidR="00973CBE" w:rsidRDefault="00973CBE">
                              <w:pPr>
                                <w:spacing w:after="160" w:line="259" w:lineRule="auto"/>
                                <w:ind w:left="0" w:firstLine="0"/>
                              </w:pPr>
                              <w:r>
                                <w:t>1</w:t>
                              </w:r>
                            </w:p>
                          </w:txbxContent>
                        </wps:txbx>
                        <wps:bodyPr horzOverflow="overflow" vert="horz" lIns="0" tIns="0" rIns="0" bIns="0" rtlCol="0">
                          <a:noAutofit/>
                        </wps:bodyPr>
                      </wps:wsp>
                      <wps:wsp>
                        <wps:cNvPr id="3160" name="Shape 3160"/>
                        <wps:cNvSpPr/>
                        <wps:spPr>
                          <a:xfrm>
                            <a:off x="4278834" y="1070128"/>
                            <a:ext cx="1016000" cy="12700"/>
                          </a:xfrm>
                          <a:custGeom>
                            <a:avLst/>
                            <a:gdLst/>
                            <a:ahLst/>
                            <a:cxnLst/>
                            <a:rect l="0" t="0" r="0" b="0"/>
                            <a:pathLst>
                              <a:path w="1016000" h="12700">
                                <a:moveTo>
                                  <a:pt x="0" y="0"/>
                                </a:moveTo>
                                <a:lnTo>
                                  <a:pt x="1016000" y="0"/>
                                </a:lnTo>
                                <a:lnTo>
                                  <a:pt x="10033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61" name="Shape 3161"/>
                        <wps:cNvSpPr/>
                        <wps:spPr>
                          <a:xfrm>
                            <a:off x="4278834" y="1930781"/>
                            <a:ext cx="1016000" cy="12700"/>
                          </a:xfrm>
                          <a:custGeom>
                            <a:avLst/>
                            <a:gdLst/>
                            <a:ahLst/>
                            <a:cxnLst/>
                            <a:rect l="0" t="0" r="0" b="0"/>
                            <a:pathLst>
                              <a:path w="1016000" h="12700">
                                <a:moveTo>
                                  <a:pt x="12700" y="0"/>
                                </a:moveTo>
                                <a:lnTo>
                                  <a:pt x="1003300" y="0"/>
                                </a:lnTo>
                                <a:lnTo>
                                  <a:pt x="10160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62" name="Shape 3162"/>
                        <wps:cNvSpPr/>
                        <wps:spPr>
                          <a:xfrm>
                            <a:off x="5282134" y="1070128"/>
                            <a:ext cx="12700" cy="873354"/>
                          </a:xfrm>
                          <a:custGeom>
                            <a:avLst/>
                            <a:gdLst/>
                            <a:ahLst/>
                            <a:cxnLst/>
                            <a:rect l="0" t="0" r="0" b="0"/>
                            <a:pathLst>
                              <a:path w="12700" h="873354">
                                <a:moveTo>
                                  <a:pt x="12700" y="0"/>
                                </a:moveTo>
                                <a:lnTo>
                                  <a:pt x="12700" y="873354"/>
                                </a:lnTo>
                                <a:lnTo>
                                  <a:pt x="0" y="860654"/>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63" name="Shape 3163"/>
                        <wps:cNvSpPr/>
                        <wps:spPr>
                          <a:xfrm>
                            <a:off x="4278834" y="1070128"/>
                            <a:ext cx="12700" cy="873354"/>
                          </a:xfrm>
                          <a:custGeom>
                            <a:avLst/>
                            <a:gdLst/>
                            <a:ahLst/>
                            <a:cxnLst/>
                            <a:rect l="0" t="0" r="0" b="0"/>
                            <a:pathLst>
                              <a:path w="12700" h="873354">
                                <a:moveTo>
                                  <a:pt x="0" y="0"/>
                                </a:moveTo>
                                <a:lnTo>
                                  <a:pt x="12700" y="12700"/>
                                </a:lnTo>
                                <a:lnTo>
                                  <a:pt x="12700" y="860654"/>
                                </a:lnTo>
                                <a:lnTo>
                                  <a:pt x="0" y="873354"/>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4284" name="Rectangle 54284"/>
                        <wps:cNvSpPr/>
                        <wps:spPr>
                          <a:xfrm>
                            <a:off x="4670400" y="1457034"/>
                            <a:ext cx="101346" cy="182423"/>
                          </a:xfrm>
                          <a:prstGeom prst="rect">
                            <a:avLst/>
                          </a:prstGeom>
                          <a:ln>
                            <a:noFill/>
                          </a:ln>
                        </wps:spPr>
                        <wps:txbx>
                          <w:txbxContent>
                            <w:p w14:paraId="5F2FB4F7" w14:textId="77777777" w:rsidR="00973CBE" w:rsidRDefault="00973CBE">
                              <w:pPr>
                                <w:spacing w:after="160" w:line="259" w:lineRule="auto"/>
                                <w:ind w:left="0" w:firstLine="0"/>
                              </w:pPr>
                              <w:r>
                                <w:t>1</w:t>
                              </w:r>
                            </w:p>
                          </w:txbxContent>
                        </wps:txbx>
                        <wps:bodyPr horzOverflow="overflow" vert="horz" lIns="0" tIns="0" rIns="0" bIns="0" rtlCol="0">
                          <a:noAutofit/>
                        </wps:bodyPr>
                      </wps:wsp>
                      <wps:wsp>
                        <wps:cNvPr id="54285" name="Rectangle 54285"/>
                        <wps:cNvSpPr/>
                        <wps:spPr>
                          <a:xfrm>
                            <a:off x="4746600" y="1457034"/>
                            <a:ext cx="208367" cy="182423"/>
                          </a:xfrm>
                          <a:prstGeom prst="rect">
                            <a:avLst/>
                          </a:prstGeom>
                          <a:ln>
                            <a:noFill/>
                          </a:ln>
                        </wps:spPr>
                        <wps:txbx>
                          <w:txbxContent>
                            <w:p w14:paraId="25E19322" w14:textId="77777777" w:rsidR="00973CBE" w:rsidRDefault="00973CBE">
                              <w:pPr>
                                <w:spacing w:after="160" w:line="259" w:lineRule="auto"/>
                                <w:ind w:left="0" w:firstLine="0"/>
                              </w:pPr>
                              <w:r>
                                <w:t xml:space="preserve"> m</w:t>
                              </w:r>
                            </w:p>
                          </w:txbxContent>
                        </wps:txbx>
                        <wps:bodyPr horzOverflow="overflow" vert="horz" lIns="0" tIns="0" rIns="0" bIns="0" rtlCol="0">
                          <a:noAutofit/>
                        </wps:bodyPr>
                      </wps:wsp>
                      <wps:wsp>
                        <wps:cNvPr id="3165" name="Shape 3165"/>
                        <wps:cNvSpPr/>
                        <wps:spPr>
                          <a:xfrm>
                            <a:off x="5313884" y="1070128"/>
                            <a:ext cx="1044575" cy="12700"/>
                          </a:xfrm>
                          <a:custGeom>
                            <a:avLst/>
                            <a:gdLst/>
                            <a:ahLst/>
                            <a:cxnLst/>
                            <a:rect l="0" t="0" r="0" b="0"/>
                            <a:pathLst>
                              <a:path w="1044575" h="12700">
                                <a:moveTo>
                                  <a:pt x="0" y="0"/>
                                </a:moveTo>
                                <a:lnTo>
                                  <a:pt x="1044575" y="0"/>
                                </a:lnTo>
                                <a:lnTo>
                                  <a:pt x="1031875"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66" name="Shape 3166"/>
                        <wps:cNvSpPr/>
                        <wps:spPr>
                          <a:xfrm>
                            <a:off x="5313884" y="1930781"/>
                            <a:ext cx="1044575" cy="12700"/>
                          </a:xfrm>
                          <a:custGeom>
                            <a:avLst/>
                            <a:gdLst/>
                            <a:ahLst/>
                            <a:cxnLst/>
                            <a:rect l="0" t="0" r="0" b="0"/>
                            <a:pathLst>
                              <a:path w="1044575" h="12700">
                                <a:moveTo>
                                  <a:pt x="12700" y="0"/>
                                </a:moveTo>
                                <a:lnTo>
                                  <a:pt x="1031875" y="0"/>
                                </a:lnTo>
                                <a:lnTo>
                                  <a:pt x="1044575"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67" name="Shape 3167"/>
                        <wps:cNvSpPr/>
                        <wps:spPr>
                          <a:xfrm>
                            <a:off x="6345759" y="1070128"/>
                            <a:ext cx="12700" cy="873354"/>
                          </a:xfrm>
                          <a:custGeom>
                            <a:avLst/>
                            <a:gdLst/>
                            <a:ahLst/>
                            <a:cxnLst/>
                            <a:rect l="0" t="0" r="0" b="0"/>
                            <a:pathLst>
                              <a:path w="12700" h="873354">
                                <a:moveTo>
                                  <a:pt x="12700" y="0"/>
                                </a:moveTo>
                                <a:lnTo>
                                  <a:pt x="12700" y="873354"/>
                                </a:lnTo>
                                <a:lnTo>
                                  <a:pt x="0" y="860654"/>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68" name="Shape 3168"/>
                        <wps:cNvSpPr/>
                        <wps:spPr>
                          <a:xfrm>
                            <a:off x="5313884" y="1070128"/>
                            <a:ext cx="12700" cy="873354"/>
                          </a:xfrm>
                          <a:custGeom>
                            <a:avLst/>
                            <a:gdLst/>
                            <a:ahLst/>
                            <a:cxnLst/>
                            <a:rect l="0" t="0" r="0" b="0"/>
                            <a:pathLst>
                              <a:path w="12700" h="873354">
                                <a:moveTo>
                                  <a:pt x="0" y="0"/>
                                </a:moveTo>
                                <a:lnTo>
                                  <a:pt x="12700" y="12700"/>
                                </a:lnTo>
                                <a:lnTo>
                                  <a:pt x="12700" y="860654"/>
                                </a:lnTo>
                                <a:lnTo>
                                  <a:pt x="0" y="873354"/>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54286" name="Rectangle 54286"/>
                        <wps:cNvSpPr/>
                        <wps:spPr>
                          <a:xfrm>
                            <a:off x="5719738" y="1457034"/>
                            <a:ext cx="101346" cy="182423"/>
                          </a:xfrm>
                          <a:prstGeom prst="rect">
                            <a:avLst/>
                          </a:prstGeom>
                          <a:ln>
                            <a:noFill/>
                          </a:ln>
                        </wps:spPr>
                        <wps:txbx>
                          <w:txbxContent>
                            <w:p w14:paraId="0AD5D044" w14:textId="77777777" w:rsidR="00973CBE" w:rsidRDefault="00973CBE">
                              <w:pPr>
                                <w:spacing w:after="160" w:line="259" w:lineRule="auto"/>
                                <w:ind w:left="0" w:firstLine="0"/>
                              </w:pPr>
                              <w:r>
                                <w:t>1</w:t>
                              </w:r>
                            </w:p>
                          </w:txbxContent>
                        </wps:txbx>
                        <wps:bodyPr horzOverflow="overflow" vert="horz" lIns="0" tIns="0" rIns="0" bIns="0" rtlCol="0">
                          <a:noAutofit/>
                        </wps:bodyPr>
                      </wps:wsp>
                      <wps:wsp>
                        <wps:cNvPr id="54287" name="Rectangle 54287"/>
                        <wps:cNvSpPr/>
                        <wps:spPr>
                          <a:xfrm>
                            <a:off x="5795938" y="1457034"/>
                            <a:ext cx="208367" cy="182423"/>
                          </a:xfrm>
                          <a:prstGeom prst="rect">
                            <a:avLst/>
                          </a:prstGeom>
                          <a:ln>
                            <a:noFill/>
                          </a:ln>
                        </wps:spPr>
                        <wps:txbx>
                          <w:txbxContent>
                            <w:p w14:paraId="66A9A37D" w14:textId="77777777" w:rsidR="00973CBE" w:rsidRDefault="00973CBE">
                              <w:pPr>
                                <w:spacing w:after="160" w:line="259" w:lineRule="auto"/>
                                <w:ind w:left="0" w:firstLine="0"/>
                              </w:pPr>
                              <w:r>
                                <w:t xml:space="preserve"> m</w:t>
                              </w:r>
                            </w:p>
                          </w:txbxContent>
                        </wps:txbx>
                        <wps:bodyPr horzOverflow="overflow" vert="horz" lIns="0" tIns="0" rIns="0" bIns="0" rtlCol="0">
                          <a:noAutofit/>
                        </wps:bodyPr>
                      </wps:wsp>
                      <wps:wsp>
                        <wps:cNvPr id="3170" name="Shape 3170"/>
                        <wps:cNvSpPr/>
                        <wps:spPr>
                          <a:xfrm>
                            <a:off x="19050" y="1962531"/>
                            <a:ext cx="3263900" cy="12700"/>
                          </a:xfrm>
                          <a:custGeom>
                            <a:avLst/>
                            <a:gdLst/>
                            <a:ahLst/>
                            <a:cxnLst/>
                            <a:rect l="0" t="0" r="0" b="0"/>
                            <a:pathLst>
                              <a:path w="3263900" h="12700">
                                <a:moveTo>
                                  <a:pt x="0" y="0"/>
                                </a:moveTo>
                                <a:lnTo>
                                  <a:pt x="3263900" y="0"/>
                                </a:lnTo>
                                <a:lnTo>
                                  <a:pt x="32512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71" name="Shape 3171"/>
                        <wps:cNvSpPr/>
                        <wps:spPr>
                          <a:xfrm>
                            <a:off x="19050" y="2461082"/>
                            <a:ext cx="3263900" cy="12700"/>
                          </a:xfrm>
                          <a:custGeom>
                            <a:avLst/>
                            <a:gdLst/>
                            <a:ahLst/>
                            <a:cxnLst/>
                            <a:rect l="0" t="0" r="0" b="0"/>
                            <a:pathLst>
                              <a:path w="3263900" h="12700">
                                <a:moveTo>
                                  <a:pt x="12700" y="0"/>
                                </a:moveTo>
                                <a:lnTo>
                                  <a:pt x="3251200" y="0"/>
                                </a:lnTo>
                                <a:lnTo>
                                  <a:pt x="32639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72" name="Shape 3172"/>
                        <wps:cNvSpPr/>
                        <wps:spPr>
                          <a:xfrm>
                            <a:off x="3270250" y="1962531"/>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73" name="Shape 3173"/>
                        <wps:cNvSpPr/>
                        <wps:spPr>
                          <a:xfrm>
                            <a:off x="19050" y="1962531"/>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74" name="Rectangle 3174"/>
                        <wps:cNvSpPr/>
                        <wps:spPr>
                          <a:xfrm>
                            <a:off x="1104875" y="2168386"/>
                            <a:ext cx="1452694" cy="182423"/>
                          </a:xfrm>
                          <a:prstGeom prst="rect">
                            <a:avLst/>
                          </a:prstGeom>
                          <a:ln>
                            <a:noFill/>
                          </a:ln>
                        </wps:spPr>
                        <wps:txbx>
                          <w:txbxContent>
                            <w:p w14:paraId="20CFE464" w14:textId="77777777" w:rsidR="00973CBE" w:rsidRDefault="00973CBE">
                              <w:pPr>
                                <w:spacing w:after="160" w:line="259" w:lineRule="auto"/>
                                <w:ind w:left="0" w:firstLine="0"/>
                              </w:pPr>
                              <w:r>
                                <w:t>Ulkoilmalaitteista</w:t>
                              </w:r>
                            </w:p>
                          </w:txbxContent>
                        </wps:txbx>
                        <wps:bodyPr horzOverflow="overflow" vert="horz" lIns="0" tIns="0" rIns="0" bIns="0" rtlCol="0">
                          <a:noAutofit/>
                        </wps:bodyPr>
                      </wps:wsp>
                      <wps:wsp>
                        <wps:cNvPr id="3175" name="Shape 3175"/>
                        <wps:cNvSpPr/>
                        <wps:spPr>
                          <a:xfrm>
                            <a:off x="3302000" y="1962531"/>
                            <a:ext cx="3056459" cy="12700"/>
                          </a:xfrm>
                          <a:custGeom>
                            <a:avLst/>
                            <a:gdLst/>
                            <a:ahLst/>
                            <a:cxnLst/>
                            <a:rect l="0" t="0" r="0" b="0"/>
                            <a:pathLst>
                              <a:path w="3056459" h="12700">
                                <a:moveTo>
                                  <a:pt x="0" y="0"/>
                                </a:moveTo>
                                <a:lnTo>
                                  <a:pt x="3056459" y="0"/>
                                </a:lnTo>
                                <a:lnTo>
                                  <a:pt x="3043759"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76" name="Shape 3176"/>
                        <wps:cNvSpPr/>
                        <wps:spPr>
                          <a:xfrm>
                            <a:off x="3302000" y="2461082"/>
                            <a:ext cx="3056459" cy="12700"/>
                          </a:xfrm>
                          <a:custGeom>
                            <a:avLst/>
                            <a:gdLst/>
                            <a:ahLst/>
                            <a:cxnLst/>
                            <a:rect l="0" t="0" r="0" b="0"/>
                            <a:pathLst>
                              <a:path w="3056459" h="12700">
                                <a:moveTo>
                                  <a:pt x="12700" y="0"/>
                                </a:moveTo>
                                <a:lnTo>
                                  <a:pt x="3043759" y="0"/>
                                </a:lnTo>
                                <a:lnTo>
                                  <a:pt x="3056459"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77" name="Shape 3177"/>
                        <wps:cNvSpPr/>
                        <wps:spPr>
                          <a:xfrm>
                            <a:off x="6345759" y="1962531"/>
                            <a:ext cx="12700" cy="511251"/>
                          </a:xfrm>
                          <a:custGeom>
                            <a:avLst/>
                            <a:gdLst/>
                            <a:ahLst/>
                            <a:cxnLst/>
                            <a:rect l="0" t="0" r="0" b="0"/>
                            <a:pathLst>
                              <a:path w="12700" h="511251">
                                <a:moveTo>
                                  <a:pt x="12700" y="0"/>
                                </a:moveTo>
                                <a:lnTo>
                                  <a:pt x="12700" y="511251"/>
                                </a:lnTo>
                                <a:lnTo>
                                  <a:pt x="0" y="4985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78" name="Shape 3178"/>
                        <wps:cNvSpPr/>
                        <wps:spPr>
                          <a:xfrm>
                            <a:off x="3302000" y="1962531"/>
                            <a:ext cx="12700" cy="511251"/>
                          </a:xfrm>
                          <a:custGeom>
                            <a:avLst/>
                            <a:gdLst/>
                            <a:ahLst/>
                            <a:cxnLst/>
                            <a:rect l="0" t="0" r="0" b="0"/>
                            <a:pathLst>
                              <a:path w="12700" h="511251">
                                <a:moveTo>
                                  <a:pt x="0" y="0"/>
                                </a:moveTo>
                                <a:lnTo>
                                  <a:pt x="12700" y="12700"/>
                                </a:lnTo>
                                <a:lnTo>
                                  <a:pt x="12700" y="498551"/>
                                </a:lnTo>
                                <a:lnTo>
                                  <a:pt x="0" y="5112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79" name="Rectangle 3179"/>
                        <wps:cNvSpPr/>
                        <wps:spPr>
                          <a:xfrm>
                            <a:off x="4529697" y="2168386"/>
                            <a:ext cx="799417" cy="182423"/>
                          </a:xfrm>
                          <a:prstGeom prst="rect">
                            <a:avLst/>
                          </a:prstGeom>
                          <a:ln>
                            <a:noFill/>
                          </a:ln>
                        </wps:spPr>
                        <wps:txbx>
                          <w:txbxContent>
                            <w:p w14:paraId="6CF88E07" w14:textId="77777777" w:rsidR="00973CBE" w:rsidRDefault="00973CBE">
                              <w:pPr>
                                <w:spacing w:after="160" w:line="259" w:lineRule="auto"/>
                                <w:ind w:left="0" w:firstLine="0"/>
                              </w:pPr>
                              <w:r>
                                <w:t>kuva 14.1</w:t>
                              </w:r>
                            </w:p>
                          </w:txbxContent>
                        </wps:txbx>
                        <wps:bodyPr horzOverflow="overflow" vert="horz" lIns="0" tIns="0" rIns="0" bIns="0" rtlCol="0">
                          <a:noAutofit/>
                        </wps:bodyPr>
                      </wps:wsp>
                      <wps:wsp>
                        <wps:cNvPr id="3180" name="Shape 3180"/>
                        <wps:cNvSpPr/>
                        <wps:spPr>
                          <a:xfrm>
                            <a:off x="19050" y="2492832"/>
                            <a:ext cx="3263900" cy="12700"/>
                          </a:xfrm>
                          <a:custGeom>
                            <a:avLst/>
                            <a:gdLst/>
                            <a:ahLst/>
                            <a:cxnLst/>
                            <a:rect l="0" t="0" r="0" b="0"/>
                            <a:pathLst>
                              <a:path w="3263900" h="12700">
                                <a:moveTo>
                                  <a:pt x="0" y="0"/>
                                </a:moveTo>
                                <a:lnTo>
                                  <a:pt x="3263900" y="0"/>
                                </a:lnTo>
                                <a:lnTo>
                                  <a:pt x="32512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81" name="Shape 3181"/>
                        <wps:cNvSpPr/>
                        <wps:spPr>
                          <a:xfrm>
                            <a:off x="19050" y="2686584"/>
                            <a:ext cx="3263900" cy="12700"/>
                          </a:xfrm>
                          <a:custGeom>
                            <a:avLst/>
                            <a:gdLst/>
                            <a:ahLst/>
                            <a:cxnLst/>
                            <a:rect l="0" t="0" r="0" b="0"/>
                            <a:pathLst>
                              <a:path w="3263900" h="12700">
                                <a:moveTo>
                                  <a:pt x="12700" y="0"/>
                                </a:moveTo>
                                <a:lnTo>
                                  <a:pt x="3251200" y="0"/>
                                </a:lnTo>
                                <a:lnTo>
                                  <a:pt x="32639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82" name="Shape 3182"/>
                        <wps:cNvSpPr/>
                        <wps:spPr>
                          <a:xfrm>
                            <a:off x="3270250" y="2492832"/>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83" name="Shape 3183"/>
                        <wps:cNvSpPr/>
                        <wps:spPr>
                          <a:xfrm>
                            <a:off x="19050" y="2492832"/>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84" name="Rectangle 3184"/>
                        <wps:cNvSpPr/>
                        <wps:spPr>
                          <a:xfrm>
                            <a:off x="31750" y="2546287"/>
                            <a:ext cx="3850946" cy="182423"/>
                          </a:xfrm>
                          <a:prstGeom prst="rect">
                            <a:avLst/>
                          </a:prstGeom>
                          <a:ln>
                            <a:noFill/>
                          </a:ln>
                        </wps:spPr>
                        <wps:txbx>
                          <w:txbxContent>
                            <w:p w14:paraId="060976B9" w14:textId="77777777" w:rsidR="00973CBE" w:rsidRDefault="00973CBE">
                              <w:pPr>
                                <w:spacing w:after="160" w:line="259" w:lineRule="auto"/>
                                <w:ind w:left="0" w:firstLine="0"/>
                              </w:pPr>
                              <w:r>
                                <w:t>Asuinhuoneiston seinäpuhalluksen vaatimukset</w:t>
                              </w:r>
                            </w:p>
                          </w:txbxContent>
                        </wps:txbx>
                        <wps:bodyPr horzOverflow="overflow" vert="horz" lIns="0" tIns="0" rIns="0" bIns="0" rtlCol="0">
                          <a:noAutofit/>
                        </wps:bodyPr>
                      </wps:wsp>
                      <wps:wsp>
                        <wps:cNvPr id="3185" name="Shape 3185"/>
                        <wps:cNvSpPr/>
                        <wps:spPr>
                          <a:xfrm>
                            <a:off x="3302000" y="2492832"/>
                            <a:ext cx="3056459" cy="12700"/>
                          </a:xfrm>
                          <a:custGeom>
                            <a:avLst/>
                            <a:gdLst/>
                            <a:ahLst/>
                            <a:cxnLst/>
                            <a:rect l="0" t="0" r="0" b="0"/>
                            <a:pathLst>
                              <a:path w="3056459" h="12700">
                                <a:moveTo>
                                  <a:pt x="0" y="0"/>
                                </a:moveTo>
                                <a:lnTo>
                                  <a:pt x="3056459" y="0"/>
                                </a:lnTo>
                                <a:lnTo>
                                  <a:pt x="3043759"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86" name="Shape 3186"/>
                        <wps:cNvSpPr/>
                        <wps:spPr>
                          <a:xfrm>
                            <a:off x="3302000" y="2686584"/>
                            <a:ext cx="3056459" cy="12700"/>
                          </a:xfrm>
                          <a:custGeom>
                            <a:avLst/>
                            <a:gdLst/>
                            <a:ahLst/>
                            <a:cxnLst/>
                            <a:rect l="0" t="0" r="0" b="0"/>
                            <a:pathLst>
                              <a:path w="3056459" h="12700">
                                <a:moveTo>
                                  <a:pt x="12700" y="0"/>
                                </a:moveTo>
                                <a:lnTo>
                                  <a:pt x="3043759" y="0"/>
                                </a:lnTo>
                                <a:lnTo>
                                  <a:pt x="3056459"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87" name="Shape 3187"/>
                        <wps:cNvSpPr/>
                        <wps:spPr>
                          <a:xfrm>
                            <a:off x="6345759" y="2492832"/>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188" name="Shape 3188"/>
                        <wps:cNvSpPr/>
                        <wps:spPr>
                          <a:xfrm>
                            <a:off x="3302000" y="2492832"/>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189" name="Rectangle 3189"/>
                        <wps:cNvSpPr/>
                        <wps:spPr>
                          <a:xfrm>
                            <a:off x="3314700" y="2546287"/>
                            <a:ext cx="1114806" cy="182423"/>
                          </a:xfrm>
                          <a:prstGeom prst="rect">
                            <a:avLst/>
                          </a:prstGeom>
                          <a:ln>
                            <a:noFill/>
                          </a:ln>
                        </wps:spPr>
                        <wps:txbx>
                          <w:txbxContent>
                            <w:p w14:paraId="3BE89311" w14:textId="77777777" w:rsidR="00973CBE" w:rsidRDefault="00973CBE">
                              <w:pPr>
                                <w:spacing w:after="160" w:line="259" w:lineRule="auto"/>
                                <w:ind w:left="0" w:firstLine="0"/>
                              </w:pPr>
                              <w:r>
                                <w:t>taulukko 14.3</w:t>
                              </w:r>
                            </w:p>
                          </w:txbxContent>
                        </wps:txbx>
                        <wps:bodyPr horzOverflow="overflow" vert="horz" lIns="0" tIns="0" rIns="0" bIns="0" rtlCol="0">
                          <a:noAutofit/>
                        </wps:bodyPr>
                      </wps:wsp>
                    </wpg:wgp>
                  </a:graphicData>
                </a:graphic>
              </wp:inline>
            </w:drawing>
          </mc:Choice>
          <mc:Fallback>
            <w:pict>
              <v:group w14:anchorId="6F5EB0DE" id="Group 55347" o:spid="_x0000_s1704" style="width:503.65pt;height:214.05pt;mso-position-horizontal-relative:char;mso-position-vertical-relative:line" coordsize="63965,271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">
                <v:shape id="Shape 3105" o:spid="_x0000_s1705" style="position:absolute;top:27088;width:63965;height:95;visibility:visible;mso-wrap-style:square;v-text-anchor:top" coordsize="6396559,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" path="m9525,l6387034,r9525,9525l,9525,9525,xe" fillcolor="#2c2c2c" stroked="f" strokeweight="0">
                  <v:fill opacity="43947f"/>
                  <v:stroke miterlimit="83231f" joinstyle="miter"/>
                  <v:path arrowok="t" textboxrect="0,0,6396559,9525"/>
                </v:shape>
                <v:shape id="Shape 3106" o:spid="_x0000_s1706" style="position:absolute;left:63870;width:95;height:27183;visibility:visible;mso-wrap-style:square;v-text-anchor:top" coordsize="9525,271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" path="m,l9525,r,2718334l,2708809,,xe" fillcolor="#2c2c2c" stroked="f" strokeweight="0">
                  <v:fill opacity="43947f"/>
                  <v:stroke miterlimit="83231f" joinstyle="miter"/>
                  <v:path arrowok="t" textboxrect="0,0,9525,2718334"/>
                </v:shape>
                <v:shape id="Shape 3107" o:spid="_x0000_s1707" style="position:absolute;width:95;height:27183;visibility:visible;mso-wrap-style:square;v-text-anchor:top" coordsize="9525,2718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" path="m,l9525,r,2708809l,2718334,,xe" fillcolor="#a9a9a9" stroked="f" strokeweight="0">
                  <v:stroke miterlimit="83231f" joinstyle="miter"/>
                  <v:path arrowok="t" textboxrect="0,0,9525,2718334"/>
                </v:shape>
                <v:shape id="Shape 3108" o:spid="_x0000_s1708" style="position:absolute;left:190;top:95;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" path="m,l3263900,r-12700,12700l12700,12700,,xe" fillcolor="black" stroked="f" strokeweight="0">
                  <v:fill opacity="43947f"/>
                  <v:stroke miterlimit="83231f" joinstyle="miter"/>
                  <v:path arrowok="t" textboxrect="0,0,3263900,12700"/>
                </v:shape>
                <v:shape id="Shape 3109" o:spid="_x0000_s1709" style="position:absolute;left:190;top:5080;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" path="m12700,l3251200,r12700,12700l,12700,12700,xe" fillcolor="#292929" stroked="f" strokeweight="0">
                  <v:stroke miterlimit="83231f" joinstyle="miter"/>
                  <v:path arrowok="t" textboxrect="0,0,3263900,12700"/>
                </v:shape>
                <v:shape id="Shape 3110" o:spid="_x0000_s1710" style="position:absolute;left:32702;top:95;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" path="m12700,r,511252l,498552,,12700,12700,xe" fillcolor="#292929" stroked="f" strokeweight="0">
                  <v:stroke miterlimit="83231f" joinstyle="miter"/>
                  <v:path arrowok="t" textboxrect="0,0,12700,511252"/>
                </v:shape>
                <v:shape id="Shape 3111" o:spid="_x0000_s1711" style="position:absolute;left:190;top:95;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" path="m,l12700,12700r,485852l,511252,,xe" fillcolor="black" stroked="f" strokeweight="0">
                  <v:fill opacity="43947f"/>
                  <v:stroke miterlimit="83231f" joinstyle="miter"/>
                  <v:path arrowok="t" textboxrect="0,0,12700,511252"/>
                </v:shape>
                <v:rect id="Rectangle 3112" o:spid="_x0000_s1712" style="position:absolute;left:7705;top:2153;width:23419;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" filled="f" stroked="f">
                  <v:textbox inset="0,0,0,0">
                    <w:txbxContent>
                      <w:p w14:paraId="20FEBF86" w14:textId="77777777" w:rsidR="00973CBE" w:rsidRDefault="00973CBE">
                        <w:pPr>
                          <w:spacing w:after="160" w:line="259" w:lineRule="auto"/>
                          <w:ind w:left="0" w:firstLine="0"/>
                        </w:pPr>
                        <w:r>
                          <w:t>Maanpinnasta tai pihatasosta</w:t>
                        </w:r>
                      </w:p>
                    </w:txbxContent>
                  </v:textbox>
                </v:rect>
                <v:shape id="Shape 3113" o:spid="_x0000_s1713" style="position:absolute;left:33020;top:95;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" path="m,l957783,,945083,12700r-932383,l,xe" fillcolor="black" stroked="f" strokeweight="0">
                  <v:fill opacity="43947f"/>
                  <v:stroke miterlimit="83231f" joinstyle="miter"/>
                  <v:path arrowok="t" textboxrect="0,0,957783,12700"/>
                </v:shape>
                <v:shape id="Shape 3114" o:spid="_x0000_s1714" style="position:absolute;left:33020;top:5080;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" path="m12700,l945083,r12700,12700l,12700,12700,xe" fillcolor="#292929" stroked="f" strokeweight="0">
                  <v:stroke miterlimit="83231f" joinstyle="miter"/>
                  <v:path arrowok="t" textboxrect="0,0,957783,12700"/>
                </v:shape>
                <v:shape id="Shape 3115" o:spid="_x0000_s1715" style="position:absolute;left:42470;top:95;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" path="m12700,r,511252l,498552,,12700,12700,xe" fillcolor="#292929" stroked="f" strokeweight="0">
                  <v:stroke miterlimit="83231f" joinstyle="miter"/>
                  <v:path arrowok="t" textboxrect="0,0,12700,511252"/>
                </v:shape>
                <v:shape id="Shape 3116" o:spid="_x0000_s1716" style="position:absolute;left:33020;top:95;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" path="m,l12700,12700r,485852l,511252,,xe" fillcolor="black" stroked="f" strokeweight="0">
                  <v:fill opacity="43947f"/>
                  <v:stroke miterlimit="83231f" joinstyle="miter"/>
                  <v:path arrowok="t" textboxrect="0,0,12700,511252"/>
                </v:shape>
                <v:rect id="Rectangle 54270" o:spid="_x0000_s1717" style="position:absolute;left:37406;top:2153;width:208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" filled="f" stroked="f">
                  <v:textbox inset="0,0,0,0">
                    <w:txbxContent>
                      <w:p w14:paraId="4FE06D22" w14:textId="77777777" w:rsidR="00973CBE" w:rsidRDefault="00973CBE">
                        <w:pPr>
                          <w:spacing w:after="160" w:line="259" w:lineRule="auto"/>
                          <w:ind w:left="0" w:firstLine="0"/>
                        </w:pPr>
                        <w:r>
                          <w:t xml:space="preserve"> m</w:t>
                        </w:r>
                      </w:p>
                    </w:txbxContent>
                  </v:textbox>
                </v:rect>
                <v:rect id="Rectangle 54269" o:spid="_x0000_s1718" style="position:absolute;left:36644;top:2153;width:101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" filled="f" stroked="f">
                  <v:textbox inset="0,0,0,0">
                    <w:txbxContent>
                      <w:p w14:paraId="56C056A0" w14:textId="77777777" w:rsidR="00973CBE" w:rsidRDefault="00973CBE">
                        <w:pPr>
                          <w:spacing w:after="160" w:line="259" w:lineRule="auto"/>
                          <w:ind w:left="0" w:firstLine="0"/>
                        </w:pPr>
                        <w:r>
                          <w:t>2</w:t>
                        </w:r>
                      </w:p>
                    </w:txbxContent>
                  </v:textbox>
                </v:rect>
                <v:shape id="Shape 3118" o:spid="_x0000_s1719" style="position:absolute;left:42788;top:95;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" path="m,l1016000,r-12700,12700l12700,12700,,xe" fillcolor="black" stroked="f" strokeweight="0">
                  <v:fill opacity="43947f"/>
                  <v:stroke miterlimit="83231f" joinstyle="miter"/>
                  <v:path arrowok="t" textboxrect="0,0,1016000,12700"/>
                </v:shape>
                <v:shape id="Shape 3119" o:spid="_x0000_s1720" style="position:absolute;left:42788;top:5080;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" path="m12700,r990600,l1016000,12700,,12700,12700,xe" fillcolor="#292929" stroked="f" strokeweight="0">
                  <v:stroke miterlimit="83231f" joinstyle="miter"/>
                  <v:path arrowok="t" textboxrect="0,0,1016000,12700"/>
                </v:shape>
                <v:shape id="Shape 3120" o:spid="_x0000_s1721" style="position:absolute;left:52821;top:95;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" path="m12700,r,511252l,498552,,12700,12700,xe" fillcolor="#292929" stroked="f" strokeweight="0">
                  <v:stroke miterlimit="83231f" joinstyle="miter"/>
                  <v:path arrowok="t" textboxrect="0,0,12700,511252"/>
                </v:shape>
                <v:shape id="Shape 3121" o:spid="_x0000_s1722" style="position:absolute;left:42788;top:95;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" path="m,l12700,12700r,485852l,511252,,xe" fillcolor="black" stroked="f" strokeweight="0">
                  <v:fill opacity="43947f"/>
                  <v:stroke miterlimit="83231f" joinstyle="miter"/>
                  <v:path arrowok="t" textboxrect="0,0,12700,511252"/>
                </v:shape>
                <v:rect id="Rectangle 54273" o:spid="_x0000_s1723" style="position:absolute;left:47466;top:2153;width:208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" filled="f" stroked="f">
                  <v:textbox inset="0,0,0,0">
                    <w:txbxContent>
                      <w:p w14:paraId="3657778A" w14:textId="77777777" w:rsidR="00973CBE" w:rsidRDefault="00973CBE">
                        <w:pPr>
                          <w:spacing w:after="160" w:line="259" w:lineRule="auto"/>
                          <w:ind w:left="0" w:firstLine="0"/>
                        </w:pPr>
                        <w:r>
                          <w:t xml:space="preserve"> m</w:t>
                        </w:r>
                      </w:p>
                    </w:txbxContent>
                  </v:textbox>
                </v:rect>
                <v:rect id="Rectangle 54272" o:spid="_x0000_s1724" style="position:absolute;left:46704;top:2153;width:101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" filled="f" stroked="f">
                  <v:textbox inset="0,0,0,0">
                    <w:txbxContent>
                      <w:p w14:paraId="76BDDE74" w14:textId="77777777" w:rsidR="00973CBE" w:rsidRDefault="00973CBE">
                        <w:pPr>
                          <w:spacing w:after="160" w:line="259" w:lineRule="auto"/>
                          <w:ind w:left="0" w:firstLine="0"/>
                        </w:pPr>
                        <w:r>
                          <w:t>3</w:t>
                        </w:r>
                      </w:p>
                    </w:txbxContent>
                  </v:textbox>
                </v:rect>
                <v:shape id="Shape 3123" o:spid="_x0000_s1725" style="position:absolute;left:53138;top:95;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" path="m,l1044575,r-12700,12700l12700,12700,,xe" fillcolor="black" stroked="f" strokeweight="0">
                  <v:fill opacity="43947f"/>
                  <v:stroke miterlimit="83231f" joinstyle="miter"/>
                  <v:path arrowok="t" textboxrect="0,0,1044575,12700"/>
                </v:shape>
                <v:shape id="Shape 3124" o:spid="_x0000_s1726" style="position:absolute;left:53138;top:5080;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" path="m12700,l1031875,r12700,12700l,12700,12700,xe" fillcolor="#292929" stroked="f" strokeweight="0">
                  <v:stroke miterlimit="83231f" joinstyle="miter"/>
                  <v:path arrowok="t" textboxrect="0,0,1044575,12700"/>
                </v:shape>
                <v:shape id="Shape 3125" o:spid="_x0000_s1727" style="position:absolute;left:63457;top:95;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" path="m12700,r,511252l,498552,,12700,12700,xe" fillcolor="#292929" stroked="f" strokeweight="0">
                  <v:stroke miterlimit="83231f" joinstyle="miter"/>
                  <v:path arrowok="t" textboxrect="0,0,12700,511252"/>
                </v:shape>
                <v:shape id="Shape 3126" o:spid="_x0000_s1728" style="position:absolute;left:53138;top:95;width:127;height:5112;visibility:visible;mso-wrap-style:square;v-text-anchor:top" coordsize="12700,51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" path="m,l12700,12700r,485852l,511252,,xe" fillcolor="black" stroked="f" strokeweight="0">
                  <v:fill opacity="43947f"/>
                  <v:stroke miterlimit="83231f" joinstyle="miter"/>
                  <v:path arrowok="t" textboxrect="0,0,12700,511252"/>
                </v:shape>
                <v:rect id="Rectangle 54275" o:spid="_x0000_s1729" style="position:absolute;left:57959;top:2153;width:208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" filled="f" stroked="f">
                  <v:textbox inset="0,0,0,0">
                    <w:txbxContent>
                      <w:p w14:paraId="0135EEE5" w14:textId="77777777" w:rsidR="00973CBE" w:rsidRDefault="00973CBE">
                        <w:pPr>
                          <w:spacing w:after="160" w:line="259" w:lineRule="auto"/>
                          <w:ind w:left="0" w:firstLine="0"/>
                        </w:pPr>
                        <w:r>
                          <w:t xml:space="preserve"> m</w:t>
                        </w:r>
                      </w:p>
                    </w:txbxContent>
                  </v:textbox>
                </v:rect>
                <v:rect id="Rectangle 54274" o:spid="_x0000_s1730" style="position:absolute;left:57197;top:2153;width:101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" filled="f" stroked="f">
                  <v:textbox inset="0,0,0,0">
                    <w:txbxContent>
                      <w:p w14:paraId="48D2E6F8" w14:textId="77777777" w:rsidR="00973CBE" w:rsidRDefault="00973CBE">
                        <w:pPr>
                          <w:spacing w:after="160" w:line="259" w:lineRule="auto"/>
                          <w:ind w:left="0" w:firstLine="0"/>
                        </w:pPr>
                        <w:r>
                          <w:t>5</w:t>
                        </w:r>
                      </w:p>
                    </w:txbxContent>
                  </v:textbox>
                </v:rect>
                <v:shape id="Shape 3128" o:spid="_x0000_s1731" style="position:absolute;left:190;top:5398;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" path="m,l3263900,r-12700,12700l12700,12700,,xe" fillcolor="black" stroked="f" strokeweight="0">
                  <v:fill opacity="43947f"/>
                  <v:stroke miterlimit="83231f" joinstyle="miter"/>
                  <v:path arrowok="t" textboxrect="0,0,3263900,12700"/>
                </v:shape>
                <v:shape id="Shape 3129" o:spid="_x0000_s1732" style="position:absolute;left:190;top:10383;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" path="m12700,l3251200,r12700,12700l,12700,12700,xe" fillcolor="#292929" stroked="f" strokeweight="0">
                  <v:stroke miterlimit="83231f" joinstyle="miter"/>
                  <v:path arrowok="t" textboxrect="0,0,3263900,12700"/>
                </v:shape>
                <v:shape id="Shape 3130" o:spid="_x0000_s1733" style="position:absolute;left:32702;top:5398;width:127;height:5112;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" path="m12700,r,511251l,498551,,12700,12700,xe" fillcolor="#292929" stroked="f" strokeweight="0">
                  <v:stroke miterlimit="83231f" joinstyle="miter"/>
                  <v:path arrowok="t" textboxrect="0,0,12700,511251"/>
                </v:shape>
                <v:shape id="Shape 3131" o:spid="_x0000_s1734" style="position:absolute;left:190;top:5398;width:127;height:5112;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" path="m,l12700,12700r,485851l,511251,,xe" fillcolor="black" stroked="f" strokeweight="0">
                  <v:fill opacity="43947f"/>
                  <v:stroke miterlimit="83231f" joinstyle="miter"/>
                  <v:path arrowok="t" textboxrect="0,0,12700,511251"/>
                </v:shape>
                <v:rect id="Rectangle 3132" o:spid="_x0000_s1735" style="position:absolute;left:11811;top:7456;width:12498;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" filled="f" stroked="f">
                  <v:textbox inset="0,0,0,0">
                    <w:txbxContent>
                      <w:p w14:paraId="671C3DF9" w14:textId="77777777" w:rsidR="00973CBE" w:rsidRDefault="00973CBE">
                        <w:pPr>
                          <w:spacing w:after="160" w:line="259" w:lineRule="auto"/>
                          <w:ind w:left="0" w:firstLine="0"/>
                        </w:pPr>
                        <w:r>
                          <w:t>Naapuritontista</w:t>
                        </w:r>
                      </w:p>
                    </w:txbxContent>
                  </v:textbox>
                </v:rect>
                <v:shape id="Shape 3133" o:spid="_x0000_s1736" style="position:absolute;left:33020;top:5398;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" path="m,l957783,,945083,12700r-932383,l,xe" fillcolor="black" stroked="f" strokeweight="0">
                  <v:fill opacity="43947f"/>
                  <v:stroke miterlimit="83231f" joinstyle="miter"/>
                  <v:path arrowok="t" textboxrect="0,0,957783,12700"/>
                </v:shape>
                <v:shape id="Shape 3134" o:spid="_x0000_s1737" style="position:absolute;left:33020;top:10383;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" path="m12700,l945083,r12700,12700l,12700,12700,xe" fillcolor="#292929" stroked="f" strokeweight="0">
                  <v:stroke miterlimit="83231f" joinstyle="miter"/>
                  <v:path arrowok="t" textboxrect="0,0,957783,12700"/>
                </v:shape>
                <v:shape id="Shape 3135" o:spid="_x0000_s1738" style="position:absolute;left:42470;top:5398;width:127;height:5112;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" path="m12700,r,511251l,498551,,12700,12700,xe" fillcolor="#292929" stroked="f" strokeweight="0">
                  <v:stroke miterlimit="83231f" joinstyle="miter"/>
                  <v:path arrowok="t" textboxrect="0,0,12700,511251"/>
                </v:shape>
                <v:shape id="Shape 3136" o:spid="_x0000_s1739" style="position:absolute;left:33020;top:5398;width:127;height:5112;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" path="m,l12700,12700r,485851l,511251,,xe" fillcolor="black" stroked="f" strokeweight="0">
                  <v:fill opacity="43947f"/>
                  <v:stroke miterlimit="83231f" joinstyle="miter"/>
                  <v:path arrowok="t" textboxrect="0,0,12700,511251"/>
                </v:shape>
                <v:rect id="Rectangle 54276" o:spid="_x0000_s1740" style="position:absolute;left:36644;top:7456;width:101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" filled="f" stroked="f">
                  <v:textbox inset="0,0,0,0">
                    <w:txbxContent>
                      <w:p w14:paraId="40ED4ED5" w14:textId="77777777" w:rsidR="00973CBE" w:rsidRDefault="00973CBE">
                        <w:pPr>
                          <w:spacing w:after="160" w:line="259" w:lineRule="auto"/>
                          <w:ind w:left="0" w:firstLine="0"/>
                        </w:pPr>
                        <w:r>
                          <w:t>2</w:t>
                        </w:r>
                      </w:p>
                    </w:txbxContent>
                  </v:textbox>
                </v:rect>
                <v:rect id="Rectangle 54277" o:spid="_x0000_s1741" style="position:absolute;left:37406;top:7456;width:208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" filled="f" stroked="f">
                  <v:textbox inset="0,0,0,0">
                    <w:txbxContent>
                      <w:p w14:paraId="7D70D12B" w14:textId="77777777" w:rsidR="00973CBE" w:rsidRDefault="00973CBE">
                        <w:pPr>
                          <w:spacing w:after="160" w:line="259" w:lineRule="auto"/>
                          <w:ind w:left="0" w:firstLine="0"/>
                        </w:pPr>
                        <w:r>
                          <w:t xml:space="preserve"> m</w:t>
                        </w:r>
                      </w:p>
                    </w:txbxContent>
                  </v:textbox>
                </v:rect>
                <v:shape id="Shape 3138" o:spid="_x0000_s1742" style="position:absolute;left:42788;top:5398;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" path="m,l1016000,r-12700,12700l12700,12700,,xe" fillcolor="black" stroked="f" strokeweight="0">
                  <v:fill opacity="43947f"/>
                  <v:stroke miterlimit="83231f" joinstyle="miter"/>
                  <v:path arrowok="t" textboxrect="0,0,1016000,12700"/>
                </v:shape>
                <v:shape id="Shape 3139" o:spid="_x0000_s1743" style="position:absolute;left:42788;top:10383;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" path="m12700,r990600,l1016000,12700,,12700,12700,xe" fillcolor="#292929" stroked="f" strokeweight="0">
                  <v:stroke miterlimit="83231f" joinstyle="miter"/>
                  <v:path arrowok="t" textboxrect="0,0,1016000,12700"/>
                </v:shape>
                <v:shape id="Shape 3140" o:spid="_x0000_s1744" style="position:absolute;left:52821;top:5398;width:127;height:5112;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" path="m12700,r,511251l,498551,,12700,12700,xe" fillcolor="#292929" stroked="f" strokeweight="0">
                  <v:stroke miterlimit="83231f" joinstyle="miter"/>
                  <v:path arrowok="t" textboxrect="0,0,12700,511251"/>
                </v:shape>
                <v:shape id="Shape 3141" o:spid="_x0000_s1745" style="position:absolute;left:42788;top:5398;width:127;height:5112;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" path="m,l12700,12700r,485851l,511251,,xe" fillcolor="black" stroked="f" strokeweight="0">
                  <v:fill opacity="43947f"/>
                  <v:stroke miterlimit="83231f" joinstyle="miter"/>
                  <v:path arrowok="t" textboxrect="0,0,12700,511251"/>
                </v:shape>
                <v:rect id="Rectangle 54278" o:spid="_x0000_s1746" style="position:absolute;left:46704;top:7456;width:101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" filled="f" stroked="f">
                  <v:textbox inset="0,0,0,0">
                    <w:txbxContent>
                      <w:p w14:paraId="0B6210B6" w14:textId="77777777" w:rsidR="00973CBE" w:rsidRDefault="00973CBE">
                        <w:pPr>
                          <w:spacing w:after="160" w:line="259" w:lineRule="auto"/>
                          <w:ind w:left="0" w:firstLine="0"/>
                        </w:pPr>
                        <w:r>
                          <w:t>5</w:t>
                        </w:r>
                      </w:p>
                    </w:txbxContent>
                  </v:textbox>
                </v:rect>
                <v:rect id="Rectangle 54279" o:spid="_x0000_s1747" style="position:absolute;left:47466;top:7456;width:208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" filled="f" stroked="f">
                  <v:textbox inset="0,0,0,0">
                    <w:txbxContent>
                      <w:p w14:paraId="2FFD0068" w14:textId="77777777" w:rsidR="00973CBE" w:rsidRDefault="00973CBE">
                        <w:pPr>
                          <w:spacing w:after="160" w:line="259" w:lineRule="auto"/>
                          <w:ind w:left="0" w:firstLine="0"/>
                        </w:pPr>
                        <w:r>
                          <w:t xml:space="preserve"> m</w:t>
                        </w:r>
                      </w:p>
                    </w:txbxContent>
                  </v:textbox>
                </v:rect>
                <v:shape id="Shape 3143" o:spid="_x0000_s1748" style="position:absolute;left:53138;top:5398;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" path="m,l1044575,r-12700,12700l12700,12700,,xe" fillcolor="black" stroked="f" strokeweight="0">
                  <v:fill opacity="43947f"/>
                  <v:stroke miterlimit="83231f" joinstyle="miter"/>
                  <v:path arrowok="t" textboxrect="0,0,1044575,12700"/>
                </v:shape>
                <v:shape id="Shape 3144" o:spid="_x0000_s1749" style="position:absolute;left:53138;top:10383;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" path="m12700,l1031875,r12700,12700l,12700,12700,xe" fillcolor="#292929" stroked="f" strokeweight="0">
                  <v:stroke miterlimit="83231f" joinstyle="miter"/>
                  <v:path arrowok="t" textboxrect="0,0,1044575,12700"/>
                </v:shape>
                <v:shape id="Shape 3145" o:spid="_x0000_s1750" style="position:absolute;left:63457;top:5398;width:127;height:5112;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" path="m12700,r,511251l,498551,,12700,12700,xe" fillcolor="#292929" stroked="f" strokeweight="0">
                  <v:stroke miterlimit="83231f" joinstyle="miter"/>
                  <v:path arrowok="t" textboxrect="0,0,12700,511251"/>
                </v:shape>
                <v:shape id="Shape 3146" o:spid="_x0000_s1751" style="position:absolute;left:53138;top:5398;width:127;height:5112;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" path="m,l12700,12700r,485851l,511251,,xe" fillcolor="black" stroked="f" strokeweight="0">
                  <v:fill opacity="43947f"/>
                  <v:stroke miterlimit="83231f" joinstyle="miter"/>
                  <v:path arrowok="t" textboxrect="0,0,12700,511251"/>
                </v:shape>
                <v:rect id="Rectangle 54280" o:spid="_x0000_s1752" style="position:absolute;left:57197;top:7456;width:101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" filled="f" stroked="f">
                  <v:textbox inset="0,0,0,0">
                    <w:txbxContent>
                      <w:p w14:paraId="20B259CD" w14:textId="77777777" w:rsidR="00973CBE" w:rsidRDefault="00973CBE">
                        <w:pPr>
                          <w:spacing w:after="160" w:line="259" w:lineRule="auto"/>
                          <w:ind w:left="0" w:firstLine="0"/>
                        </w:pPr>
                        <w:r>
                          <w:t>8</w:t>
                        </w:r>
                      </w:p>
                    </w:txbxContent>
                  </v:textbox>
                </v:rect>
                <v:rect id="Rectangle 54281" o:spid="_x0000_s1753" style="position:absolute;left:57959;top:7456;width:208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" filled="f" stroked="f">
                  <v:textbox inset="0,0,0,0">
                    <w:txbxContent>
                      <w:p w14:paraId="2EA0CD65" w14:textId="77777777" w:rsidR="00973CBE" w:rsidRDefault="00973CBE">
                        <w:pPr>
                          <w:spacing w:after="160" w:line="259" w:lineRule="auto"/>
                          <w:ind w:left="0" w:firstLine="0"/>
                        </w:pPr>
                        <w:r>
                          <w:t xml:space="preserve"> m</w:t>
                        </w:r>
                      </w:p>
                    </w:txbxContent>
                  </v:textbox>
                </v:rect>
                <v:shape id="Shape 3148" o:spid="_x0000_s1754" style="position:absolute;left:190;top:10701;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" path="m,l3263900,r-12700,12700l12700,12700,,xe" fillcolor="black" stroked="f" strokeweight="0">
                  <v:fill opacity="43947f"/>
                  <v:stroke miterlimit="83231f" joinstyle="miter"/>
                  <v:path arrowok="t" textboxrect="0,0,3263900,12700"/>
                </v:shape>
                <v:shape id="Shape 3149" o:spid="_x0000_s1755" style="position:absolute;left:190;top:19307;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" path="m12700,l3251200,r12700,12700l,12700,12700,xe" fillcolor="#292929" stroked="f" strokeweight="0">
                  <v:stroke miterlimit="83231f" joinstyle="miter"/>
                  <v:path arrowok="t" textboxrect="0,0,3263900,12700"/>
                </v:shape>
                <v:shape id="Shape 3150" o:spid="_x0000_s1756" style="position:absolute;left:32702;top:10701;width:127;height:8733;visibility:visible;mso-wrap-style:square;v-text-anchor:top" coordsize="12700,8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" path="m12700,r,873354l,860654,,12700,12700,xe" fillcolor="#292929" stroked="f" strokeweight="0">
                  <v:stroke miterlimit="83231f" joinstyle="miter"/>
                  <v:path arrowok="t" textboxrect="0,0,12700,873354"/>
                </v:shape>
                <v:shape id="Shape 3151" o:spid="_x0000_s1757" style="position:absolute;left:190;top:10701;width:127;height:8733;visibility:visible;mso-wrap-style:square;v-text-anchor:top" coordsize="12700,8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" path="m,l12700,12700r,847954l,873354,,xe" fillcolor="black" stroked="f" strokeweight="0">
                  <v:fill opacity="43947f"/>
                  <v:stroke miterlimit="83231f" joinstyle="miter"/>
                  <v:path arrowok="t" textboxrect="0,0,12700,873354"/>
                </v:shape>
                <v:rect id="Rectangle 3152" o:spid="_x0000_s1758" style="position:absolute;left:3408;top:12759;width:34849;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jdN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PrzehCcg508AAAD//wMAUEsBAi0AFAAGAAgAAAAhANvh9svuAAAAhQEAABMAAAAAAAAA&#10;AAAAAAAAAAAAAFtDb250ZW50X1R5cGVzXS54bWxQSwECLQAUAAYACAAAACEAWvQsW78AAAAVAQAA&#10;CwAAAAAAAAAAAAAAAAAfAQAAX3JlbHMvLnJlbHNQSwECLQAUAAYACAAAACEAwtY3TcYAAADdAAAA&#10;DwAAAAAAAAAAAAAAAAAHAgAAZHJzL2Rvd25yZXYueG1sUEsFBgAAAAADAAMAtwAAAPoCAAAAAA==&#10;" filled="f" stroked="f">
                  <v:textbox inset="0,0,0,0">
                    <w:txbxContent>
                      <w:p w14:paraId="5E656115" w14:textId="77777777" w:rsidR="00973CBE" w:rsidRDefault="00973CBE">
                        <w:pPr>
                          <w:spacing w:after="160" w:line="259" w:lineRule="auto"/>
                          <w:ind w:left="0" w:firstLine="0"/>
                        </w:pPr>
                        <w:r>
                          <w:t xml:space="preserve">Tuuletusviemärin ja savupiipun aukosta ja </w:t>
                        </w:r>
                      </w:p>
                    </w:txbxContent>
                  </v:textbox>
                </v:rect>
                <v:rect id="Rectangle 3153" o:spid="_x0000_s1759" style="position:absolute;left:1651;top:14570;width:3952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" filled="f" stroked="f">
                  <v:textbox inset="0,0,0,0">
                    <w:txbxContent>
                      <w:p w14:paraId="2720C0B2" w14:textId="77777777" w:rsidR="00973CBE" w:rsidRDefault="00973CBE">
                        <w:pPr>
                          <w:spacing w:after="160" w:line="259" w:lineRule="auto"/>
                          <w:ind w:left="0" w:firstLine="0"/>
                        </w:pPr>
                        <w:r>
                          <w:t>painovoimaisen ilmanvaihdon ulospuhallusilma-</w:t>
                        </w:r>
                      </w:p>
                    </w:txbxContent>
                  </v:textbox>
                </v:rect>
                <v:rect id="Rectangle 3154" o:spid="_x0000_s1760" style="position:absolute;left:13970;top:16380;width:6755;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" filled="f" stroked="f">
                  <v:textbox inset="0,0,0,0">
                    <w:txbxContent>
                      <w:p w14:paraId="7A69B077" w14:textId="77777777" w:rsidR="00973CBE" w:rsidRDefault="00973CBE">
                        <w:pPr>
                          <w:spacing w:after="160" w:line="259" w:lineRule="auto"/>
                          <w:ind w:left="0" w:firstLine="0"/>
                        </w:pPr>
                        <w:r>
                          <w:t>aukoista</w:t>
                        </w:r>
                      </w:p>
                    </w:txbxContent>
                  </v:textbox>
                </v:rect>
                <v:shape id="Shape 3155" o:spid="_x0000_s1761" style="position:absolute;left:33020;top:10701;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" path="m,l957783,,945083,12700r-932383,l,xe" fillcolor="black" stroked="f" strokeweight="0">
                  <v:fill opacity="43947f"/>
                  <v:stroke miterlimit="83231f" joinstyle="miter"/>
                  <v:path arrowok="t" textboxrect="0,0,957783,12700"/>
                </v:shape>
                <v:shape id="Shape 3156" o:spid="_x0000_s1762" style="position:absolute;left:33020;top:19307;width:9577;height:127;visibility:visible;mso-wrap-style:square;v-text-anchor:top" coordsize="95778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" path="m12700,l945083,r12700,12700l,12700,12700,xe" fillcolor="#292929" stroked="f" strokeweight="0">
                  <v:stroke miterlimit="83231f" joinstyle="miter"/>
                  <v:path arrowok="t" textboxrect="0,0,957783,12700"/>
                </v:shape>
                <v:shape id="Shape 3157" o:spid="_x0000_s1763" style="position:absolute;left:42470;top:10701;width:127;height:8733;visibility:visible;mso-wrap-style:square;v-text-anchor:top" coordsize="12700,8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" path="m12700,r,873354l,860654,,12700,12700,xe" fillcolor="#292929" stroked="f" strokeweight="0">
                  <v:stroke miterlimit="83231f" joinstyle="miter"/>
                  <v:path arrowok="t" textboxrect="0,0,12700,873354"/>
                </v:shape>
                <v:shape id="Shape 3158" o:spid="_x0000_s1764" style="position:absolute;left:33020;top:10701;width:127;height:8733;visibility:visible;mso-wrap-style:square;v-text-anchor:top" coordsize="12700,8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" path="m,l12700,12700r,847954l,873354,,xe" fillcolor="black" stroked="f" strokeweight="0">
                  <v:fill opacity="43947f"/>
                  <v:stroke miterlimit="83231f" joinstyle="miter"/>
                  <v:path arrowok="t" textboxrect="0,0,12700,873354"/>
                </v:shape>
                <v:rect id="Rectangle 54283" o:spid="_x0000_s1765" style="position:absolute;left:37406;top:14570;width:208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" filled="f" stroked="f">
                  <v:textbox inset="0,0,0,0">
                    <w:txbxContent>
                      <w:p w14:paraId="7DF3B865" w14:textId="77777777" w:rsidR="00973CBE" w:rsidRDefault="00973CBE">
                        <w:pPr>
                          <w:spacing w:after="160" w:line="259" w:lineRule="auto"/>
                          <w:ind w:left="0" w:firstLine="0"/>
                        </w:pPr>
                        <w:r>
                          <w:t xml:space="preserve"> m</w:t>
                        </w:r>
                      </w:p>
                    </w:txbxContent>
                  </v:textbox>
                </v:rect>
                <v:rect id="Rectangle 54282" o:spid="_x0000_s1766" style="position:absolute;left:36644;top:14570;width:101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" filled="f" stroked="f">
                  <v:textbox inset="0,0,0,0">
                    <w:txbxContent>
                      <w:p w14:paraId="3A98EC88" w14:textId="77777777" w:rsidR="00973CBE" w:rsidRDefault="00973CBE">
                        <w:pPr>
                          <w:spacing w:after="160" w:line="259" w:lineRule="auto"/>
                          <w:ind w:left="0" w:firstLine="0"/>
                        </w:pPr>
                        <w:r>
                          <w:t>1</w:t>
                        </w:r>
                      </w:p>
                    </w:txbxContent>
                  </v:textbox>
                </v:rect>
                <v:shape id="Shape 3160" o:spid="_x0000_s1767" style="position:absolute;left:42788;top:10701;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" path="m,l1016000,r-12700,12700l12700,12700,,xe" fillcolor="black" stroked="f" strokeweight="0">
                  <v:fill opacity="43947f"/>
                  <v:stroke miterlimit="83231f" joinstyle="miter"/>
                  <v:path arrowok="t" textboxrect="0,0,1016000,12700"/>
                </v:shape>
                <v:shape id="Shape 3161" o:spid="_x0000_s1768" style="position:absolute;left:42788;top:19307;width:10160;height:127;visibility:visible;mso-wrap-style:square;v-text-anchor:top" coordsize="10160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" path="m12700,r990600,l1016000,12700,,12700,12700,xe" fillcolor="#292929" stroked="f" strokeweight="0">
                  <v:stroke miterlimit="83231f" joinstyle="miter"/>
                  <v:path arrowok="t" textboxrect="0,0,1016000,12700"/>
                </v:shape>
                <v:shape id="Shape 3162" o:spid="_x0000_s1769" style="position:absolute;left:52821;top:10701;width:127;height:8733;visibility:visible;mso-wrap-style:square;v-text-anchor:top" coordsize="12700,8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" path="m12700,r,873354l,860654,,12700,12700,xe" fillcolor="#292929" stroked="f" strokeweight="0">
                  <v:stroke miterlimit="83231f" joinstyle="miter"/>
                  <v:path arrowok="t" textboxrect="0,0,12700,873354"/>
                </v:shape>
                <v:shape id="Shape 3163" o:spid="_x0000_s1770" style="position:absolute;left:42788;top:10701;width:127;height:8733;visibility:visible;mso-wrap-style:square;v-text-anchor:top" coordsize="12700,8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" path="m,l12700,12700r,847954l,873354,,xe" fillcolor="black" stroked="f" strokeweight="0">
                  <v:fill opacity="43947f"/>
                  <v:stroke miterlimit="83231f" joinstyle="miter"/>
                  <v:path arrowok="t" textboxrect="0,0,12700,873354"/>
                </v:shape>
                <v:rect id="Rectangle 54284" o:spid="_x0000_s1771" style="position:absolute;left:46704;top:14570;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" filled="f" stroked="f">
                  <v:textbox inset="0,0,0,0">
                    <w:txbxContent>
                      <w:p w14:paraId="5F2FB4F7" w14:textId="77777777" w:rsidR="00973CBE" w:rsidRDefault="00973CBE">
                        <w:pPr>
                          <w:spacing w:after="160" w:line="259" w:lineRule="auto"/>
                          <w:ind w:left="0" w:firstLine="0"/>
                        </w:pPr>
                        <w:r>
                          <w:t>1</w:t>
                        </w:r>
                      </w:p>
                    </w:txbxContent>
                  </v:textbox>
                </v:rect>
                <v:rect id="Rectangle 54285" o:spid="_x0000_s1772" style="position:absolute;left:47466;top:14570;width:208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" filled="f" stroked="f">
                  <v:textbox inset="0,0,0,0">
                    <w:txbxContent>
                      <w:p w14:paraId="25E19322" w14:textId="77777777" w:rsidR="00973CBE" w:rsidRDefault="00973CBE">
                        <w:pPr>
                          <w:spacing w:after="160" w:line="259" w:lineRule="auto"/>
                          <w:ind w:left="0" w:firstLine="0"/>
                        </w:pPr>
                        <w:r>
                          <w:t xml:space="preserve"> m</w:t>
                        </w:r>
                      </w:p>
                    </w:txbxContent>
                  </v:textbox>
                </v:rect>
                <v:shape id="Shape 3165" o:spid="_x0000_s1773" style="position:absolute;left:53138;top:10701;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" path="m,l1044575,r-12700,12700l12700,12700,,xe" fillcolor="black" stroked="f" strokeweight="0">
                  <v:fill opacity="43947f"/>
                  <v:stroke miterlimit="83231f" joinstyle="miter"/>
                  <v:path arrowok="t" textboxrect="0,0,1044575,12700"/>
                </v:shape>
                <v:shape id="Shape 3166" o:spid="_x0000_s1774" style="position:absolute;left:53138;top:19307;width:10446;height:127;visibility:visible;mso-wrap-style:square;v-text-anchor:top" coordsize="1044575,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" path="m12700,l1031875,r12700,12700l,12700,12700,xe" fillcolor="#292929" stroked="f" strokeweight="0">
                  <v:stroke miterlimit="83231f" joinstyle="miter"/>
                  <v:path arrowok="t" textboxrect="0,0,1044575,12700"/>
                </v:shape>
                <v:shape id="Shape 3167" o:spid="_x0000_s1775" style="position:absolute;left:63457;top:10701;width:127;height:8733;visibility:visible;mso-wrap-style:square;v-text-anchor:top" coordsize="12700,8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" path="m12700,r,873354l,860654,,12700,12700,xe" fillcolor="#292929" stroked="f" strokeweight="0">
                  <v:stroke miterlimit="83231f" joinstyle="miter"/>
                  <v:path arrowok="t" textboxrect="0,0,12700,873354"/>
                </v:shape>
                <v:shape id="Shape 3168" o:spid="_x0000_s1776" style="position:absolute;left:53138;top:10701;width:127;height:8733;visibility:visible;mso-wrap-style:square;v-text-anchor:top" coordsize="12700,873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" path="m,l12700,12700r,847954l,873354,,xe" fillcolor="black" stroked="f" strokeweight="0">
                  <v:fill opacity="43947f"/>
                  <v:stroke miterlimit="83231f" joinstyle="miter"/>
                  <v:path arrowok="t" textboxrect="0,0,12700,873354"/>
                </v:shape>
                <v:rect id="Rectangle 54286" o:spid="_x0000_s1777" style="position:absolute;left:57197;top:14570;width:1013;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" filled="f" stroked="f">
                  <v:textbox inset="0,0,0,0">
                    <w:txbxContent>
                      <w:p w14:paraId="0AD5D044" w14:textId="77777777" w:rsidR="00973CBE" w:rsidRDefault="00973CBE">
                        <w:pPr>
                          <w:spacing w:after="160" w:line="259" w:lineRule="auto"/>
                          <w:ind w:left="0" w:firstLine="0"/>
                        </w:pPr>
                        <w:r>
                          <w:t>1</w:t>
                        </w:r>
                      </w:p>
                    </w:txbxContent>
                  </v:textbox>
                </v:rect>
                <v:rect id="Rectangle 54287" o:spid="_x0000_s1778" style="position:absolute;left:57959;top:14570;width:208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" filled="f" stroked="f">
                  <v:textbox inset="0,0,0,0">
                    <w:txbxContent>
                      <w:p w14:paraId="66A9A37D" w14:textId="77777777" w:rsidR="00973CBE" w:rsidRDefault="00973CBE">
                        <w:pPr>
                          <w:spacing w:after="160" w:line="259" w:lineRule="auto"/>
                          <w:ind w:left="0" w:firstLine="0"/>
                        </w:pPr>
                        <w:r>
                          <w:t xml:space="preserve"> m</w:t>
                        </w:r>
                      </w:p>
                    </w:txbxContent>
                  </v:textbox>
                </v:rect>
                <v:shape id="Shape 3170" o:spid="_x0000_s1779" style="position:absolute;left:190;top:19625;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" path="m,l3263900,r-12700,12700l12700,12700,,xe" fillcolor="black" stroked="f" strokeweight="0">
                  <v:fill opacity="43947f"/>
                  <v:stroke miterlimit="83231f" joinstyle="miter"/>
                  <v:path arrowok="t" textboxrect="0,0,3263900,12700"/>
                </v:shape>
                <v:shape id="Shape 3171" o:spid="_x0000_s1780" style="position:absolute;left:190;top:24610;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" path="m12700,l3251200,r12700,12700l,12700,12700,xe" fillcolor="#292929" stroked="f" strokeweight="0">
                  <v:stroke miterlimit="83231f" joinstyle="miter"/>
                  <v:path arrowok="t" textboxrect="0,0,3263900,12700"/>
                </v:shape>
                <v:shape id="Shape 3172" o:spid="_x0000_s1781" style="position:absolute;left:32702;top:19625;width:127;height:5112;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" path="m12700,r,511251l,498551,,12700,12700,xe" fillcolor="#292929" stroked="f" strokeweight="0">
                  <v:stroke miterlimit="83231f" joinstyle="miter"/>
                  <v:path arrowok="t" textboxrect="0,0,12700,511251"/>
                </v:shape>
                <v:shape id="Shape 3173" o:spid="_x0000_s1782" style="position:absolute;left:190;top:19625;width:127;height:5112;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" path="m,l12700,12700r,485851l,511251,,xe" fillcolor="black" stroked="f" strokeweight="0">
                  <v:fill opacity="43947f"/>
                  <v:stroke miterlimit="83231f" joinstyle="miter"/>
                  <v:path arrowok="t" textboxrect="0,0,12700,511251"/>
                </v:shape>
                <v:rect id="Rectangle 3174" o:spid="_x0000_s1783" style="position:absolute;left:11048;top:21683;width:14527;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" filled="f" stroked="f">
                  <v:textbox inset="0,0,0,0">
                    <w:txbxContent>
                      <w:p w14:paraId="20CFE464" w14:textId="77777777" w:rsidR="00973CBE" w:rsidRDefault="00973CBE">
                        <w:pPr>
                          <w:spacing w:after="160" w:line="259" w:lineRule="auto"/>
                          <w:ind w:left="0" w:firstLine="0"/>
                        </w:pPr>
                        <w:r>
                          <w:t>Ulkoilmalaitteista</w:t>
                        </w:r>
                      </w:p>
                    </w:txbxContent>
                  </v:textbox>
                </v:rect>
                <v:shape id="Shape 3175" o:spid="_x0000_s1784" style="position:absolute;left:33020;top:19625;width:30564;height:127;visibility:visible;mso-wrap-style:square;v-text-anchor:top" coordsize="3056459,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" path="m,l3056459,r-12700,12700l12700,12700,,xe" fillcolor="black" stroked="f" strokeweight="0">
                  <v:fill opacity="43947f"/>
                  <v:stroke miterlimit="83231f" joinstyle="miter"/>
                  <v:path arrowok="t" textboxrect="0,0,3056459,12700"/>
                </v:shape>
                <v:shape id="Shape 3176" o:spid="_x0000_s1785" style="position:absolute;left:33020;top:24610;width:30564;height:127;visibility:visible;mso-wrap-style:square;v-text-anchor:top" coordsize="3056459,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" path="m12700,l3043759,r12700,12700l,12700,12700,xe" fillcolor="#292929" stroked="f" strokeweight="0">
                  <v:stroke miterlimit="83231f" joinstyle="miter"/>
                  <v:path arrowok="t" textboxrect="0,0,3056459,12700"/>
                </v:shape>
                <v:shape id="Shape 3177" o:spid="_x0000_s1786" style="position:absolute;left:63457;top:19625;width:127;height:5112;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" path="m12700,r,511251l,498551,,12700,12700,xe" fillcolor="#292929" stroked="f" strokeweight="0">
                  <v:stroke miterlimit="83231f" joinstyle="miter"/>
                  <v:path arrowok="t" textboxrect="0,0,12700,511251"/>
                </v:shape>
                <v:shape id="Shape 3178" o:spid="_x0000_s1787" style="position:absolute;left:33020;top:19625;width:127;height:5112;visibility:visible;mso-wrap-style:square;v-text-anchor:top" coordsize="12700,5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" path="m,l12700,12700r,485851l,511251,,xe" fillcolor="black" stroked="f" strokeweight="0">
                  <v:fill opacity="43947f"/>
                  <v:stroke miterlimit="83231f" joinstyle="miter"/>
                  <v:path arrowok="t" textboxrect="0,0,12700,511251"/>
                </v:shape>
                <v:rect id="Rectangle 3179" o:spid="_x0000_s1788" style="position:absolute;left:45296;top:21683;width:7995;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" filled="f" stroked="f">
                  <v:textbox inset="0,0,0,0">
                    <w:txbxContent>
                      <w:p w14:paraId="6CF88E07" w14:textId="77777777" w:rsidR="00973CBE" w:rsidRDefault="00973CBE">
                        <w:pPr>
                          <w:spacing w:after="160" w:line="259" w:lineRule="auto"/>
                          <w:ind w:left="0" w:firstLine="0"/>
                        </w:pPr>
                        <w:r>
                          <w:t>kuva 14.1</w:t>
                        </w:r>
                      </w:p>
                    </w:txbxContent>
                  </v:textbox>
                </v:rect>
                <v:shape id="Shape 3180" o:spid="_x0000_s1789" style="position:absolute;left:190;top:24928;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" path="m,l3263900,r-12700,12700l12700,12700,,xe" fillcolor="black" stroked="f" strokeweight="0">
                  <v:fill opacity="43947f"/>
                  <v:stroke miterlimit="83231f" joinstyle="miter"/>
                  <v:path arrowok="t" textboxrect="0,0,3263900,12700"/>
                </v:shape>
                <v:shape id="Shape 3181" o:spid="_x0000_s1790" style="position:absolute;left:190;top:26865;width:32639;height:127;visibility:visible;mso-wrap-style:square;v-text-anchor:top" coordsize="32639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" path="m12700,l3251200,r12700,12700l,12700,12700,xe" fillcolor="#292929" stroked="f" strokeweight="0">
                  <v:stroke miterlimit="83231f" joinstyle="miter"/>
                  <v:path arrowok="t" textboxrect="0,0,3263900,12700"/>
                </v:shape>
                <v:shape id="Shape 3182" o:spid="_x0000_s1791" style="position:absolute;left:32702;top:24928;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" path="m12700,r,206452l,193752,,12700,12700,xe" fillcolor="#292929" stroked="f" strokeweight="0">
                  <v:stroke miterlimit="83231f" joinstyle="miter"/>
                  <v:path arrowok="t" textboxrect="0,0,12700,206452"/>
                </v:shape>
                <v:shape id="Shape 3183" o:spid="_x0000_s1792" style="position:absolute;left:190;top:24928;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" path="m,l12700,12700r,181052l,206452,,xe" fillcolor="black" stroked="f" strokeweight="0">
                  <v:fill opacity="43947f"/>
                  <v:stroke miterlimit="83231f" joinstyle="miter"/>
                  <v:path arrowok="t" textboxrect="0,0,12700,206452"/>
                </v:shape>
                <v:rect id="Rectangle 3184" o:spid="_x0000_s1793" style="position:absolute;left:317;top:25462;width:38509;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" filled="f" stroked="f">
                  <v:textbox inset="0,0,0,0">
                    <w:txbxContent>
                      <w:p w14:paraId="060976B9" w14:textId="77777777" w:rsidR="00973CBE" w:rsidRDefault="00973CBE">
                        <w:pPr>
                          <w:spacing w:after="160" w:line="259" w:lineRule="auto"/>
                          <w:ind w:left="0" w:firstLine="0"/>
                        </w:pPr>
                        <w:r>
                          <w:t>Asuinhuoneiston seinäpuhalluksen vaatimukset</w:t>
                        </w:r>
                      </w:p>
                    </w:txbxContent>
                  </v:textbox>
                </v:rect>
                <v:shape id="Shape 3185" o:spid="_x0000_s1794" style="position:absolute;left:33020;top:24928;width:30564;height:127;visibility:visible;mso-wrap-style:square;v-text-anchor:top" coordsize="3056459,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" path="m,l3056459,r-12700,12700l12700,12700,,xe" fillcolor="black" stroked="f" strokeweight="0">
                  <v:fill opacity="43947f"/>
                  <v:stroke miterlimit="83231f" joinstyle="miter"/>
                  <v:path arrowok="t" textboxrect="0,0,3056459,12700"/>
                </v:shape>
                <v:shape id="Shape 3186" o:spid="_x0000_s1795" style="position:absolute;left:33020;top:26865;width:30564;height:127;visibility:visible;mso-wrap-style:square;v-text-anchor:top" coordsize="3056459,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" path="m12700,l3043759,r12700,12700l,12700,12700,xe" fillcolor="#292929" stroked="f" strokeweight="0">
                  <v:stroke miterlimit="83231f" joinstyle="miter"/>
                  <v:path arrowok="t" textboxrect="0,0,3056459,12700"/>
                </v:shape>
                <v:shape id="Shape 3187" o:spid="_x0000_s1796" style="position:absolute;left:63457;top:24928;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" path="m12700,r,206452l,193752,,12700,12700,xe" fillcolor="#292929" stroked="f" strokeweight="0">
                  <v:stroke miterlimit="83231f" joinstyle="miter"/>
                  <v:path arrowok="t" textboxrect="0,0,12700,206452"/>
                </v:shape>
                <v:shape id="Shape 3188" o:spid="_x0000_s1797" style="position:absolute;left:33020;top:24928;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" path="m,l12700,12700r,181052l,206452,,xe" fillcolor="black" stroked="f" strokeweight="0">
                  <v:fill opacity="43947f"/>
                  <v:stroke miterlimit="83231f" joinstyle="miter"/>
                  <v:path arrowok="t" textboxrect="0,0,12700,206452"/>
                </v:shape>
                <v:rect id="Rectangle 3189" o:spid="_x0000_s1798" style="position:absolute;left:33147;top:25462;width:11148;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" filled="f" stroked="f">
                  <v:textbox inset="0,0,0,0">
                    <w:txbxContent>
                      <w:p w14:paraId="3BE89311" w14:textId="77777777" w:rsidR="00973CBE" w:rsidRDefault="00973CBE">
                        <w:pPr>
                          <w:spacing w:after="160" w:line="259" w:lineRule="auto"/>
                          <w:ind w:left="0" w:firstLine="0"/>
                        </w:pPr>
                        <w:r>
                          <w:t>taulukko 14.3</w:t>
                        </w:r>
                      </w:p>
                    </w:txbxContent>
                  </v:textbox>
                </v:rect>
                <w10:anchorlock/>
              </v:group>
            </w:pict>
          </mc:Fallback>
        </mc:AlternateContent>
      </w:r>
    </w:p>
    <w:p w14:paraId="2C7183E1" w14:textId="77777777" w:rsidR="00E12271" w:rsidRDefault="00973CBE">
      <w:pPr>
        <w:spacing w:after="225" w:line="259" w:lineRule="auto"/>
        <w:ind w:left="0" w:firstLine="0"/>
      </w:pPr>
      <w:r>
        <w:t xml:space="preserve"> </w:t>
      </w:r>
    </w:p>
    <w:p w14:paraId="19DD16BF" w14:textId="77777777" w:rsidR="00E12271" w:rsidRDefault="00973CBE">
      <w:pPr>
        <w:spacing w:after="0"/>
        <w:ind w:left="-5" w:right="740"/>
      </w:pPr>
      <w:r>
        <w:t xml:space="preserve">Ulospuhallusilma johdetaan yleensä muissa kuin asuntokohtaisissa ilmanvaihtoratkaisuissa rakennuksen korkeimman osan vesikaton yläpuolelle ja puhallus suunnataan yleensä ylöspäin, jotta ulospuhallusilman pääsy ulkoilmalaitteisiin, ikkunoihin ja oleskelualueille estetään. Ylöspäin suunnatun </w:t>
      </w:r>
    </w:p>
    <w:p w14:paraId="51BE6637" w14:textId="77777777" w:rsidR="00E12271" w:rsidRDefault="00973CBE">
      <w:pPr>
        <w:spacing w:after="276"/>
        <w:ind w:left="-5" w:right="740"/>
        <w:pPrChange w:id="385" w:author="Juhani" w:date="2020-06-10T15:59:00Z">
          <w:pPr>
            <w:spacing w:after="276"/>
            <w:ind w:left="-5" w:right="739"/>
          </w:pPr>
        </w:pPrChange>
      </w:pPr>
      <w:r>
        <w:t>ulospuhallusilmalaitteen etäisyydet voidaan laskea joko laitteen reunasta tai laitteen yläpuolelta pisteestä, jonka etäisyys laitteesta metreinä on 1/3 puhallusnopeuden [m/</w:t>
      </w:r>
      <w:proofErr w:type="gramStart"/>
      <w:r>
        <w:t>s]-</w:t>
      </w:r>
      <w:proofErr w:type="gramEnd"/>
      <w:r>
        <w:t>yksiköllä ilmoitetusta numeroarvosta. Tätä voidaan soveltaa myös seinäpuhalluksen etäisyyden arviointiin.</w:t>
      </w:r>
    </w:p>
    <w:p w14:paraId="10643B1A" w14:textId="77777777" w:rsidR="00E12271" w:rsidRDefault="00973CBE">
      <w:pPr>
        <w:pStyle w:val="Otsikko2"/>
        <w:spacing w:after="177" w:line="265" w:lineRule="auto"/>
        <w:ind w:left="547" w:hanging="562"/>
      </w:pPr>
      <w:r>
        <w:rPr>
          <w:sz w:val="28"/>
        </w:rPr>
        <w:t>Seinäpuhalluksen toimivuuden edellytykset</w:t>
      </w:r>
    </w:p>
    <w:p w14:paraId="703C163B" w14:textId="77777777" w:rsidR="00E12271" w:rsidRDefault="00973CBE">
      <w:pPr>
        <w:spacing w:after="0"/>
        <w:ind w:left="-5" w:right="740"/>
        <w:pPrChange w:id="386" w:author="Juhani" w:date="2020-06-10T15:59:00Z">
          <w:pPr>
            <w:spacing w:after="0"/>
            <w:ind w:left="-5" w:right="739"/>
          </w:pPr>
        </w:pPrChange>
      </w:pPr>
      <w:r>
        <w:t xml:space="preserve">Poistoilmaluokan 1 tai asuinhuoneistojen ilmanvaihdon ulospuhallusilma voidaan johtaa ulos myös rakennuksen seinässä olevan ulospuhallusilmalaitteen kautta. Myös muissa tapauksissa ulospuhallusilma voidaan suunnitella johdettavaksi ulos muualta kuin rakennuksen vesikaton yläpuolelta, jos </w:t>
      </w:r>
    </w:p>
    <w:p w14:paraId="4C2DC1B4" w14:textId="1F2245B2" w:rsidR="00E12271" w:rsidRDefault="00973CBE">
      <w:pPr>
        <w:ind w:left="-5" w:right="740"/>
        <w:pPrChange w:id="387" w:author="Juhani" w:date="2020-06-10T15:59:00Z">
          <w:pPr>
            <w:ind w:left="-5" w:right="739"/>
          </w:pPr>
        </w:pPrChange>
      </w:pPr>
      <w:r>
        <w:t>ilmanvaihtojärjestelmän toiminta niin edellyttää, eikä johtamisesta aiheudu haittaa. Tällaisia tapauksia voivat olla hajautetut ilmanvaihtojärjestelmät ja muut sellaiset ilmanvaihtojärjestelmät, joissa ilmanvaihtokoneet ja konehuoneet eivät sijaitse vesikatolla tai ylimmässä kerroksessa. Kylmää ilmaa kuljettavien kanavien lämmöneristämiseen on kiinnitettävä erityistä huomiota silloin kun ne sijaitsevat asuinhuoneistoissa.</w:t>
      </w:r>
    </w:p>
    <w:p w14:paraId="126D025E" w14:textId="77777777" w:rsidR="00E12271" w:rsidRDefault="00973CBE">
      <w:pPr>
        <w:ind w:left="-5" w:right="740"/>
        <w:pPrChange w:id="388" w:author="Juhani" w:date="2020-06-10T15:59:00Z">
          <w:pPr>
            <w:ind w:left="-5" w:right="739"/>
          </w:pPr>
        </w:pPrChange>
      </w:pPr>
      <w:r>
        <w:t>Poistoilmaluokan 1 ilma ja porrashuoneiden, hissikuilujen ja teknisten tilojen ulospuhallusilma voidaan johtaa rajoituksetta ulos rakennuksesta. Sitä ei kuitenkaan ohjata uloskäytäville tai oleskelualueille. Suunnittelussa tulee ottaa huomioon ulospuhallukselle asetetut äänitekniset vaatimukset.</w:t>
      </w:r>
    </w:p>
    <w:p w14:paraId="7B0079CE" w14:textId="77777777" w:rsidR="00E12271" w:rsidRDefault="00973CBE">
      <w:pPr>
        <w:ind w:left="-5" w:right="740"/>
        <w:pPrChange w:id="389" w:author="Juhani" w:date="2020-06-10T15:59:00Z">
          <w:pPr>
            <w:ind w:left="-5" w:right="739"/>
          </w:pPr>
        </w:pPrChange>
      </w:pPr>
      <w:r>
        <w:lastRenderedPageBreak/>
        <w:t>Tavanomainen asuinhuoneistoista peräisin oleva poistoilmaluokan 3 ilma voidaan yleensä johtaa ulos rakennuksen seinässä olevan ulospuhallusilmalaitteen kautta haittaa aiheuttamatta seuraavin edellytyksin ilman tarkempia selvityksiä</w:t>
      </w:r>
    </w:p>
    <w:p w14:paraId="5C4DD3BD" w14:textId="01616FF2" w:rsidR="00E12271" w:rsidRDefault="00973CBE">
      <w:pPr>
        <w:spacing w:after="319"/>
        <w:ind w:left="-5" w:right="740"/>
        <w:pPrChange w:id="390" w:author="Juhani" w:date="2020-06-10T15:59:00Z">
          <w:pPr>
            <w:spacing w:after="319"/>
            <w:ind w:left="-5" w:right="739"/>
          </w:pPr>
        </w:pPrChange>
      </w:pPr>
      <w:r>
        <w:t>Taulukko 14.3. Etäisyys-, sijoittelu- ja laitevaatimukset tavanomaisen asuinhuoneistoista peräisin olevan poistoilmaluokan 3 ilman johtamiseksi ulos rakennuksen seinässä olevan ulospuhallusilmalaitteen (seinäpuhalluslaite) kautta haittaa aiheuttamatta.</w:t>
      </w:r>
    </w:p>
    <w:p w14:paraId="30C0D5E6" w14:textId="77777777" w:rsidR="00E12271" w:rsidRDefault="00973CBE">
      <w:pPr>
        <w:pStyle w:val="Otsikko3"/>
        <w:tabs>
          <w:tab w:val="center" w:pos="6970"/>
        </w:tabs>
        <w:spacing w:after="61"/>
        <w:ind w:left="-15" w:firstLine="0"/>
      </w:pPr>
      <w:r>
        <w:t>Vaatimus</w:t>
      </w:r>
      <w:r>
        <w:tab/>
        <w:t>Vaatimuksen täyttyminen</w:t>
      </w:r>
    </w:p>
    <w:p w14:paraId="70DAA308" w14:textId="20C0BC37" w:rsidR="00E12271" w:rsidRDefault="00973CBE">
      <w:pPr>
        <w:ind w:left="-5" w:right="4225"/>
        <w:pPrChange w:id="391" w:author="Juhani" w:date="2020-06-10T15:59:00Z">
          <w:pPr>
            <w:spacing w:after="105" w:line="216" w:lineRule="auto"/>
            <w:ind w:left="50" w:right="4225" w:firstLine="0"/>
            <w:jc w:val="both"/>
          </w:pPr>
        </w:pPrChange>
      </w:pPr>
      <w:r>
        <w:rPr>
          <w:rFonts w:ascii="Calibri" w:eastAsia="Calibri" w:hAnsi="Calibri" w:cs="Calibri"/>
          <w:noProof/>
          <w:sz w:val="22"/>
        </w:rPr>
        <mc:AlternateContent>
          <mc:Choice Requires="wpg">
            <w:drawing>
              <wp:anchor distT="0" distB="0" distL="114300" distR="114300" simplePos="0" relativeHeight="251680768" behindDoc="1" locked="0" layoutInCell="1" allowOverlap="1" wp14:anchorId="7E181215" wp14:editId="7C7AAF74">
                <wp:simplePos x="0" y="0"/>
                <wp:positionH relativeFrom="column">
                  <wp:posOffset>0</wp:posOffset>
                </wp:positionH>
                <wp:positionV relativeFrom="paragraph">
                  <wp:posOffset>-298005</wp:posOffset>
                </wp:positionV>
                <wp:extent cx="5784850" cy="822630"/>
                <wp:effectExtent l="0" t="0" r="0" b="0"/>
                <wp:wrapNone/>
                <wp:docPr id="55369" name="Group 55369"/>
                <wp:cNvGraphicFramePr/>
                <a:graphic xmlns:a="http://schemas.openxmlformats.org/drawingml/2006/main">
                  <a:graphicData uri="http://schemas.microsoft.com/office/word/2010/wordprocessingGroup">
                    <wpg:wgp>
                      <wpg:cNvGrpSpPr/>
                      <wpg:grpSpPr>
                        <a:xfrm>
                          <a:off x="0" y="0"/>
                          <a:ext cx="5784850" cy="822630"/>
                          <a:chOff x="0" y="0"/>
                          <a:chExt cx="5784850" cy="822630"/>
                        </a:xfrm>
                      </wpg:grpSpPr>
                      <wps:wsp>
                        <wps:cNvPr id="3215" name="Shape 3215"/>
                        <wps:cNvSpPr/>
                        <wps:spPr>
                          <a:xfrm>
                            <a:off x="0" y="0"/>
                            <a:ext cx="5784850" cy="9525"/>
                          </a:xfrm>
                          <a:custGeom>
                            <a:avLst/>
                            <a:gdLst/>
                            <a:ahLst/>
                            <a:cxnLst/>
                            <a:rect l="0" t="0" r="0" b="0"/>
                            <a:pathLst>
                              <a:path w="5784850" h="9525">
                                <a:moveTo>
                                  <a:pt x="0" y="0"/>
                                </a:moveTo>
                                <a:lnTo>
                                  <a:pt x="5784850" y="0"/>
                                </a:lnTo>
                                <a:lnTo>
                                  <a:pt x="5775325" y="9525"/>
                                </a:lnTo>
                                <a:lnTo>
                                  <a:pt x="9525" y="9525"/>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3216" name="Shape 3216"/>
                        <wps:cNvSpPr/>
                        <wps:spPr>
                          <a:xfrm>
                            <a:off x="5775325" y="0"/>
                            <a:ext cx="9525" cy="822630"/>
                          </a:xfrm>
                          <a:custGeom>
                            <a:avLst/>
                            <a:gdLst/>
                            <a:ahLst/>
                            <a:cxnLst/>
                            <a:rect l="0" t="0" r="0" b="0"/>
                            <a:pathLst>
                              <a:path w="9525" h="822630">
                                <a:moveTo>
                                  <a:pt x="9525" y="0"/>
                                </a:moveTo>
                                <a:lnTo>
                                  <a:pt x="9525" y="822630"/>
                                </a:lnTo>
                                <a:lnTo>
                                  <a:pt x="0" y="822630"/>
                                </a:lnTo>
                                <a:lnTo>
                                  <a:pt x="0" y="9525"/>
                                </a:lnTo>
                                <a:lnTo>
                                  <a:pt x="9525"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3217" name="Shape 3217"/>
                        <wps:cNvSpPr/>
                        <wps:spPr>
                          <a:xfrm>
                            <a:off x="0" y="0"/>
                            <a:ext cx="9525" cy="822630"/>
                          </a:xfrm>
                          <a:custGeom>
                            <a:avLst/>
                            <a:gdLst/>
                            <a:ahLst/>
                            <a:cxnLst/>
                            <a:rect l="0" t="0" r="0" b="0"/>
                            <a:pathLst>
                              <a:path w="9525" h="822630">
                                <a:moveTo>
                                  <a:pt x="0" y="0"/>
                                </a:moveTo>
                                <a:lnTo>
                                  <a:pt x="9525" y="9525"/>
                                </a:lnTo>
                                <a:lnTo>
                                  <a:pt x="9525" y="822630"/>
                                </a:lnTo>
                                <a:lnTo>
                                  <a:pt x="0" y="822630"/>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63399" name="Shape 63399"/>
                        <wps:cNvSpPr/>
                        <wps:spPr>
                          <a:xfrm>
                            <a:off x="19050" y="19050"/>
                            <a:ext cx="3530600" cy="206451"/>
                          </a:xfrm>
                          <a:custGeom>
                            <a:avLst/>
                            <a:gdLst/>
                            <a:ahLst/>
                            <a:cxnLst/>
                            <a:rect l="0" t="0" r="0" b="0"/>
                            <a:pathLst>
                              <a:path w="3530600" h="206451">
                                <a:moveTo>
                                  <a:pt x="0" y="0"/>
                                </a:moveTo>
                                <a:lnTo>
                                  <a:pt x="3530600" y="0"/>
                                </a:lnTo>
                                <a:lnTo>
                                  <a:pt x="3530600" y="206451"/>
                                </a:lnTo>
                                <a:lnTo>
                                  <a:pt x="0" y="206451"/>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3219" name="Shape 3219"/>
                        <wps:cNvSpPr/>
                        <wps:spPr>
                          <a:xfrm>
                            <a:off x="19050" y="19050"/>
                            <a:ext cx="3530600" cy="12700"/>
                          </a:xfrm>
                          <a:custGeom>
                            <a:avLst/>
                            <a:gdLst/>
                            <a:ahLst/>
                            <a:cxnLst/>
                            <a:rect l="0" t="0" r="0" b="0"/>
                            <a:pathLst>
                              <a:path w="3530600" h="12700">
                                <a:moveTo>
                                  <a:pt x="0" y="0"/>
                                </a:moveTo>
                                <a:lnTo>
                                  <a:pt x="3530600" y="0"/>
                                </a:lnTo>
                                <a:lnTo>
                                  <a:pt x="35179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20" name="Shape 3220"/>
                        <wps:cNvSpPr/>
                        <wps:spPr>
                          <a:xfrm>
                            <a:off x="19050" y="212801"/>
                            <a:ext cx="3530600" cy="12700"/>
                          </a:xfrm>
                          <a:custGeom>
                            <a:avLst/>
                            <a:gdLst/>
                            <a:ahLst/>
                            <a:cxnLst/>
                            <a:rect l="0" t="0" r="0" b="0"/>
                            <a:pathLst>
                              <a:path w="3530600" h="12700">
                                <a:moveTo>
                                  <a:pt x="12700" y="0"/>
                                </a:moveTo>
                                <a:lnTo>
                                  <a:pt x="3517900" y="0"/>
                                </a:lnTo>
                                <a:lnTo>
                                  <a:pt x="35306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21" name="Shape 3221"/>
                        <wps:cNvSpPr/>
                        <wps:spPr>
                          <a:xfrm>
                            <a:off x="3536950" y="19050"/>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22" name="Shape 3222"/>
                        <wps:cNvSpPr/>
                        <wps:spPr>
                          <a:xfrm>
                            <a:off x="19050" y="19050"/>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63400" name="Shape 63400"/>
                        <wps:cNvSpPr/>
                        <wps:spPr>
                          <a:xfrm>
                            <a:off x="3568700" y="19050"/>
                            <a:ext cx="2178050" cy="206451"/>
                          </a:xfrm>
                          <a:custGeom>
                            <a:avLst/>
                            <a:gdLst/>
                            <a:ahLst/>
                            <a:cxnLst/>
                            <a:rect l="0" t="0" r="0" b="0"/>
                            <a:pathLst>
                              <a:path w="2178050" h="206451">
                                <a:moveTo>
                                  <a:pt x="0" y="0"/>
                                </a:moveTo>
                                <a:lnTo>
                                  <a:pt x="2178050" y="0"/>
                                </a:lnTo>
                                <a:lnTo>
                                  <a:pt x="2178050" y="206451"/>
                                </a:lnTo>
                                <a:lnTo>
                                  <a:pt x="0" y="206451"/>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3225" name="Shape 3225"/>
                        <wps:cNvSpPr/>
                        <wps:spPr>
                          <a:xfrm>
                            <a:off x="3568700" y="19050"/>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26" name="Shape 3226"/>
                        <wps:cNvSpPr/>
                        <wps:spPr>
                          <a:xfrm>
                            <a:off x="3568700" y="212801"/>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27" name="Shape 3227"/>
                        <wps:cNvSpPr/>
                        <wps:spPr>
                          <a:xfrm>
                            <a:off x="5734050" y="19050"/>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28" name="Shape 3228"/>
                        <wps:cNvSpPr/>
                        <wps:spPr>
                          <a:xfrm>
                            <a:off x="3568700" y="19050"/>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30" name="Shape 3230"/>
                        <wps:cNvSpPr/>
                        <wps:spPr>
                          <a:xfrm>
                            <a:off x="19050" y="244551"/>
                            <a:ext cx="3530600" cy="12700"/>
                          </a:xfrm>
                          <a:custGeom>
                            <a:avLst/>
                            <a:gdLst/>
                            <a:ahLst/>
                            <a:cxnLst/>
                            <a:rect l="0" t="0" r="0" b="0"/>
                            <a:pathLst>
                              <a:path w="3530600" h="12700">
                                <a:moveTo>
                                  <a:pt x="0" y="0"/>
                                </a:moveTo>
                                <a:lnTo>
                                  <a:pt x="3530600" y="0"/>
                                </a:lnTo>
                                <a:lnTo>
                                  <a:pt x="35179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31" name="Shape 3231"/>
                        <wps:cNvSpPr/>
                        <wps:spPr>
                          <a:xfrm>
                            <a:off x="19050" y="800405"/>
                            <a:ext cx="3530600" cy="12700"/>
                          </a:xfrm>
                          <a:custGeom>
                            <a:avLst/>
                            <a:gdLst/>
                            <a:ahLst/>
                            <a:cxnLst/>
                            <a:rect l="0" t="0" r="0" b="0"/>
                            <a:pathLst>
                              <a:path w="3530600" h="12700">
                                <a:moveTo>
                                  <a:pt x="12700" y="0"/>
                                </a:moveTo>
                                <a:lnTo>
                                  <a:pt x="3517900" y="0"/>
                                </a:lnTo>
                                <a:lnTo>
                                  <a:pt x="35306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32" name="Shape 3232"/>
                        <wps:cNvSpPr/>
                        <wps:spPr>
                          <a:xfrm>
                            <a:off x="3536950" y="244551"/>
                            <a:ext cx="12700" cy="568554"/>
                          </a:xfrm>
                          <a:custGeom>
                            <a:avLst/>
                            <a:gdLst/>
                            <a:ahLst/>
                            <a:cxnLst/>
                            <a:rect l="0" t="0" r="0" b="0"/>
                            <a:pathLst>
                              <a:path w="12700" h="568554">
                                <a:moveTo>
                                  <a:pt x="12700" y="0"/>
                                </a:moveTo>
                                <a:lnTo>
                                  <a:pt x="12700" y="568554"/>
                                </a:lnTo>
                                <a:lnTo>
                                  <a:pt x="0" y="555854"/>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33" name="Shape 3233"/>
                        <wps:cNvSpPr/>
                        <wps:spPr>
                          <a:xfrm>
                            <a:off x="19050" y="244551"/>
                            <a:ext cx="12700" cy="568554"/>
                          </a:xfrm>
                          <a:custGeom>
                            <a:avLst/>
                            <a:gdLst/>
                            <a:ahLst/>
                            <a:cxnLst/>
                            <a:rect l="0" t="0" r="0" b="0"/>
                            <a:pathLst>
                              <a:path w="12700" h="568554">
                                <a:moveTo>
                                  <a:pt x="0" y="0"/>
                                </a:moveTo>
                                <a:lnTo>
                                  <a:pt x="12700" y="12700"/>
                                </a:lnTo>
                                <a:lnTo>
                                  <a:pt x="12700" y="555854"/>
                                </a:lnTo>
                                <a:lnTo>
                                  <a:pt x="0" y="568554"/>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37" name="Shape 3237"/>
                        <wps:cNvSpPr/>
                        <wps:spPr>
                          <a:xfrm>
                            <a:off x="3568700" y="244551"/>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38" name="Shape 3238"/>
                        <wps:cNvSpPr/>
                        <wps:spPr>
                          <a:xfrm>
                            <a:off x="3568700" y="800405"/>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39" name="Shape 3239"/>
                        <wps:cNvSpPr/>
                        <wps:spPr>
                          <a:xfrm>
                            <a:off x="5734050" y="244551"/>
                            <a:ext cx="12700" cy="568554"/>
                          </a:xfrm>
                          <a:custGeom>
                            <a:avLst/>
                            <a:gdLst/>
                            <a:ahLst/>
                            <a:cxnLst/>
                            <a:rect l="0" t="0" r="0" b="0"/>
                            <a:pathLst>
                              <a:path w="12700" h="568554">
                                <a:moveTo>
                                  <a:pt x="12700" y="0"/>
                                </a:moveTo>
                                <a:lnTo>
                                  <a:pt x="12700" y="568554"/>
                                </a:lnTo>
                                <a:lnTo>
                                  <a:pt x="0" y="555854"/>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40" name="Shape 3240"/>
                        <wps:cNvSpPr/>
                        <wps:spPr>
                          <a:xfrm>
                            <a:off x="3568700" y="244551"/>
                            <a:ext cx="12700" cy="568554"/>
                          </a:xfrm>
                          <a:custGeom>
                            <a:avLst/>
                            <a:gdLst/>
                            <a:ahLst/>
                            <a:cxnLst/>
                            <a:rect l="0" t="0" r="0" b="0"/>
                            <a:pathLst>
                              <a:path w="12700" h="568554">
                                <a:moveTo>
                                  <a:pt x="0" y="0"/>
                                </a:moveTo>
                                <a:lnTo>
                                  <a:pt x="12700" y="12700"/>
                                </a:lnTo>
                                <a:lnTo>
                                  <a:pt x="12700" y="555854"/>
                                </a:lnTo>
                                <a:lnTo>
                                  <a:pt x="0" y="568554"/>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g:wgp>
                  </a:graphicData>
                </a:graphic>
              </wp:anchor>
            </w:drawing>
          </mc:Choice>
          <mc:Fallback xmlns:a="http://schemas.openxmlformats.org/drawingml/2006/main">
            <w:pict>
              <v:group id="Group 55369" style="width:455.5pt;height:64.774pt;position:absolute;z-index:-2147483527;mso-position-horizontal-relative:text;mso-position-horizontal:absolute;margin-left:0pt;mso-position-vertical-relative:text;margin-top:-23.465pt;" coordsize="57848,8226">
                <v:shape id="Shape 3215" style="position:absolute;width:57848;height:95;left:0;top:0;" coordsize="5784850,9525" path="m0,0l5784850,0l5775325,9525l9525,9525l0,0x">
                  <v:stroke weight="0pt" endcap="flat" joinstyle="miter" miterlimit="10" on="false" color="#000000" opacity="0"/>
                  <v:fill on="true" color="#a9a9a9"/>
                </v:shape>
                <v:shape id="Shape 3216" style="position:absolute;width:95;height:8226;left:57753;top:0;" coordsize="9525,822630" path="m9525,0l9525,822630l0,822630l0,9525l9525,0x">
                  <v:stroke weight="0pt" endcap="flat" joinstyle="miter" miterlimit="10" on="false" color="#000000" opacity="0"/>
                  <v:fill on="true" color="#2c2c2c" opacity="0.670588"/>
                </v:shape>
                <v:shape id="Shape 3217" style="position:absolute;width:95;height:8226;left:0;top:0;" coordsize="9525,822630" path="m0,0l9525,9525l9525,822630l0,822630l0,0x">
                  <v:stroke weight="0pt" endcap="flat" joinstyle="miter" miterlimit="10" on="false" color="#000000" opacity="0"/>
                  <v:fill on="true" color="#a9a9a9"/>
                </v:shape>
                <v:shape id="Shape 63401" style="position:absolute;width:35306;height:2064;left:190;top:190;" coordsize="3530600,206451" path="m0,0l3530600,0l3530600,206451l0,206451l0,0">
                  <v:stroke weight="0pt" endcap="flat" joinstyle="miter" miterlimit="10" on="false" color="#000000" opacity="0"/>
                  <v:fill on="true" color="#bbbbbb"/>
                </v:shape>
                <v:shape id="Shape 3219" style="position:absolute;width:35306;height:127;left:190;top:190;" coordsize="3530600,12700" path="m0,0l3530600,0l3517900,12700l12700,12700l0,0x">
                  <v:stroke weight="0pt" endcap="flat" joinstyle="miter" miterlimit="10" on="false" color="#000000" opacity="0"/>
                  <v:fill on="true" color="#000000" opacity="0.670588"/>
                </v:shape>
                <v:shape id="Shape 3220" style="position:absolute;width:35306;height:127;left:190;top:2128;" coordsize="3530600,12700" path="m12700,0l3517900,0l3530600,12700l0,12700l12700,0x">
                  <v:stroke weight="0pt" endcap="flat" joinstyle="miter" miterlimit="10" on="false" color="#000000" opacity="0"/>
                  <v:fill on="true" color="#292929"/>
                </v:shape>
                <v:shape id="Shape 3221" style="position:absolute;width:127;height:2064;left:35369;top:190;" coordsize="12700,206451" path="m12700,0l12700,206451l0,193751l0,12700l12700,0x">
                  <v:stroke weight="0pt" endcap="flat" joinstyle="miter" miterlimit="10" on="false" color="#000000" opacity="0"/>
                  <v:fill on="true" color="#292929"/>
                </v:shape>
                <v:shape id="Shape 3222" style="position:absolute;width:127;height:2064;left:190;top:190;" coordsize="12700,206451" path="m0,0l12700,12700l12700,193751l0,206451l0,0x">
                  <v:stroke weight="0pt" endcap="flat" joinstyle="miter" miterlimit="10" on="false" color="#000000" opacity="0"/>
                  <v:fill on="true" color="#000000" opacity="0.670588"/>
                </v:shape>
                <v:shape id="Shape 63402" style="position:absolute;width:21780;height:2064;left:35687;top:190;" coordsize="2178050,206451" path="m0,0l2178050,0l2178050,206451l0,206451l0,0">
                  <v:stroke weight="0pt" endcap="flat" joinstyle="miter" miterlimit="10" on="false" color="#000000" opacity="0"/>
                  <v:fill on="true" color="#bbbbbb"/>
                </v:shape>
                <v:shape id="Shape 3225" style="position:absolute;width:21780;height:127;left:35687;top:190;" coordsize="2178050,12700" path="m0,0l2178050,0l2165350,12700l12700,12700l0,0x">
                  <v:stroke weight="0pt" endcap="flat" joinstyle="miter" miterlimit="10" on="false" color="#000000" opacity="0"/>
                  <v:fill on="true" color="#000000" opacity="0.670588"/>
                </v:shape>
                <v:shape id="Shape 3226" style="position:absolute;width:21780;height:127;left:35687;top:2128;" coordsize="2178050,12700" path="m12700,0l2165350,0l2178050,12700l0,12700l12700,0x">
                  <v:stroke weight="0pt" endcap="flat" joinstyle="miter" miterlimit="10" on="false" color="#000000" opacity="0"/>
                  <v:fill on="true" color="#292929"/>
                </v:shape>
                <v:shape id="Shape 3227" style="position:absolute;width:127;height:2064;left:57340;top:190;" coordsize="12700,206451" path="m12700,0l12700,206451l0,193751l0,12700l12700,0x">
                  <v:stroke weight="0pt" endcap="flat" joinstyle="miter" miterlimit="10" on="false" color="#000000" opacity="0"/>
                  <v:fill on="true" color="#292929"/>
                </v:shape>
                <v:shape id="Shape 3228" style="position:absolute;width:127;height:2064;left:35687;top:190;" coordsize="12700,206451" path="m0,0l12700,12700l12700,193751l0,206451l0,0x">
                  <v:stroke weight="0pt" endcap="flat" joinstyle="miter" miterlimit="10" on="false" color="#000000" opacity="0"/>
                  <v:fill on="true" color="#000000" opacity="0.670588"/>
                </v:shape>
                <v:shape id="Shape 3230" style="position:absolute;width:35306;height:127;left:190;top:2445;" coordsize="3530600,12700" path="m0,0l3530600,0l3517900,12700l12700,12700l0,0x">
                  <v:stroke weight="0pt" endcap="flat" joinstyle="miter" miterlimit="10" on="false" color="#000000" opacity="0"/>
                  <v:fill on="true" color="#000000" opacity="0.670588"/>
                </v:shape>
                <v:shape id="Shape 3231" style="position:absolute;width:35306;height:127;left:190;top:8004;" coordsize="3530600,12700" path="m12700,0l3517900,0l3530600,12700l0,12700l12700,0x">
                  <v:stroke weight="0pt" endcap="flat" joinstyle="miter" miterlimit="10" on="false" color="#000000" opacity="0"/>
                  <v:fill on="true" color="#292929"/>
                </v:shape>
                <v:shape id="Shape 3232" style="position:absolute;width:127;height:5685;left:35369;top:2445;" coordsize="12700,568554" path="m12700,0l12700,568554l0,555854l0,12700l12700,0x">
                  <v:stroke weight="0pt" endcap="flat" joinstyle="miter" miterlimit="10" on="false" color="#000000" opacity="0"/>
                  <v:fill on="true" color="#292929"/>
                </v:shape>
                <v:shape id="Shape 3233" style="position:absolute;width:127;height:5685;left:190;top:2445;" coordsize="12700,568554" path="m0,0l12700,12700l12700,555854l0,568554l0,0x">
                  <v:stroke weight="0pt" endcap="flat" joinstyle="miter" miterlimit="10" on="false" color="#000000" opacity="0"/>
                  <v:fill on="true" color="#000000" opacity="0.670588"/>
                </v:shape>
                <v:shape id="Shape 3237" style="position:absolute;width:21780;height:127;left:35687;top:2445;" coordsize="2178050,12700" path="m0,0l2178050,0l2165350,12700l12700,12700l0,0x">
                  <v:stroke weight="0pt" endcap="flat" joinstyle="miter" miterlimit="10" on="false" color="#000000" opacity="0"/>
                  <v:fill on="true" color="#000000" opacity="0.670588"/>
                </v:shape>
                <v:shape id="Shape 3238" style="position:absolute;width:21780;height:127;left:35687;top:8004;" coordsize="2178050,12700" path="m12700,0l2165350,0l2178050,12700l0,12700l12700,0x">
                  <v:stroke weight="0pt" endcap="flat" joinstyle="miter" miterlimit="10" on="false" color="#000000" opacity="0"/>
                  <v:fill on="true" color="#292929"/>
                </v:shape>
                <v:shape id="Shape 3239" style="position:absolute;width:127;height:5685;left:57340;top:2445;" coordsize="12700,568554" path="m12700,0l12700,568554l0,555854l0,12700l12700,0x">
                  <v:stroke weight="0pt" endcap="flat" joinstyle="miter" miterlimit="10" on="false" color="#000000" opacity="0"/>
                  <v:fill on="true" color="#292929"/>
                </v:shape>
                <v:shape id="Shape 3240" style="position:absolute;width:127;height:5685;left:35687;top:2445;" coordsize="12700,568554" path="m0,0l12700,12700l12700,555854l0,568554l0,0x">
                  <v:stroke weight="0pt" endcap="flat" joinstyle="miter" miterlimit="10" on="false" color="#000000" opacity="0"/>
                  <v:fill on="true" color="#000000" opacity="0.670588"/>
                </v:shape>
              </v:group>
            </w:pict>
          </mc:Fallback>
        </mc:AlternateContent>
      </w:r>
      <w:r>
        <w:t>Seinäpuhalluslaitteen etäisyys toisten huoneistojen ulkoilmalaitteista, parvekkeista ja erikseen määritellyistä vähintään 3 m avattavista ikkunoista</w:t>
      </w:r>
    </w:p>
    <w:p w14:paraId="0EAD58E1" w14:textId="77777777" w:rsidR="00E12271" w:rsidRDefault="00973CBE">
      <w:pPr>
        <w:pStyle w:val="Otsikko3"/>
        <w:tabs>
          <w:tab w:val="center" w:pos="6970"/>
        </w:tabs>
        <w:spacing w:after="61"/>
        <w:ind w:left="-15" w:firstLine="0"/>
      </w:pPr>
      <w:r>
        <w:t>Vaatimus</w:t>
      </w:r>
      <w:r>
        <w:tab/>
        <w:t>Vaatimuksen täyttyminen</w:t>
      </w:r>
    </w:p>
    <w:p w14:paraId="2B3763AA" w14:textId="77777777" w:rsidR="00E12271" w:rsidRDefault="00973CBE">
      <w:pPr>
        <w:spacing w:after="27"/>
        <w:ind w:left="-5" w:right="740"/>
        <w:pPrChange w:id="392" w:author="Juhani" w:date="2020-06-10T15:59:00Z">
          <w:pPr>
            <w:spacing w:after="27"/>
            <w:ind w:left="-5" w:right="739"/>
          </w:pPr>
        </w:pPrChange>
      </w:pPr>
      <w:r>
        <w:t xml:space="preserve">Seinäpuhalluslaitteen vapaan ulospuhallusaukon </w:t>
      </w:r>
    </w:p>
    <w:p w14:paraId="06F745E1" w14:textId="52B6FB18" w:rsidR="00E12271" w:rsidRDefault="00973CBE">
      <w:pPr>
        <w:spacing w:after="98"/>
        <w:ind w:left="-5" w:right="2305"/>
      </w:pPr>
      <w:r>
        <w:rPr>
          <w:rFonts w:ascii="Calibri" w:eastAsia="Calibri" w:hAnsi="Calibri" w:cs="Calibri"/>
          <w:noProof/>
          <w:sz w:val="22"/>
        </w:rPr>
        <mc:AlternateContent>
          <mc:Choice Requires="wpg">
            <w:drawing>
              <wp:anchor distT="0" distB="0" distL="114300" distR="114300" simplePos="0" relativeHeight="251681792" behindDoc="1" locked="0" layoutInCell="1" allowOverlap="1" wp14:anchorId="09A9F0DA" wp14:editId="57898A79">
                <wp:simplePos x="0" y="0"/>
                <wp:positionH relativeFrom="column">
                  <wp:posOffset>0</wp:posOffset>
                </wp:positionH>
                <wp:positionV relativeFrom="paragraph">
                  <wp:posOffset>-469532</wp:posOffset>
                </wp:positionV>
                <wp:extent cx="5784850" cy="2899843"/>
                <wp:effectExtent l="0" t="0" r="0" b="0"/>
                <wp:wrapNone/>
                <wp:docPr id="55310" name="Group 55310"/>
                <wp:cNvGraphicFramePr/>
                <a:graphic xmlns:a="http://schemas.openxmlformats.org/drawingml/2006/main">
                  <a:graphicData uri="http://schemas.microsoft.com/office/word/2010/wordprocessingGroup">
                    <wpg:wgp>
                      <wpg:cNvGrpSpPr/>
                      <wpg:grpSpPr>
                        <a:xfrm>
                          <a:off x="0" y="0"/>
                          <a:ext cx="5784850" cy="2899843"/>
                          <a:chOff x="0" y="0"/>
                          <a:chExt cx="5784850" cy="2899843"/>
                        </a:xfrm>
                      </wpg:grpSpPr>
                      <wps:wsp>
                        <wps:cNvPr id="3266" name="Shape 3266"/>
                        <wps:cNvSpPr/>
                        <wps:spPr>
                          <a:xfrm>
                            <a:off x="0" y="2890318"/>
                            <a:ext cx="5784850" cy="9525"/>
                          </a:xfrm>
                          <a:custGeom>
                            <a:avLst/>
                            <a:gdLst/>
                            <a:ahLst/>
                            <a:cxnLst/>
                            <a:rect l="0" t="0" r="0" b="0"/>
                            <a:pathLst>
                              <a:path w="5784850" h="9525">
                                <a:moveTo>
                                  <a:pt x="9525" y="0"/>
                                </a:moveTo>
                                <a:lnTo>
                                  <a:pt x="5775325" y="0"/>
                                </a:lnTo>
                                <a:lnTo>
                                  <a:pt x="5784850" y="9525"/>
                                </a:lnTo>
                                <a:lnTo>
                                  <a:pt x="0" y="9525"/>
                                </a:lnTo>
                                <a:lnTo>
                                  <a:pt x="9525"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3267" name="Shape 3267"/>
                        <wps:cNvSpPr/>
                        <wps:spPr>
                          <a:xfrm>
                            <a:off x="5775325" y="0"/>
                            <a:ext cx="9525" cy="2899843"/>
                          </a:xfrm>
                          <a:custGeom>
                            <a:avLst/>
                            <a:gdLst/>
                            <a:ahLst/>
                            <a:cxnLst/>
                            <a:rect l="0" t="0" r="0" b="0"/>
                            <a:pathLst>
                              <a:path w="9525" h="2899843">
                                <a:moveTo>
                                  <a:pt x="0" y="0"/>
                                </a:moveTo>
                                <a:lnTo>
                                  <a:pt x="9525" y="0"/>
                                </a:lnTo>
                                <a:lnTo>
                                  <a:pt x="9525" y="2899843"/>
                                </a:lnTo>
                                <a:lnTo>
                                  <a:pt x="0" y="2890318"/>
                                </a:lnTo>
                                <a:lnTo>
                                  <a:pt x="0"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3268" name="Shape 3268"/>
                        <wps:cNvSpPr/>
                        <wps:spPr>
                          <a:xfrm>
                            <a:off x="0" y="0"/>
                            <a:ext cx="9525" cy="2899843"/>
                          </a:xfrm>
                          <a:custGeom>
                            <a:avLst/>
                            <a:gdLst/>
                            <a:ahLst/>
                            <a:cxnLst/>
                            <a:rect l="0" t="0" r="0" b="0"/>
                            <a:pathLst>
                              <a:path w="9525" h="2899843">
                                <a:moveTo>
                                  <a:pt x="0" y="0"/>
                                </a:moveTo>
                                <a:lnTo>
                                  <a:pt x="9525" y="0"/>
                                </a:lnTo>
                                <a:lnTo>
                                  <a:pt x="9525" y="2890318"/>
                                </a:lnTo>
                                <a:lnTo>
                                  <a:pt x="0" y="2899843"/>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63403" name="Shape 63403"/>
                        <wps:cNvSpPr/>
                        <wps:spPr>
                          <a:xfrm>
                            <a:off x="19050" y="9526"/>
                            <a:ext cx="3530600" cy="206451"/>
                          </a:xfrm>
                          <a:custGeom>
                            <a:avLst/>
                            <a:gdLst/>
                            <a:ahLst/>
                            <a:cxnLst/>
                            <a:rect l="0" t="0" r="0" b="0"/>
                            <a:pathLst>
                              <a:path w="3530600" h="206451">
                                <a:moveTo>
                                  <a:pt x="0" y="0"/>
                                </a:moveTo>
                                <a:lnTo>
                                  <a:pt x="3530600" y="0"/>
                                </a:lnTo>
                                <a:lnTo>
                                  <a:pt x="3530600" y="206451"/>
                                </a:lnTo>
                                <a:lnTo>
                                  <a:pt x="0" y="206451"/>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3270" name="Shape 3270"/>
                        <wps:cNvSpPr/>
                        <wps:spPr>
                          <a:xfrm>
                            <a:off x="19050" y="9525"/>
                            <a:ext cx="3530600" cy="12700"/>
                          </a:xfrm>
                          <a:custGeom>
                            <a:avLst/>
                            <a:gdLst/>
                            <a:ahLst/>
                            <a:cxnLst/>
                            <a:rect l="0" t="0" r="0" b="0"/>
                            <a:pathLst>
                              <a:path w="3530600" h="12700">
                                <a:moveTo>
                                  <a:pt x="0" y="0"/>
                                </a:moveTo>
                                <a:lnTo>
                                  <a:pt x="3530600" y="0"/>
                                </a:lnTo>
                                <a:lnTo>
                                  <a:pt x="35179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71" name="Shape 3271"/>
                        <wps:cNvSpPr/>
                        <wps:spPr>
                          <a:xfrm>
                            <a:off x="19050" y="203277"/>
                            <a:ext cx="3530600" cy="12700"/>
                          </a:xfrm>
                          <a:custGeom>
                            <a:avLst/>
                            <a:gdLst/>
                            <a:ahLst/>
                            <a:cxnLst/>
                            <a:rect l="0" t="0" r="0" b="0"/>
                            <a:pathLst>
                              <a:path w="3530600" h="12700">
                                <a:moveTo>
                                  <a:pt x="12700" y="0"/>
                                </a:moveTo>
                                <a:lnTo>
                                  <a:pt x="3517900" y="0"/>
                                </a:lnTo>
                                <a:lnTo>
                                  <a:pt x="35306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72" name="Shape 3272"/>
                        <wps:cNvSpPr/>
                        <wps:spPr>
                          <a:xfrm>
                            <a:off x="3536950" y="9525"/>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73" name="Shape 3273"/>
                        <wps:cNvSpPr/>
                        <wps:spPr>
                          <a:xfrm>
                            <a:off x="19050" y="9525"/>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63404" name="Shape 63404"/>
                        <wps:cNvSpPr/>
                        <wps:spPr>
                          <a:xfrm>
                            <a:off x="3568700" y="9526"/>
                            <a:ext cx="2178050" cy="206451"/>
                          </a:xfrm>
                          <a:custGeom>
                            <a:avLst/>
                            <a:gdLst/>
                            <a:ahLst/>
                            <a:cxnLst/>
                            <a:rect l="0" t="0" r="0" b="0"/>
                            <a:pathLst>
                              <a:path w="2178050" h="206451">
                                <a:moveTo>
                                  <a:pt x="0" y="0"/>
                                </a:moveTo>
                                <a:lnTo>
                                  <a:pt x="2178050" y="0"/>
                                </a:lnTo>
                                <a:lnTo>
                                  <a:pt x="2178050" y="206451"/>
                                </a:lnTo>
                                <a:lnTo>
                                  <a:pt x="0" y="206451"/>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3276" name="Shape 3276"/>
                        <wps:cNvSpPr/>
                        <wps:spPr>
                          <a:xfrm>
                            <a:off x="3568700" y="9525"/>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77" name="Shape 3277"/>
                        <wps:cNvSpPr/>
                        <wps:spPr>
                          <a:xfrm>
                            <a:off x="3568700" y="203277"/>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78" name="Shape 3278"/>
                        <wps:cNvSpPr/>
                        <wps:spPr>
                          <a:xfrm>
                            <a:off x="5734050" y="9525"/>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79" name="Shape 3279"/>
                        <wps:cNvSpPr/>
                        <wps:spPr>
                          <a:xfrm>
                            <a:off x="3568700" y="9525"/>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81" name="Shape 3281"/>
                        <wps:cNvSpPr/>
                        <wps:spPr>
                          <a:xfrm>
                            <a:off x="19050" y="235027"/>
                            <a:ext cx="3530600" cy="12700"/>
                          </a:xfrm>
                          <a:custGeom>
                            <a:avLst/>
                            <a:gdLst/>
                            <a:ahLst/>
                            <a:cxnLst/>
                            <a:rect l="0" t="0" r="0" b="0"/>
                            <a:pathLst>
                              <a:path w="3530600" h="12700">
                                <a:moveTo>
                                  <a:pt x="0" y="0"/>
                                </a:moveTo>
                                <a:lnTo>
                                  <a:pt x="3530600" y="0"/>
                                </a:lnTo>
                                <a:lnTo>
                                  <a:pt x="35179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82" name="Shape 3282"/>
                        <wps:cNvSpPr/>
                        <wps:spPr>
                          <a:xfrm>
                            <a:off x="19050" y="790880"/>
                            <a:ext cx="3530600" cy="12700"/>
                          </a:xfrm>
                          <a:custGeom>
                            <a:avLst/>
                            <a:gdLst/>
                            <a:ahLst/>
                            <a:cxnLst/>
                            <a:rect l="0" t="0" r="0" b="0"/>
                            <a:pathLst>
                              <a:path w="3530600" h="12700">
                                <a:moveTo>
                                  <a:pt x="12700" y="0"/>
                                </a:moveTo>
                                <a:lnTo>
                                  <a:pt x="3517900" y="0"/>
                                </a:lnTo>
                                <a:lnTo>
                                  <a:pt x="35306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83" name="Shape 3283"/>
                        <wps:cNvSpPr/>
                        <wps:spPr>
                          <a:xfrm>
                            <a:off x="3536950" y="235027"/>
                            <a:ext cx="12700" cy="568554"/>
                          </a:xfrm>
                          <a:custGeom>
                            <a:avLst/>
                            <a:gdLst/>
                            <a:ahLst/>
                            <a:cxnLst/>
                            <a:rect l="0" t="0" r="0" b="0"/>
                            <a:pathLst>
                              <a:path w="12700" h="568554">
                                <a:moveTo>
                                  <a:pt x="12700" y="0"/>
                                </a:moveTo>
                                <a:lnTo>
                                  <a:pt x="12700" y="568554"/>
                                </a:lnTo>
                                <a:lnTo>
                                  <a:pt x="0" y="555854"/>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84" name="Shape 3284"/>
                        <wps:cNvSpPr/>
                        <wps:spPr>
                          <a:xfrm>
                            <a:off x="19050" y="235027"/>
                            <a:ext cx="12700" cy="568554"/>
                          </a:xfrm>
                          <a:custGeom>
                            <a:avLst/>
                            <a:gdLst/>
                            <a:ahLst/>
                            <a:cxnLst/>
                            <a:rect l="0" t="0" r="0" b="0"/>
                            <a:pathLst>
                              <a:path w="12700" h="568554">
                                <a:moveTo>
                                  <a:pt x="0" y="0"/>
                                </a:moveTo>
                                <a:lnTo>
                                  <a:pt x="12700" y="12700"/>
                                </a:lnTo>
                                <a:lnTo>
                                  <a:pt x="12700" y="555854"/>
                                </a:lnTo>
                                <a:lnTo>
                                  <a:pt x="0" y="568554"/>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88" name="Shape 3288"/>
                        <wps:cNvSpPr/>
                        <wps:spPr>
                          <a:xfrm>
                            <a:off x="3568700" y="235027"/>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89" name="Shape 3289"/>
                        <wps:cNvSpPr/>
                        <wps:spPr>
                          <a:xfrm>
                            <a:off x="3568700" y="790880"/>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90" name="Shape 3290"/>
                        <wps:cNvSpPr/>
                        <wps:spPr>
                          <a:xfrm>
                            <a:off x="5734050" y="235027"/>
                            <a:ext cx="12700" cy="568554"/>
                          </a:xfrm>
                          <a:custGeom>
                            <a:avLst/>
                            <a:gdLst/>
                            <a:ahLst/>
                            <a:cxnLst/>
                            <a:rect l="0" t="0" r="0" b="0"/>
                            <a:pathLst>
                              <a:path w="12700" h="568554">
                                <a:moveTo>
                                  <a:pt x="12700" y="0"/>
                                </a:moveTo>
                                <a:lnTo>
                                  <a:pt x="12700" y="568554"/>
                                </a:lnTo>
                                <a:lnTo>
                                  <a:pt x="0" y="555854"/>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91" name="Shape 3291"/>
                        <wps:cNvSpPr/>
                        <wps:spPr>
                          <a:xfrm>
                            <a:off x="3568700" y="235027"/>
                            <a:ext cx="12700" cy="568554"/>
                          </a:xfrm>
                          <a:custGeom>
                            <a:avLst/>
                            <a:gdLst/>
                            <a:ahLst/>
                            <a:cxnLst/>
                            <a:rect l="0" t="0" r="0" b="0"/>
                            <a:pathLst>
                              <a:path w="12700" h="568554">
                                <a:moveTo>
                                  <a:pt x="0" y="0"/>
                                </a:moveTo>
                                <a:lnTo>
                                  <a:pt x="12700" y="12700"/>
                                </a:lnTo>
                                <a:lnTo>
                                  <a:pt x="12700" y="555854"/>
                                </a:lnTo>
                                <a:lnTo>
                                  <a:pt x="0" y="568554"/>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93" name="Shape 3293"/>
                        <wps:cNvSpPr/>
                        <wps:spPr>
                          <a:xfrm>
                            <a:off x="19050" y="822630"/>
                            <a:ext cx="3530600" cy="12700"/>
                          </a:xfrm>
                          <a:custGeom>
                            <a:avLst/>
                            <a:gdLst/>
                            <a:ahLst/>
                            <a:cxnLst/>
                            <a:rect l="0" t="0" r="0" b="0"/>
                            <a:pathLst>
                              <a:path w="3530600" h="12700">
                                <a:moveTo>
                                  <a:pt x="0" y="0"/>
                                </a:moveTo>
                                <a:lnTo>
                                  <a:pt x="3530600" y="0"/>
                                </a:lnTo>
                                <a:lnTo>
                                  <a:pt x="35179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94" name="Shape 3294"/>
                        <wps:cNvSpPr/>
                        <wps:spPr>
                          <a:xfrm>
                            <a:off x="19050" y="1016381"/>
                            <a:ext cx="3530600" cy="12700"/>
                          </a:xfrm>
                          <a:custGeom>
                            <a:avLst/>
                            <a:gdLst/>
                            <a:ahLst/>
                            <a:cxnLst/>
                            <a:rect l="0" t="0" r="0" b="0"/>
                            <a:pathLst>
                              <a:path w="3530600" h="12700">
                                <a:moveTo>
                                  <a:pt x="12700" y="0"/>
                                </a:moveTo>
                                <a:lnTo>
                                  <a:pt x="3517900" y="0"/>
                                </a:lnTo>
                                <a:lnTo>
                                  <a:pt x="35306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95" name="Shape 3295"/>
                        <wps:cNvSpPr/>
                        <wps:spPr>
                          <a:xfrm>
                            <a:off x="3536950" y="822630"/>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296" name="Shape 3296"/>
                        <wps:cNvSpPr/>
                        <wps:spPr>
                          <a:xfrm>
                            <a:off x="19050" y="822630"/>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98" name="Shape 3298"/>
                        <wps:cNvSpPr/>
                        <wps:spPr>
                          <a:xfrm>
                            <a:off x="3568700" y="822630"/>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299" name="Shape 3299"/>
                        <wps:cNvSpPr/>
                        <wps:spPr>
                          <a:xfrm>
                            <a:off x="3568700" y="1016381"/>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00" name="Shape 3300"/>
                        <wps:cNvSpPr/>
                        <wps:spPr>
                          <a:xfrm>
                            <a:off x="5734050" y="822630"/>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01" name="Shape 3301"/>
                        <wps:cNvSpPr/>
                        <wps:spPr>
                          <a:xfrm>
                            <a:off x="3568700" y="822630"/>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03" name="Shape 3303"/>
                        <wps:cNvSpPr/>
                        <wps:spPr>
                          <a:xfrm>
                            <a:off x="19050" y="1048131"/>
                            <a:ext cx="3530600" cy="12700"/>
                          </a:xfrm>
                          <a:custGeom>
                            <a:avLst/>
                            <a:gdLst/>
                            <a:ahLst/>
                            <a:cxnLst/>
                            <a:rect l="0" t="0" r="0" b="0"/>
                            <a:pathLst>
                              <a:path w="3530600" h="12700">
                                <a:moveTo>
                                  <a:pt x="0" y="0"/>
                                </a:moveTo>
                                <a:lnTo>
                                  <a:pt x="3530600" y="0"/>
                                </a:lnTo>
                                <a:lnTo>
                                  <a:pt x="35179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04" name="Shape 3304"/>
                        <wps:cNvSpPr/>
                        <wps:spPr>
                          <a:xfrm>
                            <a:off x="19050" y="1241882"/>
                            <a:ext cx="3530600" cy="12700"/>
                          </a:xfrm>
                          <a:custGeom>
                            <a:avLst/>
                            <a:gdLst/>
                            <a:ahLst/>
                            <a:cxnLst/>
                            <a:rect l="0" t="0" r="0" b="0"/>
                            <a:pathLst>
                              <a:path w="3530600" h="12700">
                                <a:moveTo>
                                  <a:pt x="12700" y="0"/>
                                </a:moveTo>
                                <a:lnTo>
                                  <a:pt x="3517900" y="0"/>
                                </a:lnTo>
                                <a:lnTo>
                                  <a:pt x="35306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05" name="Shape 3305"/>
                        <wps:cNvSpPr/>
                        <wps:spPr>
                          <a:xfrm>
                            <a:off x="3536950" y="1048131"/>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06" name="Shape 3306"/>
                        <wps:cNvSpPr/>
                        <wps:spPr>
                          <a:xfrm>
                            <a:off x="19050" y="1048131"/>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08" name="Shape 3308"/>
                        <wps:cNvSpPr/>
                        <wps:spPr>
                          <a:xfrm>
                            <a:off x="3568700" y="1048131"/>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09" name="Shape 3309"/>
                        <wps:cNvSpPr/>
                        <wps:spPr>
                          <a:xfrm>
                            <a:off x="3568700" y="1241882"/>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10" name="Shape 3310"/>
                        <wps:cNvSpPr/>
                        <wps:spPr>
                          <a:xfrm>
                            <a:off x="5734050" y="1048131"/>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11" name="Shape 3311"/>
                        <wps:cNvSpPr/>
                        <wps:spPr>
                          <a:xfrm>
                            <a:off x="3568700" y="1048131"/>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13" name="Shape 3313"/>
                        <wps:cNvSpPr/>
                        <wps:spPr>
                          <a:xfrm>
                            <a:off x="19050" y="1273632"/>
                            <a:ext cx="3530600" cy="12700"/>
                          </a:xfrm>
                          <a:custGeom>
                            <a:avLst/>
                            <a:gdLst/>
                            <a:ahLst/>
                            <a:cxnLst/>
                            <a:rect l="0" t="0" r="0" b="0"/>
                            <a:pathLst>
                              <a:path w="3530600" h="12700">
                                <a:moveTo>
                                  <a:pt x="0" y="0"/>
                                </a:moveTo>
                                <a:lnTo>
                                  <a:pt x="3530600" y="0"/>
                                </a:lnTo>
                                <a:lnTo>
                                  <a:pt x="35179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14" name="Shape 3314"/>
                        <wps:cNvSpPr/>
                        <wps:spPr>
                          <a:xfrm>
                            <a:off x="19050" y="1648435"/>
                            <a:ext cx="3530600" cy="12700"/>
                          </a:xfrm>
                          <a:custGeom>
                            <a:avLst/>
                            <a:gdLst/>
                            <a:ahLst/>
                            <a:cxnLst/>
                            <a:rect l="0" t="0" r="0" b="0"/>
                            <a:pathLst>
                              <a:path w="3530600" h="12700">
                                <a:moveTo>
                                  <a:pt x="12700" y="0"/>
                                </a:moveTo>
                                <a:lnTo>
                                  <a:pt x="3517900" y="0"/>
                                </a:lnTo>
                                <a:lnTo>
                                  <a:pt x="35306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15" name="Shape 3315"/>
                        <wps:cNvSpPr/>
                        <wps:spPr>
                          <a:xfrm>
                            <a:off x="3536950" y="1273632"/>
                            <a:ext cx="12700" cy="387503"/>
                          </a:xfrm>
                          <a:custGeom>
                            <a:avLst/>
                            <a:gdLst/>
                            <a:ahLst/>
                            <a:cxnLst/>
                            <a:rect l="0" t="0" r="0" b="0"/>
                            <a:pathLst>
                              <a:path w="12700" h="387503">
                                <a:moveTo>
                                  <a:pt x="12700" y="0"/>
                                </a:moveTo>
                                <a:lnTo>
                                  <a:pt x="12700" y="387503"/>
                                </a:lnTo>
                                <a:lnTo>
                                  <a:pt x="0" y="3748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16" name="Shape 3316"/>
                        <wps:cNvSpPr/>
                        <wps:spPr>
                          <a:xfrm>
                            <a:off x="19050" y="1273632"/>
                            <a:ext cx="12700" cy="387503"/>
                          </a:xfrm>
                          <a:custGeom>
                            <a:avLst/>
                            <a:gdLst/>
                            <a:ahLst/>
                            <a:cxnLst/>
                            <a:rect l="0" t="0" r="0" b="0"/>
                            <a:pathLst>
                              <a:path w="12700" h="387503">
                                <a:moveTo>
                                  <a:pt x="0" y="0"/>
                                </a:moveTo>
                                <a:lnTo>
                                  <a:pt x="12700" y="12700"/>
                                </a:lnTo>
                                <a:lnTo>
                                  <a:pt x="12700" y="374803"/>
                                </a:lnTo>
                                <a:lnTo>
                                  <a:pt x="0" y="3875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19" name="Shape 3319"/>
                        <wps:cNvSpPr/>
                        <wps:spPr>
                          <a:xfrm>
                            <a:off x="3568700" y="1273632"/>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20" name="Shape 3320"/>
                        <wps:cNvSpPr/>
                        <wps:spPr>
                          <a:xfrm>
                            <a:off x="3568700" y="1648435"/>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21" name="Shape 3321"/>
                        <wps:cNvSpPr/>
                        <wps:spPr>
                          <a:xfrm>
                            <a:off x="5734050" y="1273632"/>
                            <a:ext cx="12700" cy="387503"/>
                          </a:xfrm>
                          <a:custGeom>
                            <a:avLst/>
                            <a:gdLst/>
                            <a:ahLst/>
                            <a:cxnLst/>
                            <a:rect l="0" t="0" r="0" b="0"/>
                            <a:pathLst>
                              <a:path w="12700" h="387503">
                                <a:moveTo>
                                  <a:pt x="12700" y="0"/>
                                </a:moveTo>
                                <a:lnTo>
                                  <a:pt x="12700" y="387503"/>
                                </a:lnTo>
                                <a:lnTo>
                                  <a:pt x="0" y="3748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22" name="Shape 3322"/>
                        <wps:cNvSpPr/>
                        <wps:spPr>
                          <a:xfrm>
                            <a:off x="3568700" y="1273632"/>
                            <a:ext cx="12700" cy="387503"/>
                          </a:xfrm>
                          <a:custGeom>
                            <a:avLst/>
                            <a:gdLst/>
                            <a:ahLst/>
                            <a:cxnLst/>
                            <a:rect l="0" t="0" r="0" b="0"/>
                            <a:pathLst>
                              <a:path w="12700" h="387503">
                                <a:moveTo>
                                  <a:pt x="0" y="0"/>
                                </a:moveTo>
                                <a:lnTo>
                                  <a:pt x="12700" y="12700"/>
                                </a:lnTo>
                                <a:lnTo>
                                  <a:pt x="12700" y="374803"/>
                                </a:lnTo>
                                <a:lnTo>
                                  <a:pt x="0" y="3875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24" name="Shape 3324"/>
                        <wps:cNvSpPr/>
                        <wps:spPr>
                          <a:xfrm>
                            <a:off x="19050" y="1680185"/>
                            <a:ext cx="3530600" cy="12700"/>
                          </a:xfrm>
                          <a:custGeom>
                            <a:avLst/>
                            <a:gdLst/>
                            <a:ahLst/>
                            <a:cxnLst/>
                            <a:rect l="0" t="0" r="0" b="0"/>
                            <a:pathLst>
                              <a:path w="3530600" h="12700">
                                <a:moveTo>
                                  <a:pt x="0" y="0"/>
                                </a:moveTo>
                                <a:lnTo>
                                  <a:pt x="3530600" y="0"/>
                                </a:lnTo>
                                <a:lnTo>
                                  <a:pt x="35179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25" name="Shape 3325"/>
                        <wps:cNvSpPr/>
                        <wps:spPr>
                          <a:xfrm>
                            <a:off x="19050" y="2054987"/>
                            <a:ext cx="3530600" cy="12700"/>
                          </a:xfrm>
                          <a:custGeom>
                            <a:avLst/>
                            <a:gdLst/>
                            <a:ahLst/>
                            <a:cxnLst/>
                            <a:rect l="0" t="0" r="0" b="0"/>
                            <a:pathLst>
                              <a:path w="3530600" h="12700">
                                <a:moveTo>
                                  <a:pt x="12700" y="0"/>
                                </a:moveTo>
                                <a:lnTo>
                                  <a:pt x="3517900" y="0"/>
                                </a:lnTo>
                                <a:lnTo>
                                  <a:pt x="35306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26" name="Shape 3326"/>
                        <wps:cNvSpPr/>
                        <wps:spPr>
                          <a:xfrm>
                            <a:off x="3536950" y="1680185"/>
                            <a:ext cx="12700" cy="387502"/>
                          </a:xfrm>
                          <a:custGeom>
                            <a:avLst/>
                            <a:gdLst/>
                            <a:ahLst/>
                            <a:cxnLst/>
                            <a:rect l="0" t="0" r="0" b="0"/>
                            <a:pathLst>
                              <a:path w="12700" h="387502">
                                <a:moveTo>
                                  <a:pt x="12700" y="0"/>
                                </a:moveTo>
                                <a:lnTo>
                                  <a:pt x="12700" y="387502"/>
                                </a:lnTo>
                                <a:lnTo>
                                  <a:pt x="0" y="37480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27" name="Shape 3327"/>
                        <wps:cNvSpPr/>
                        <wps:spPr>
                          <a:xfrm>
                            <a:off x="19050" y="1680185"/>
                            <a:ext cx="12700" cy="387502"/>
                          </a:xfrm>
                          <a:custGeom>
                            <a:avLst/>
                            <a:gdLst/>
                            <a:ahLst/>
                            <a:cxnLst/>
                            <a:rect l="0" t="0" r="0" b="0"/>
                            <a:pathLst>
                              <a:path w="12700" h="387502">
                                <a:moveTo>
                                  <a:pt x="0" y="0"/>
                                </a:moveTo>
                                <a:lnTo>
                                  <a:pt x="12700" y="12700"/>
                                </a:lnTo>
                                <a:lnTo>
                                  <a:pt x="12700" y="374802"/>
                                </a:lnTo>
                                <a:lnTo>
                                  <a:pt x="0" y="38750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29" name="Shape 3329"/>
                        <wps:cNvSpPr/>
                        <wps:spPr>
                          <a:xfrm>
                            <a:off x="3568700" y="1680185"/>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30" name="Shape 3330"/>
                        <wps:cNvSpPr/>
                        <wps:spPr>
                          <a:xfrm>
                            <a:off x="3568700" y="2054987"/>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31" name="Shape 3331"/>
                        <wps:cNvSpPr/>
                        <wps:spPr>
                          <a:xfrm>
                            <a:off x="5734050" y="1680185"/>
                            <a:ext cx="12700" cy="387502"/>
                          </a:xfrm>
                          <a:custGeom>
                            <a:avLst/>
                            <a:gdLst/>
                            <a:ahLst/>
                            <a:cxnLst/>
                            <a:rect l="0" t="0" r="0" b="0"/>
                            <a:pathLst>
                              <a:path w="12700" h="387502">
                                <a:moveTo>
                                  <a:pt x="12700" y="0"/>
                                </a:moveTo>
                                <a:lnTo>
                                  <a:pt x="12700" y="387502"/>
                                </a:lnTo>
                                <a:lnTo>
                                  <a:pt x="0" y="37480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32" name="Shape 3332"/>
                        <wps:cNvSpPr/>
                        <wps:spPr>
                          <a:xfrm>
                            <a:off x="3568700" y="1680185"/>
                            <a:ext cx="12700" cy="387502"/>
                          </a:xfrm>
                          <a:custGeom>
                            <a:avLst/>
                            <a:gdLst/>
                            <a:ahLst/>
                            <a:cxnLst/>
                            <a:rect l="0" t="0" r="0" b="0"/>
                            <a:pathLst>
                              <a:path w="12700" h="387502">
                                <a:moveTo>
                                  <a:pt x="0" y="0"/>
                                </a:moveTo>
                                <a:lnTo>
                                  <a:pt x="12700" y="12700"/>
                                </a:lnTo>
                                <a:lnTo>
                                  <a:pt x="12700" y="374802"/>
                                </a:lnTo>
                                <a:lnTo>
                                  <a:pt x="0" y="38750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35" name="Shape 3335"/>
                        <wps:cNvSpPr/>
                        <wps:spPr>
                          <a:xfrm>
                            <a:off x="19050" y="2086737"/>
                            <a:ext cx="3530600" cy="12700"/>
                          </a:xfrm>
                          <a:custGeom>
                            <a:avLst/>
                            <a:gdLst/>
                            <a:ahLst/>
                            <a:cxnLst/>
                            <a:rect l="0" t="0" r="0" b="0"/>
                            <a:pathLst>
                              <a:path w="3530600" h="12700">
                                <a:moveTo>
                                  <a:pt x="0" y="0"/>
                                </a:moveTo>
                                <a:lnTo>
                                  <a:pt x="3530600" y="0"/>
                                </a:lnTo>
                                <a:lnTo>
                                  <a:pt x="35179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36" name="Shape 3336"/>
                        <wps:cNvSpPr/>
                        <wps:spPr>
                          <a:xfrm>
                            <a:off x="19050" y="2461540"/>
                            <a:ext cx="3530600" cy="12700"/>
                          </a:xfrm>
                          <a:custGeom>
                            <a:avLst/>
                            <a:gdLst/>
                            <a:ahLst/>
                            <a:cxnLst/>
                            <a:rect l="0" t="0" r="0" b="0"/>
                            <a:pathLst>
                              <a:path w="3530600" h="12700">
                                <a:moveTo>
                                  <a:pt x="12700" y="0"/>
                                </a:moveTo>
                                <a:lnTo>
                                  <a:pt x="3517900" y="0"/>
                                </a:lnTo>
                                <a:lnTo>
                                  <a:pt x="35306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37" name="Shape 3337"/>
                        <wps:cNvSpPr/>
                        <wps:spPr>
                          <a:xfrm>
                            <a:off x="3536950" y="2086737"/>
                            <a:ext cx="12700" cy="387503"/>
                          </a:xfrm>
                          <a:custGeom>
                            <a:avLst/>
                            <a:gdLst/>
                            <a:ahLst/>
                            <a:cxnLst/>
                            <a:rect l="0" t="0" r="0" b="0"/>
                            <a:pathLst>
                              <a:path w="12700" h="387503">
                                <a:moveTo>
                                  <a:pt x="12700" y="0"/>
                                </a:moveTo>
                                <a:lnTo>
                                  <a:pt x="12700" y="387503"/>
                                </a:lnTo>
                                <a:lnTo>
                                  <a:pt x="0" y="3748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38" name="Shape 3338"/>
                        <wps:cNvSpPr/>
                        <wps:spPr>
                          <a:xfrm>
                            <a:off x="19050" y="2086737"/>
                            <a:ext cx="12700" cy="387503"/>
                          </a:xfrm>
                          <a:custGeom>
                            <a:avLst/>
                            <a:gdLst/>
                            <a:ahLst/>
                            <a:cxnLst/>
                            <a:rect l="0" t="0" r="0" b="0"/>
                            <a:pathLst>
                              <a:path w="12700" h="387503">
                                <a:moveTo>
                                  <a:pt x="0" y="0"/>
                                </a:moveTo>
                                <a:lnTo>
                                  <a:pt x="12700" y="12700"/>
                                </a:lnTo>
                                <a:lnTo>
                                  <a:pt x="12700" y="374803"/>
                                </a:lnTo>
                                <a:lnTo>
                                  <a:pt x="0" y="3875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40" name="Shape 3340"/>
                        <wps:cNvSpPr/>
                        <wps:spPr>
                          <a:xfrm>
                            <a:off x="3568700" y="2086737"/>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41" name="Shape 3341"/>
                        <wps:cNvSpPr/>
                        <wps:spPr>
                          <a:xfrm>
                            <a:off x="3568700" y="2461540"/>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42" name="Shape 3342"/>
                        <wps:cNvSpPr/>
                        <wps:spPr>
                          <a:xfrm>
                            <a:off x="5734050" y="2086737"/>
                            <a:ext cx="12700" cy="387503"/>
                          </a:xfrm>
                          <a:custGeom>
                            <a:avLst/>
                            <a:gdLst/>
                            <a:ahLst/>
                            <a:cxnLst/>
                            <a:rect l="0" t="0" r="0" b="0"/>
                            <a:pathLst>
                              <a:path w="12700" h="387503">
                                <a:moveTo>
                                  <a:pt x="12700" y="0"/>
                                </a:moveTo>
                                <a:lnTo>
                                  <a:pt x="12700" y="387503"/>
                                </a:lnTo>
                                <a:lnTo>
                                  <a:pt x="0" y="3748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43" name="Shape 3343"/>
                        <wps:cNvSpPr/>
                        <wps:spPr>
                          <a:xfrm>
                            <a:off x="3568700" y="2086737"/>
                            <a:ext cx="12700" cy="387503"/>
                          </a:xfrm>
                          <a:custGeom>
                            <a:avLst/>
                            <a:gdLst/>
                            <a:ahLst/>
                            <a:cxnLst/>
                            <a:rect l="0" t="0" r="0" b="0"/>
                            <a:pathLst>
                              <a:path w="12700" h="387503">
                                <a:moveTo>
                                  <a:pt x="0" y="0"/>
                                </a:moveTo>
                                <a:lnTo>
                                  <a:pt x="12700" y="12700"/>
                                </a:lnTo>
                                <a:lnTo>
                                  <a:pt x="12700" y="374803"/>
                                </a:lnTo>
                                <a:lnTo>
                                  <a:pt x="0" y="3875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46" name="Shape 3346"/>
                        <wps:cNvSpPr/>
                        <wps:spPr>
                          <a:xfrm>
                            <a:off x="19050" y="2493290"/>
                            <a:ext cx="3530600" cy="12700"/>
                          </a:xfrm>
                          <a:custGeom>
                            <a:avLst/>
                            <a:gdLst/>
                            <a:ahLst/>
                            <a:cxnLst/>
                            <a:rect l="0" t="0" r="0" b="0"/>
                            <a:pathLst>
                              <a:path w="3530600" h="12700">
                                <a:moveTo>
                                  <a:pt x="0" y="0"/>
                                </a:moveTo>
                                <a:lnTo>
                                  <a:pt x="3530600" y="0"/>
                                </a:lnTo>
                                <a:lnTo>
                                  <a:pt x="351790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47" name="Shape 3347"/>
                        <wps:cNvSpPr/>
                        <wps:spPr>
                          <a:xfrm>
                            <a:off x="19050" y="2868093"/>
                            <a:ext cx="3530600" cy="12700"/>
                          </a:xfrm>
                          <a:custGeom>
                            <a:avLst/>
                            <a:gdLst/>
                            <a:ahLst/>
                            <a:cxnLst/>
                            <a:rect l="0" t="0" r="0" b="0"/>
                            <a:pathLst>
                              <a:path w="3530600" h="12700">
                                <a:moveTo>
                                  <a:pt x="12700" y="0"/>
                                </a:moveTo>
                                <a:lnTo>
                                  <a:pt x="3517900" y="0"/>
                                </a:lnTo>
                                <a:lnTo>
                                  <a:pt x="353060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48" name="Shape 3348"/>
                        <wps:cNvSpPr/>
                        <wps:spPr>
                          <a:xfrm>
                            <a:off x="3536950" y="2493290"/>
                            <a:ext cx="12700" cy="387503"/>
                          </a:xfrm>
                          <a:custGeom>
                            <a:avLst/>
                            <a:gdLst/>
                            <a:ahLst/>
                            <a:cxnLst/>
                            <a:rect l="0" t="0" r="0" b="0"/>
                            <a:pathLst>
                              <a:path w="12700" h="387503">
                                <a:moveTo>
                                  <a:pt x="12700" y="0"/>
                                </a:moveTo>
                                <a:lnTo>
                                  <a:pt x="12700" y="387503"/>
                                </a:lnTo>
                                <a:lnTo>
                                  <a:pt x="0" y="3748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49" name="Shape 3349"/>
                        <wps:cNvSpPr/>
                        <wps:spPr>
                          <a:xfrm>
                            <a:off x="19050" y="2493290"/>
                            <a:ext cx="12700" cy="387503"/>
                          </a:xfrm>
                          <a:custGeom>
                            <a:avLst/>
                            <a:gdLst/>
                            <a:ahLst/>
                            <a:cxnLst/>
                            <a:rect l="0" t="0" r="0" b="0"/>
                            <a:pathLst>
                              <a:path w="12700" h="387503">
                                <a:moveTo>
                                  <a:pt x="0" y="0"/>
                                </a:moveTo>
                                <a:lnTo>
                                  <a:pt x="12700" y="12700"/>
                                </a:lnTo>
                                <a:lnTo>
                                  <a:pt x="12700" y="374803"/>
                                </a:lnTo>
                                <a:lnTo>
                                  <a:pt x="0" y="3875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51" name="Shape 3351"/>
                        <wps:cNvSpPr/>
                        <wps:spPr>
                          <a:xfrm>
                            <a:off x="3568700" y="2493290"/>
                            <a:ext cx="2178050" cy="12700"/>
                          </a:xfrm>
                          <a:custGeom>
                            <a:avLst/>
                            <a:gdLst/>
                            <a:ahLst/>
                            <a:cxnLst/>
                            <a:rect l="0" t="0" r="0" b="0"/>
                            <a:pathLst>
                              <a:path w="2178050" h="12700">
                                <a:moveTo>
                                  <a:pt x="0" y="0"/>
                                </a:moveTo>
                                <a:lnTo>
                                  <a:pt x="2178050" y="0"/>
                                </a:lnTo>
                                <a:lnTo>
                                  <a:pt x="2165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352" name="Shape 3352"/>
                        <wps:cNvSpPr/>
                        <wps:spPr>
                          <a:xfrm>
                            <a:off x="3568700" y="2868093"/>
                            <a:ext cx="2178050" cy="12700"/>
                          </a:xfrm>
                          <a:custGeom>
                            <a:avLst/>
                            <a:gdLst/>
                            <a:ahLst/>
                            <a:cxnLst/>
                            <a:rect l="0" t="0" r="0" b="0"/>
                            <a:pathLst>
                              <a:path w="2178050" h="12700">
                                <a:moveTo>
                                  <a:pt x="12700" y="0"/>
                                </a:moveTo>
                                <a:lnTo>
                                  <a:pt x="2165350" y="0"/>
                                </a:lnTo>
                                <a:lnTo>
                                  <a:pt x="2178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53" name="Shape 3353"/>
                        <wps:cNvSpPr/>
                        <wps:spPr>
                          <a:xfrm>
                            <a:off x="5734050" y="2493290"/>
                            <a:ext cx="12700" cy="387503"/>
                          </a:xfrm>
                          <a:custGeom>
                            <a:avLst/>
                            <a:gdLst/>
                            <a:ahLst/>
                            <a:cxnLst/>
                            <a:rect l="0" t="0" r="0" b="0"/>
                            <a:pathLst>
                              <a:path w="12700" h="387503">
                                <a:moveTo>
                                  <a:pt x="12700" y="0"/>
                                </a:moveTo>
                                <a:lnTo>
                                  <a:pt x="12700" y="387503"/>
                                </a:lnTo>
                                <a:lnTo>
                                  <a:pt x="0" y="374803"/>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354" name="Shape 3354"/>
                        <wps:cNvSpPr/>
                        <wps:spPr>
                          <a:xfrm>
                            <a:off x="3568700" y="2493290"/>
                            <a:ext cx="12700" cy="387503"/>
                          </a:xfrm>
                          <a:custGeom>
                            <a:avLst/>
                            <a:gdLst/>
                            <a:ahLst/>
                            <a:cxnLst/>
                            <a:rect l="0" t="0" r="0" b="0"/>
                            <a:pathLst>
                              <a:path w="12700" h="387503">
                                <a:moveTo>
                                  <a:pt x="0" y="0"/>
                                </a:moveTo>
                                <a:lnTo>
                                  <a:pt x="12700" y="12700"/>
                                </a:lnTo>
                                <a:lnTo>
                                  <a:pt x="12700" y="374803"/>
                                </a:lnTo>
                                <a:lnTo>
                                  <a:pt x="0" y="387503"/>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g:wgp>
                  </a:graphicData>
                </a:graphic>
              </wp:anchor>
            </w:drawing>
          </mc:Choice>
          <mc:Fallback xmlns:a="http://schemas.openxmlformats.org/drawingml/2006/main">
            <w:pict>
              <v:group id="Group 55310" style="width:455.5pt;height:228.334pt;position:absolute;z-index:-2147483605;mso-position-horizontal-relative:text;mso-position-horizontal:absolute;margin-left:0pt;mso-position-vertical-relative:text;margin-top:-36.9711pt;" coordsize="57848,28998">
                <v:shape id="Shape 3266" style="position:absolute;width:57848;height:95;left:0;top:28903;" coordsize="5784850,9525" path="m9525,0l5775325,0l5784850,9525l0,9525l9525,0x">
                  <v:stroke weight="0pt" endcap="flat" joinstyle="miter" miterlimit="10" on="false" color="#000000" opacity="0"/>
                  <v:fill on="true" color="#2c2c2c" opacity="0.670588"/>
                </v:shape>
                <v:shape id="Shape 3267" style="position:absolute;width:95;height:28998;left:57753;top:0;" coordsize="9525,2899843" path="m0,0l9525,0l9525,2899843l0,2890318l0,0x">
                  <v:stroke weight="0pt" endcap="flat" joinstyle="miter" miterlimit="10" on="false" color="#000000" opacity="0"/>
                  <v:fill on="true" color="#2c2c2c" opacity="0.670588"/>
                </v:shape>
                <v:shape id="Shape 3268" style="position:absolute;width:95;height:28998;left:0;top:0;" coordsize="9525,2899843" path="m0,0l9525,0l9525,2890318l0,2899843l0,0x">
                  <v:stroke weight="0pt" endcap="flat" joinstyle="miter" miterlimit="10" on="false" color="#000000" opacity="0"/>
                  <v:fill on="true" color="#a9a9a9"/>
                </v:shape>
                <v:shape id="Shape 63405" style="position:absolute;width:35306;height:2064;left:190;top:95;" coordsize="3530600,206451" path="m0,0l3530600,0l3530600,206451l0,206451l0,0">
                  <v:stroke weight="0pt" endcap="flat" joinstyle="miter" miterlimit="10" on="false" color="#000000" opacity="0"/>
                  <v:fill on="true" color="#bbbbbb"/>
                </v:shape>
                <v:shape id="Shape 3270" style="position:absolute;width:35306;height:127;left:190;top:95;" coordsize="3530600,12700" path="m0,0l3530600,0l3517900,12700l12700,12700l0,0x">
                  <v:stroke weight="0pt" endcap="flat" joinstyle="miter" miterlimit="10" on="false" color="#000000" opacity="0"/>
                  <v:fill on="true" color="#000000" opacity="0.670588"/>
                </v:shape>
                <v:shape id="Shape 3271" style="position:absolute;width:35306;height:127;left:190;top:2032;" coordsize="3530600,12700" path="m12700,0l3517900,0l3530600,12700l0,12700l12700,0x">
                  <v:stroke weight="0pt" endcap="flat" joinstyle="miter" miterlimit="10" on="false" color="#000000" opacity="0"/>
                  <v:fill on="true" color="#292929"/>
                </v:shape>
                <v:shape id="Shape 3272" style="position:absolute;width:127;height:2064;left:35369;top:95;" coordsize="12700,206452" path="m12700,0l12700,206452l0,193752l0,12700l12700,0x">
                  <v:stroke weight="0pt" endcap="flat" joinstyle="miter" miterlimit="10" on="false" color="#000000" opacity="0"/>
                  <v:fill on="true" color="#292929"/>
                </v:shape>
                <v:shape id="Shape 3273" style="position:absolute;width:127;height:2064;left:190;top:95;" coordsize="12700,206452" path="m0,0l12700,12700l12700,193752l0,206452l0,0x">
                  <v:stroke weight="0pt" endcap="flat" joinstyle="miter" miterlimit="10" on="false" color="#000000" opacity="0"/>
                  <v:fill on="true" color="#000000" opacity="0.670588"/>
                </v:shape>
                <v:shape id="Shape 63406" style="position:absolute;width:21780;height:2064;left:35687;top:95;" coordsize="2178050,206451" path="m0,0l2178050,0l2178050,206451l0,206451l0,0">
                  <v:stroke weight="0pt" endcap="flat" joinstyle="miter" miterlimit="10" on="false" color="#000000" opacity="0"/>
                  <v:fill on="true" color="#bbbbbb"/>
                </v:shape>
                <v:shape id="Shape 3276" style="position:absolute;width:21780;height:127;left:35687;top:95;" coordsize="2178050,12700" path="m0,0l2178050,0l2165350,12700l12700,12700l0,0x">
                  <v:stroke weight="0pt" endcap="flat" joinstyle="miter" miterlimit="10" on="false" color="#000000" opacity="0"/>
                  <v:fill on="true" color="#000000" opacity="0.670588"/>
                </v:shape>
                <v:shape id="Shape 3277" style="position:absolute;width:21780;height:127;left:35687;top:2032;" coordsize="2178050,12700" path="m12700,0l2165350,0l2178050,12700l0,12700l12700,0x">
                  <v:stroke weight="0pt" endcap="flat" joinstyle="miter" miterlimit="10" on="false" color="#000000" opacity="0"/>
                  <v:fill on="true" color="#292929"/>
                </v:shape>
                <v:shape id="Shape 3278" style="position:absolute;width:127;height:2064;left:57340;top:95;" coordsize="12700,206452" path="m12700,0l12700,206452l0,193752l0,12700l12700,0x">
                  <v:stroke weight="0pt" endcap="flat" joinstyle="miter" miterlimit="10" on="false" color="#000000" opacity="0"/>
                  <v:fill on="true" color="#292929"/>
                </v:shape>
                <v:shape id="Shape 3279" style="position:absolute;width:127;height:2064;left:35687;top:95;" coordsize="12700,206452" path="m0,0l12700,12700l12700,193752l0,206452l0,0x">
                  <v:stroke weight="0pt" endcap="flat" joinstyle="miter" miterlimit="10" on="false" color="#000000" opacity="0"/>
                  <v:fill on="true" color="#000000" opacity="0.670588"/>
                </v:shape>
                <v:shape id="Shape 3281" style="position:absolute;width:35306;height:127;left:190;top:2350;" coordsize="3530600,12700" path="m0,0l3530600,0l3517900,12700l12700,12700l0,0x">
                  <v:stroke weight="0pt" endcap="flat" joinstyle="miter" miterlimit="10" on="false" color="#000000" opacity="0"/>
                  <v:fill on="true" color="#000000" opacity="0.670588"/>
                </v:shape>
                <v:shape id="Shape 3282" style="position:absolute;width:35306;height:127;left:190;top:7908;" coordsize="3530600,12700" path="m12700,0l3517900,0l3530600,12700l0,12700l12700,0x">
                  <v:stroke weight="0pt" endcap="flat" joinstyle="miter" miterlimit="10" on="false" color="#000000" opacity="0"/>
                  <v:fill on="true" color="#292929"/>
                </v:shape>
                <v:shape id="Shape 3283" style="position:absolute;width:127;height:5685;left:35369;top:2350;" coordsize="12700,568554" path="m12700,0l12700,568554l0,555854l0,12700l12700,0x">
                  <v:stroke weight="0pt" endcap="flat" joinstyle="miter" miterlimit="10" on="false" color="#000000" opacity="0"/>
                  <v:fill on="true" color="#292929"/>
                </v:shape>
                <v:shape id="Shape 3284" style="position:absolute;width:127;height:5685;left:190;top:2350;" coordsize="12700,568554" path="m0,0l12700,12700l12700,555854l0,568554l0,0x">
                  <v:stroke weight="0pt" endcap="flat" joinstyle="miter" miterlimit="10" on="false" color="#000000" opacity="0"/>
                  <v:fill on="true" color="#000000" opacity="0.670588"/>
                </v:shape>
                <v:shape id="Shape 3288" style="position:absolute;width:21780;height:127;left:35687;top:2350;" coordsize="2178050,12700" path="m0,0l2178050,0l2165350,12700l12700,12700l0,0x">
                  <v:stroke weight="0pt" endcap="flat" joinstyle="miter" miterlimit="10" on="false" color="#000000" opacity="0"/>
                  <v:fill on="true" color="#000000" opacity="0.670588"/>
                </v:shape>
                <v:shape id="Shape 3289" style="position:absolute;width:21780;height:127;left:35687;top:7908;" coordsize="2178050,12700" path="m12700,0l2165350,0l2178050,12700l0,12700l12700,0x">
                  <v:stroke weight="0pt" endcap="flat" joinstyle="miter" miterlimit="10" on="false" color="#000000" opacity="0"/>
                  <v:fill on="true" color="#292929"/>
                </v:shape>
                <v:shape id="Shape 3290" style="position:absolute;width:127;height:5685;left:57340;top:2350;" coordsize="12700,568554" path="m12700,0l12700,568554l0,555854l0,12700l12700,0x">
                  <v:stroke weight="0pt" endcap="flat" joinstyle="miter" miterlimit="10" on="false" color="#000000" opacity="0"/>
                  <v:fill on="true" color="#292929"/>
                </v:shape>
                <v:shape id="Shape 3291" style="position:absolute;width:127;height:5685;left:35687;top:2350;" coordsize="12700,568554" path="m0,0l12700,12700l12700,555854l0,568554l0,0x">
                  <v:stroke weight="0pt" endcap="flat" joinstyle="miter" miterlimit="10" on="false" color="#000000" opacity="0"/>
                  <v:fill on="true" color="#000000" opacity="0.670588"/>
                </v:shape>
                <v:shape id="Shape 3293" style="position:absolute;width:35306;height:127;left:190;top:8226;" coordsize="3530600,12700" path="m0,0l3530600,0l3517900,12700l12700,12700l0,0x">
                  <v:stroke weight="0pt" endcap="flat" joinstyle="miter" miterlimit="10" on="false" color="#000000" opacity="0"/>
                  <v:fill on="true" color="#000000" opacity="0.670588"/>
                </v:shape>
                <v:shape id="Shape 3294" style="position:absolute;width:35306;height:127;left:190;top:10163;" coordsize="3530600,12700" path="m12700,0l3517900,0l3530600,12700l0,12700l12700,0x">
                  <v:stroke weight="0pt" endcap="flat" joinstyle="miter" miterlimit="10" on="false" color="#000000" opacity="0"/>
                  <v:fill on="true" color="#292929"/>
                </v:shape>
                <v:shape id="Shape 3295" style="position:absolute;width:127;height:2064;left:35369;top:8226;" coordsize="12700,206451" path="m12700,0l12700,206451l0,193751l0,12700l12700,0x">
                  <v:stroke weight="0pt" endcap="flat" joinstyle="miter" miterlimit="10" on="false" color="#000000" opacity="0"/>
                  <v:fill on="true" color="#292929"/>
                </v:shape>
                <v:shape id="Shape 3296" style="position:absolute;width:127;height:2064;left:190;top:8226;" coordsize="12700,206451" path="m0,0l12700,12700l12700,193751l0,206451l0,0x">
                  <v:stroke weight="0pt" endcap="flat" joinstyle="miter" miterlimit="10" on="false" color="#000000" opacity="0"/>
                  <v:fill on="true" color="#000000" opacity="0.670588"/>
                </v:shape>
                <v:shape id="Shape 3298" style="position:absolute;width:21780;height:127;left:35687;top:8226;" coordsize="2178050,12700" path="m0,0l2178050,0l2165350,12700l12700,12700l0,0x">
                  <v:stroke weight="0pt" endcap="flat" joinstyle="miter" miterlimit="10" on="false" color="#000000" opacity="0"/>
                  <v:fill on="true" color="#000000" opacity="0.670588"/>
                </v:shape>
                <v:shape id="Shape 3299" style="position:absolute;width:21780;height:127;left:35687;top:10163;" coordsize="2178050,12700" path="m12700,0l2165350,0l2178050,12700l0,12700l12700,0x">
                  <v:stroke weight="0pt" endcap="flat" joinstyle="miter" miterlimit="10" on="false" color="#000000" opacity="0"/>
                  <v:fill on="true" color="#292929"/>
                </v:shape>
                <v:shape id="Shape 3300" style="position:absolute;width:127;height:2064;left:57340;top:8226;" coordsize="12700,206451" path="m12700,0l12700,206451l0,193751l0,12700l12700,0x">
                  <v:stroke weight="0pt" endcap="flat" joinstyle="miter" miterlimit="10" on="false" color="#000000" opacity="0"/>
                  <v:fill on="true" color="#292929"/>
                </v:shape>
                <v:shape id="Shape 3301" style="position:absolute;width:127;height:2064;left:35687;top:8226;" coordsize="12700,206451" path="m0,0l12700,12700l12700,193751l0,206451l0,0x">
                  <v:stroke weight="0pt" endcap="flat" joinstyle="miter" miterlimit="10" on="false" color="#000000" opacity="0"/>
                  <v:fill on="true" color="#000000" opacity="0.670588"/>
                </v:shape>
                <v:shape id="Shape 3303" style="position:absolute;width:35306;height:127;left:190;top:10481;" coordsize="3530600,12700" path="m0,0l3530600,0l3517900,12700l12700,12700l0,0x">
                  <v:stroke weight="0pt" endcap="flat" joinstyle="miter" miterlimit="10" on="false" color="#000000" opacity="0"/>
                  <v:fill on="true" color="#000000" opacity="0.670588"/>
                </v:shape>
                <v:shape id="Shape 3304" style="position:absolute;width:35306;height:127;left:190;top:12418;" coordsize="3530600,12700" path="m12700,0l3517900,0l3530600,12700l0,12700l12700,0x">
                  <v:stroke weight="0pt" endcap="flat" joinstyle="miter" miterlimit="10" on="false" color="#000000" opacity="0"/>
                  <v:fill on="true" color="#292929"/>
                </v:shape>
                <v:shape id="Shape 3305" style="position:absolute;width:127;height:2064;left:35369;top:10481;" coordsize="12700,206451" path="m12700,0l12700,206451l0,193751l0,12700l12700,0x">
                  <v:stroke weight="0pt" endcap="flat" joinstyle="miter" miterlimit="10" on="false" color="#000000" opacity="0"/>
                  <v:fill on="true" color="#292929"/>
                </v:shape>
                <v:shape id="Shape 3306" style="position:absolute;width:127;height:2064;left:190;top:10481;" coordsize="12700,206451" path="m0,0l12700,12700l12700,193751l0,206451l0,0x">
                  <v:stroke weight="0pt" endcap="flat" joinstyle="miter" miterlimit="10" on="false" color="#000000" opacity="0"/>
                  <v:fill on="true" color="#000000" opacity="0.670588"/>
                </v:shape>
                <v:shape id="Shape 3308" style="position:absolute;width:21780;height:127;left:35687;top:10481;" coordsize="2178050,12700" path="m0,0l2178050,0l2165350,12700l12700,12700l0,0x">
                  <v:stroke weight="0pt" endcap="flat" joinstyle="miter" miterlimit="10" on="false" color="#000000" opacity="0"/>
                  <v:fill on="true" color="#000000" opacity="0.670588"/>
                </v:shape>
                <v:shape id="Shape 3309" style="position:absolute;width:21780;height:127;left:35687;top:12418;" coordsize="2178050,12700" path="m12700,0l2165350,0l2178050,12700l0,12700l12700,0x">
                  <v:stroke weight="0pt" endcap="flat" joinstyle="miter" miterlimit="10" on="false" color="#000000" opacity="0"/>
                  <v:fill on="true" color="#292929"/>
                </v:shape>
                <v:shape id="Shape 3310" style="position:absolute;width:127;height:2064;left:57340;top:10481;" coordsize="12700,206451" path="m12700,0l12700,206451l0,193751l0,12700l12700,0x">
                  <v:stroke weight="0pt" endcap="flat" joinstyle="miter" miterlimit="10" on="false" color="#000000" opacity="0"/>
                  <v:fill on="true" color="#292929"/>
                </v:shape>
                <v:shape id="Shape 3311" style="position:absolute;width:127;height:2064;left:35687;top:10481;" coordsize="12700,206451" path="m0,0l12700,12700l12700,193751l0,206451l0,0x">
                  <v:stroke weight="0pt" endcap="flat" joinstyle="miter" miterlimit="10" on="false" color="#000000" opacity="0"/>
                  <v:fill on="true" color="#000000" opacity="0.670588"/>
                </v:shape>
                <v:shape id="Shape 3313" style="position:absolute;width:35306;height:127;left:190;top:12736;" coordsize="3530600,12700" path="m0,0l3530600,0l3517900,12700l12700,12700l0,0x">
                  <v:stroke weight="0pt" endcap="flat" joinstyle="miter" miterlimit="10" on="false" color="#000000" opacity="0"/>
                  <v:fill on="true" color="#000000" opacity="0.670588"/>
                </v:shape>
                <v:shape id="Shape 3314" style="position:absolute;width:35306;height:127;left:190;top:16484;" coordsize="3530600,12700" path="m12700,0l3517900,0l3530600,12700l0,12700l12700,0x">
                  <v:stroke weight="0pt" endcap="flat" joinstyle="miter" miterlimit="10" on="false" color="#000000" opacity="0"/>
                  <v:fill on="true" color="#292929"/>
                </v:shape>
                <v:shape id="Shape 3315" style="position:absolute;width:127;height:3875;left:35369;top:12736;" coordsize="12700,387503" path="m12700,0l12700,387503l0,374803l0,12700l12700,0x">
                  <v:stroke weight="0pt" endcap="flat" joinstyle="miter" miterlimit="10" on="false" color="#000000" opacity="0"/>
                  <v:fill on="true" color="#292929"/>
                </v:shape>
                <v:shape id="Shape 3316" style="position:absolute;width:127;height:3875;left:190;top:12736;" coordsize="12700,387503" path="m0,0l12700,12700l12700,374803l0,387503l0,0x">
                  <v:stroke weight="0pt" endcap="flat" joinstyle="miter" miterlimit="10" on="false" color="#000000" opacity="0"/>
                  <v:fill on="true" color="#000000" opacity="0.670588"/>
                </v:shape>
                <v:shape id="Shape 3319" style="position:absolute;width:21780;height:127;left:35687;top:12736;" coordsize="2178050,12700" path="m0,0l2178050,0l2165350,12700l12700,12700l0,0x">
                  <v:stroke weight="0pt" endcap="flat" joinstyle="miter" miterlimit="10" on="false" color="#000000" opacity="0"/>
                  <v:fill on="true" color="#000000" opacity="0.670588"/>
                </v:shape>
                <v:shape id="Shape 3320" style="position:absolute;width:21780;height:127;left:35687;top:16484;" coordsize="2178050,12700" path="m12700,0l2165350,0l2178050,12700l0,12700l12700,0x">
                  <v:stroke weight="0pt" endcap="flat" joinstyle="miter" miterlimit="10" on="false" color="#000000" opacity="0"/>
                  <v:fill on="true" color="#292929"/>
                </v:shape>
                <v:shape id="Shape 3321" style="position:absolute;width:127;height:3875;left:57340;top:12736;" coordsize="12700,387503" path="m12700,0l12700,387503l0,374803l0,12700l12700,0x">
                  <v:stroke weight="0pt" endcap="flat" joinstyle="miter" miterlimit="10" on="false" color="#000000" opacity="0"/>
                  <v:fill on="true" color="#292929"/>
                </v:shape>
                <v:shape id="Shape 3322" style="position:absolute;width:127;height:3875;left:35687;top:12736;" coordsize="12700,387503" path="m0,0l12700,12700l12700,374803l0,387503l0,0x">
                  <v:stroke weight="0pt" endcap="flat" joinstyle="miter" miterlimit="10" on="false" color="#000000" opacity="0"/>
                  <v:fill on="true" color="#000000" opacity="0.670588"/>
                </v:shape>
                <v:shape id="Shape 3324" style="position:absolute;width:35306;height:127;left:190;top:16801;" coordsize="3530600,12700" path="m0,0l3530600,0l3517900,12700l12700,12700l0,0x">
                  <v:stroke weight="0pt" endcap="flat" joinstyle="miter" miterlimit="10" on="false" color="#000000" opacity="0"/>
                  <v:fill on="true" color="#000000" opacity="0.670588"/>
                </v:shape>
                <v:shape id="Shape 3325" style="position:absolute;width:35306;height:127;left:190;top:20549;" coordsize="3530600,12700" path="m12700,0l3517900,0l3530600,12700l0,12700l12700,0x">
                  <v:stroke weight="0pt" endcap="flat" joinstyle="miter" miterlimit="10" on="false" color="#000000" opacity="0"/>
                  <v:fill on="true" color="#292929"/>
                </v:shape>
                <v:shape id="Shape 3326" style="position:absolute;width:127;height:3875;left:35369;top:16801;" coordsize="12700,387502" path="m12700,0l12700,387502l0,374802l0,12700l12700,0x">
                  <v:stroke weight="0pt" endcap="flat" joinstyle="miter" miterlimit="10" on="false" color="#000000" opacity="0"/>
                  <v:fill on="true" color="#292929"/>
                </v:shape>
                <v:shape id="Shape 3327" style="position:absolute;width:127;height:3875;left:190;top:16801;" coordsize="12700,387502" path="m0,0l12700,12700l12700,374802l0,387502l0,0x">
                  <v:stroke weight="0pt" endcap="flat" joinstyle="miter" miterlimit="10" on="false" color="#000000" opacity="0"/>
                  <v:fill on="true" color="#000000" opacity="0.670588"/>
                </v:shape>
                <v:shape id="Shape 3329" style="position:absolute;width:21780;height:127;left:35687;top:16801;" coordsize="2178050,12700" path="m0,0l2178050,0l2165350,12700l12700,12700l0,0x">
                  <v:stroke weight="0pt" endcap="flat" joinstyle="miter" miterlimit="10" on="false" color="#000000" opacity="0"/>
                  <v:fill on="true" color="#000000" opacity="0.670588"/>
                </v:shape>
                <v:shape id="Shape 3330" style="position:absolute;width:21780;height:127;left:35687;top:20549;" coordsize="2178050,12700" path="m12700,0l2165350,0l2178050,12700l0,12700l12700,0x">
                  <v:stroke weight="0pt" endcap="flat" joinstyle="miter" miterlimit="10" on="false" color="#000000" opacity="0"/>
                  <v:fill on="true" color="#292929"/>
                </v:shape>
                <v:shape id="Shape 3331" style="position:absolute;width:127;height:3875;left:57340;top:16801;" coordsize="12700,387502" path="m12700,0l12700,387502l0,374802l0,12700l12700,0x">
                  <v:stroke weight="0pt" endcap="flat" joinstyle="miter" miterlimit="10" on="false" color="#000000" opacity="0"/>
                  <v:fill on="true" color="#292929"/>
                </v:shape>
                <v:shape id="Shape 3332" style="position:absolute;width:127;height:3875;left:35687;top:16801;" coordsize="12700,387502" path="m0,0l12700,12700l12700,374802l0,387502l0,0x">
                  <v:stroke weight="0pt" endcap="flat" joinstyle="miter" miterlimit="10" on="false" color="#000000" opacity="0"/>
                  <v:fill on="true" color="#000000" opacity="0.670588"/>
                </v:shape>
                <v:shape id="Shape 3335" style="position:absolute;width:35306;height:127;left:190;top:20867;" coordsize="3530600,12700" path="m0,0l3530600,0l3517900,12700l12700,12700l0,0x">
                  <v:stroke weight="0pt" endcap="flat" joinstyle="miter" miterlimit="10" on="false" color="#000000" opacity="0"/>
                  <v:fill on="true" color="#000000" opacity="0.670588"/>
                </v:shape>
                <v:shape id="Shape 3336" style="position:absolute;width:35306;height:127;left:190;top:24615;" coordsize="3530600,12700" path="m12700,0l3517900,0l3530600,12700l0,12700l12700,0x">
                  <v:stroke weight="0pt" endcap="flat" joinstyle="miter" miterlimit="10" on="false" color="#000000" opacity="0"/>
                  <v:fill on="true" color="#292929"/>
                </v:shape>
                <v:shape id="Shape 3337" style="position:absolute;width:127;height:3875;left:35369;top:20867;" coordsize="12700,387503" path="m12700,0l12700,387503l0,374803l0,12700l12700,0x">
                  <v:stroke weight="0pt" endcap="flat" joinstyle="miter" miterlimit="10" on="false" color="#000000" opacity="0"/>
                  <v:fill on="true" color="#292929"/>
                </v:shape>
                <v:shape id="Shape 3338" style="position:absolute;width:127;height:3875;left:190;top:20867;" coordsize="12700,387503" path="m0,0l12700,12700l12700,374803l0,387503l0,0x">
                  <v:stroke weight="0pt" endcap="flat" joinstyle="miter" miterlimit="10" on="false" color="#000000" opacity="0"/>
                  <v:fill on="true" color="#000000" opacity="0.670588"/>
                </v:shape>
                <v:shape id="Shape 3340" style="position:absolute;width:21780;height:127;left:35687;top:20867;" coordsize="2178050,12700" path="m0,0l2178050,0l2165350,12700l12700,12700l0,0x">
                  <v:stroke weight="0pt" endcap="flat" joinstyle="miter" miterlimit="10" on="false" color="#000000" opacity="0"/>
                  <v:fill on="true" color="#000000" opacity="0.670588"/>
                </v:shape>
                <v:shape id="Shape 3341" style="position:absolute;width:21780;height:127;left:35687;top:24615;" coordsize="2178050,12700" path="m12700,0l2165350,0l2178050,12700l0,12700l12700,0x">
                  <v:stroke weight="0pt" endcap="flat" joinstyle="miter" miterlimit="10" on="false" color="#000000" opacity="0"/>
                  <v:fill on="true" color="#292929"/>
                </v:shape>
                <v:shape id="Shape 3342" style="position:absolute;width:127;height:3875;left:57340;top:20867;" coordsize="12700,387503" path="m12700,0l12700,387503l0,374803l0,12700l12700,0x">
                  <v:stroke weight="0pt" endcap="flat" joinstyle="miter" miterlimit="10" on="false" color="#000000" opacity="0"/>
                  <v:fill on="true" color="#292929"/>
                </v:shape>
                <v:shape id="Shape 3343" style="position:absolute;width:127;height:3875;left:35687;top:20867;" coordsize="12700,387503" path="m0,0l12700,12700l12700,374803l0,387503l0,0x">
                  <v:stroke weight="0pt" endcap="flat" joinstyle="miter" miterlimit="10" on="false" color="#000000" opacity="0"/>
                  <v:fill on="true" color="#000000" opacity="0.670588"/>
                </v:shape>
                <v:shape id="Shape 3346" style="position:absolute;width:35306;height:127;left:190;top:24932;" coordsize="3530600,12700" path="m0,0l3530600,0l3517900,12700l12700,12700l0,0x">
                  <v:stroke weight="0pt" endcap="flat" joinstyle="miter" miterlimit="10" on="false" color="#000000" opacity="0"/>
                  <v:fill on="true" color="#000000" opacity="0.670588"/>
                </v:shape>
                <v:shape id="Shape 3347" style="position:absolute;width:35306;height:127;left:190;top:28680;" coordsize="3530600,12700" path="m12700,0l3517900,0l3530600,12700l0,12700l12700,0x">
                  <v:stroke weight="0pt" endcap="flat" joinstyle="miter" miterlimit="10" on="false" color="#000000" opacity="0"/>
                  <v:fill on="true" color="#292929"/>
                </v:shape>
                <v:shape id="Shape 3348" style="position:absolute;width:127;height:3875;left:35369;top:24932;" coordsize="12700,387503" path="m12700,0l12700,387503l0,374803l0,12700l12700,0x">
                  <v:stroke weight="0pt" endcap="flat" joinstyle="miter" miterlimit="10" on="false" color="#000000" opacity="0"/>
                  <v:fill on="true" color="#292929"/>
                </v:shape>
                <v:shape id="Shape 3349" style="position:absolute;width:127;height:3875;left:190;top:24932;" coordsize="12700,387503" path="m0,0l12700,12700l12700,374803l0,387503l0,0x">
                  <v:stroke weight="0pt" endcap="flat" joinstyle="miter" miterlimit="10" on="false" color="#000000" opacity="0"/>
                  <v:fill on="true" color="#000000" opacity="0.670588"/>
                </v:shape>
                <v:shape id="Shape 3351" style="position:absolute;width:21780;height:127;left:35687;top:24932;" coordsize="2178050,12700" path="m0,0l2178050,0l2165350,12700l12700,12700l0,0x">
                  <v:stroke weight="0pt" endcap="flat" joinstyle="miter" miterlimit="10" on="false" color="#000000" opacity="0"/>
                  <v:fill on="true" color="#000000" opacity="0.670588"/>
                </v:shape>
                <v:shape id="Shape 3352" style="position:absolute;width:21780;height:127;left:35687;top:28680;" coordsize="2178050,12700" path="m12700,0l2165350,0l2178050,12700l0,12700l12700,0x">
                  <v:stroke weight="0pt" endcap="flat" joinstyle="miter" miterlimit="10" on="false" color="#000000" opacity="0"/>
                  <v:fill on="true" color="#292929"/>
                </v:shape>
                <v:shape id="Shape 3353" style="position:absolute;width:127;height:3875;left:57340;top:24932;" coordsize="12700,387503" path="m12700,0l12700,387503l0,374803l0,12700l12700,0x">
                  <v:stroke weight="0pt" endcap="flat" joinstyle="miter" miterlimit="10" on="false" color="#000000" opacity="0"/>
                  <v:fill on="true" color="#292929"/>
                </v:shape>
                <v:shape id="Shape 3354" style="position:absolute;width:127;height:3875;left:35687;top:24932;" coordsize="12700,387503" path="m0,0l12700,12700l12700,374803l0,387503l0,0x">
                  <v:stroke weight="0pt" endcap="flat" joinstyle="miter" miterlimit="10" on="false" color="#000000" opacity="0"/>
                  <v:fill on="true" color="#000000" opacity="0.670588"/>
                </v:shape>
              </v:group>
            </w:pict>
          </mc:Fallback>
        </mc:AlternateContent>
      </w:r>
      <w:r>
        <w:t xml:space="preserve">keskimääräinen virtausnopeus käyttöajan </w:t>
      </w:r>
      <w:r>
        <w:tab/>
        <w:t>vähintään 5 m/s tehostamattomalla ilmavirralla</w:t>
      </w:r>
    </w:p>
    <w:p w14:paraId="57408966" w14:textId="77777777" w:rsidR="00E12271" w:rsidRDefault="00973CBE">
      <w:pPr>
        <w:tabs>
          <w:tab w:val="center" w:pos="6320"/>
        </w:tabs>
        <w:spacing w:after="103"/>
        <w:ind w:left="-15" w:firstLine="0"/>
      </w:pPr>
      <w:r>
        <w:t>Seinäpuhalluslaitteen etäisyys viereisistä seinistä</w:t>
      </w:r>
      <w:r>
        <w:tab/>
        <w:t>vähintään 3 m</w:t>
      </w:r>
    </w:p>
    <w:p w14:paraId="61E404E4" w14:textId="77777777" w:rsidR="00E12271" w:rsidRDefault="00973CBE">
      <w:pPr>
        <w:tabs>
          <w:tab w:val="center" w:pos="6320"/>
        </w:tabs>
        <w:spacing w:after="71"/>
        <w:ind w:left="-15" w:firstLine="0"/>
      </w:pPr>
      <w:r>
        <w:t>Seinäpuhalluslaitteen etäisyys naapuritontista</w:t>
      </w:r>
      <w:r>
        <w:tab/>
        <w:t>vähintään 4 m</w:t>
      </w:r>
    </w:p>
    <w:p w14:paraId="039C7BD1" w14:textId="77777777" w:rsidR="00E12271" w:rsidRDefault="00973CBE">
      <w:pPr>
        <w:spacing w:after="0"/>
        <w:ind w:left="5575" w:right="4105" w:hanging="5590"/>
      </w:pPr>
      <w:r>
        <w:t>Seinäpuhalluslaitteen etäisyys vastapäisestä seinästä tai vähintään 15 m</w:t>
      </w:r>
    </w:p>
    <w:p w14:paraId="2546C45D" w14:textId="77777777" w:rsidR="00E12271" w:rsidRDefault="00973CBE">
      <w:pPr>
        <w:spacing w:after="65"/>
        <w:ind w:left="-5" w:right="740"/>
        <w:pPrChange w:id="393" w:author="Juhani" w:date="2020-06-10T15:59:00Z">
          <w:pPr>
            <w:spacing w:after="65"/>
            <w:ind w:left="-5" w:right="739"/>
          </w:pPr>
        </w:pPrChange>
      </w:pPr>
      <w:r>
        <w:t>rakennuksesta</w:t>
      </w:r>
    </w:p>
    <w:p w14:paraId="26E7E98C" w14:textId="77777777" w:rsidR="00E12271" w:rsidRDefault="00973CBE">
      <w:pPr>
        <w:spacing w:after="0" w:line="259" w:lineRule="auto"/>
        <w:ind w:left="2565" w:right="273"/>
        <w:jc w:val="center"/>
        <w:pPrChange w:id="394" w:author="Juhani" w:date="2020-06-10T15:59:00Z">
          <w:pPr>
            <w:spacing w:after="3" w:line="259" w:lineRule="auto"/>
            <w:ind w:left="3369" w:right="1078"/>
            <w:jc w:val="center"/>
          </w:pPr>
        </w:pPrChange>
      </w:pPr>
      <w:r>
        <w:t xml:space="preserve">ei sijoiteta umpinaisten </w:t>
      </w:r>
    </w:p>
    <w:p w14:paraId="29F75775" w14:textId="77777777" w:rsidR="00E12271" w:rsidRDefault="00973CBE">
      <w:pPr>
        <w:spacing w:after="10"/>
        <w:ind w:left="-5" w:right="740"/>
        <w:pPrChange w:id="395" w:author="Juhani" w:date="2020-06-10T15:59:00Z">
          <w:pPr>
            <w:spacing w:after="10"/>
            <w:ind w:left="-5" w:right="739"/>
          </w:pPr>
        </w:pPrChange>
      </w:pPr>
      <w:r>
        <w:t>Seinäpuhalluslaitteen sijoitus</w:t>
      </w:r>
    </w:p>
    <w:p w14:paraId="10E2F4CE" w14:textId="77777777" w:rsidR="00E12271" w:rsidRDefault="00973CBE">
      <w:pPr>
        <w:spacing w:after="0" w:line="306" w:lineRule="auto"/>
        <w:ind w:left="5650" w:right="2065"/>
        <w:pPrChange w:id="396" w:author="Juhani" w:date="2020-06-10T15:59:00Z">
          <w:pPr>
            <w:spacing w:after="0" w:line="307" w:lineRule="auto"/>
            <w:ind w:left="5650" w:right="2065"/>
          </w:pPr>
        </w:pPrChange>
      </w:pPr>
      <w:r>
        <w:t xml:space="preserve">sisäpihojen puoleisille julkisivuille ei sijoiteta julkisivussa oleviin </w:t>
      </w:r>
    </w:p>
    <w:p w14:paraId="6DD63962" w14:textId="77777777" w:rsidR="00E12271" w:rsidRDefault="00973CBE">
      <w:pPr>
        <w:spacing w:after="10"/>
        <w:ind w:left="-5" w:right="740"/>
        <w:pPrChange w:id="397" w:author="Juhani" w:date="2020-06-10T15:59:00Z">
          <w:pPr>
            <w:spacing w:after="10"/>
            <w:ind w:left="-5" w:right="739"/>
          </w:pPr>
        </w:pPrChange>
      </w:pPr>
      <w:r>
        <w:t>Seinäpuhalluslaitteen sijoitus</w:t>
      </w:r>
    </w:p>
    <w:p w14:paraId="4E64476E" w14:textId="5833BEE1" w:rsidR="00E12271" w:rsidRDefault="00973CBE">
      <w:pPr>
        <w:spacing w:after="65"/>
        <w:ind w:left="5650" w:right="740"/>
        <w:pPrChange w:id="398" w:author="Juhani" w:date="2020-06-10T15:59:00Z">
          <w:pPr>
            <w:spacing w:after="0" w:line="306" w:lineRule="auto"/>
            <w:ind w:left="5650" w:right="1625"/>
          </w:pPr>
        </w:pPrChange>
      </w:pPr>
      <w:r>
        <w:t>syvennyksiin tai nurkkauksiin</w:t>
      </w:r>
    </w:p>
    <w:p w14:paraId="78153746" w14:textId="77777777" w:rsidR="00E12271" w:rsidRDefault="00973CBE">
      <w:pPr>
        <w:spacing w:after="0" w:line="259" w:lineRule="auto"/>
        <w:ind w:left="2565"/>
        <w:jc w:val="center"/>
        <w:rPr>
          <w:ins w:id="399" w:author="Juhani" w:date="2020-06-10T15:59:00Z"/>
        </w:rPr>
      </w:pPr>
      <w:r>
        <w:t xml:space="preserve">varmistettu suunnitellussa </w:t>
      </w:r>
    </w:p>
    <w:p w14:paraId="1A1BE6F5" w14:textId="77777777" w:rsidR="00FC4EFE" w:rsidRDefault="00973CBE">
      <w:pPr>
        <w:spacing w:after="10"/>
        <w:ind w:left="-5" w:right="739"/>
        <w:rPr>
          <w:del w:id="400" w:author="Juhani" w:date="2020-06-10T15:59:00Z"/>
        </w:rPr>
      </w:pPr>
      <w:r>
        <w:t>Seinäpuhalluslaitteen toimivuus</w:t>
      </w:r>
    </w:p>
    <w:p w14:paraId="60F68358" w14:textId="3B780478" w:rsidR="00E12271" w:rsidRDefault="00973CBE">
      <w:pPr>
        <w:tabs>
          <w:tab w:val="center" w:pos="6739"/>
        </w:tabs>
        <w:spacing w:after="350"/>
        <w:ind w:left="-15" w:firstLine="0"/>
        <w:pPrChange w:id="401" w:author="Juhani" w:date="2020-06-10T15:59:00Z">
          <w:pPr>
            <w:spacing w:after="3" w:line="259" w:lineRule="auto"/>
            <w:ind w:left="3369" w:right="1345"/>
            <w:jc w:val="center"/>
          </w:pPr>
        </w:pPrChange>
      </w:pPr>
      <w:ins w:id="402" w:author="Juhani" w:date="2020-06-10T15:59:00Z">
        <w:r>
          <w:tab/>
        </w:r>
      </w:ins>
      <w:r>
        <w:t>käyttötarkoituksessa</w:t>
      </w:r>
      <w:ins w:id="403" w:author="Juhani" w:date="2020-06-10T15:59:00Z">
        <w:r>
          <w:t xml:space="preserve"> </w:t>
        </w:r>
        <w:r>
          <w:rPr>
            <w:sz w:val="33"/>
            <w:vertAlign w:val="subscript"/>
          </w:rPr>
          <w:t>1)</w:t>
        </w:r>
      </w:ins>
    </w:p>
    <w:p w14:paraId="065043AB" w14:textId="77777777" w:rsidR="00FC4EFE" w:rsidRDefault="00973CBE">
      <w:pPr>
        <w:spacing w:after="225" w:line="259" w:lineRule="auto"/>
        <w:ind w:left="0" w:firstLine="0"/>
        <w:rPr>
          <w:del w:id="404" w:author="Juhani" w:date="2020-06-10T15:59:00Z"/>
        </w:rPr>
      </w:pPr>
      <w:del w:id="405" w:author="Juhani" w:date="2020-06-10T15:59:00Z">
        <w:r>
          <w:delText xml:space="preserve"> </w:delText>
        </w:r>
      </w:del>
    </w:p>
    <w:p w14:paraId="6C19BE2D" w14:textId="77777777" w:rsidR="00E12271" w:rsidRDefault="00973CBE">
      <w:pPr>
        <w:spacing w:after="10"/>
        <w:ind w:left="-5" w:right="740"/>
        <w:rPr>
          <w:ins w:id="406" w:author="Juhani" w:date="2020-06-10T15:59:00Z"/>
        </w:rPr>
      </w:pPr>
      <w:ins w:id="407" w:author="Juhani" w:date="2020-06-10T15:59:00Z">
        <w:r>
          <w:t xml:space="preserve">1) Seinäpuhallukseen tarkoitettujen yhdistelmälaitteiden laitevaatimukset ovat esimerkissä </w:t>
        </w:r>
      </w:ins>
    </w:p>
    <w:p w14:paraId="32A1C42D" w14:textId="77777777" w:rsidR="00E12271" w:rsidRDefault="00973CBE">
      <w:pPr>
        <w:spacing w:after="3" w:line="259" w:lineRule="auto"/>
        <w:ind w:left="-5" w:right="697"/>
        <w:rPr>
          <w:ins w:id="408" w:author="Juhani" w:date="2020-06-10T15:59:00Z"/>
        </w:rPr>
      </w:pPr>
      <w:ins w:id="409" w:author="Juhani" w:date="2020-06-10T15:59:00Z">
        <w:r>
          <w:fldChar w:fldCharType="begin"/>
        </w:r>
        <w:r>
          <w:instrText xml:space="preserve"> HYPERLINK "https://www.talotekniikkainfo.fi/esimerkit/asuntoilmanvaihdon-seinapuhalluksen-ja-ulkoilman-sisaanoton-vaatimukset" \h </w:instrText>
        </w:r>
        <w:r>
          <w:fldChar w:fldCharType="separate"/>
        </w:r>
        <w:r>
          <w:rPr>
            <w:color w:val="0000CC"/>
            <w:u w:val="single" w:color="0000CC"/>
          </w:rPr>
          <w:t xml:space="preserve">Asuntoilmanvaihdon ulospuhallusilman seinäpuhalluksen ja ulkoilman sisäänoton laitevaatimukset ja </w:t>
        </w:r>
        <w:r>
          <w:rPr>
            <w:color w:val="0000CC"/>
            <w:u w:val="single" w:color="0000CC"/>
          </w:rPr>
          <w:fldChar w:fldCharType="end"/>
        </w:r>
        <w:r>
          <w:fldChar w:fldCharType="begin"/>
        </w:r>
        <w:r>
          <w:instrText xml:space="preserve"> HYPERLINK "https://www.talotekniikkainfo.fi/esimerkit/asuntoilmanvaihdon-seinapuhalluksen-ja-ulkoilman-sisaanoton-vaatimukset" \h </w:instrText>
        </w:r>
        <w:r>
          <w:fldChar w:fldCharType="separate"/>
        </w:r>
        <w:r>
          <w:rPr>
            <w:color w:val="0000CC"/>
            <w:u w:val="single" w:color="0000CC"/>
          </w:rPr>
          <w:t>vaatimukset tuotekohtaisille suunnittelu- ja asennusohjeille</w:t>
        </w:r>
        <w:r>
          <w:rPr>
            <w:color w:val="0000CC"/>
            <w:u w:val="single" w:color="0000CC"/>
          </w:rPr>
          <w:fldChar w:fldCharType="end"/>
        </w:r>
        <w:r>
          <w:rPr>
            <w:color w:val="0000CC"/>
            <w:u w:val="single" w:color="0000CC"/>
          </w:rPr>
          <w:t xml:space="preserve"> </w:t>
        </w:r>
        <w:r>
          <w:t xml:space="preserve">[11]. Ulkoilmalaitteet ja ulospuhallusilmalaitteet on esitettävä pääpiirustuksissa. Suurimpien kaupunkien ylläpitämässä </w:t>
        </w:r>
        <w:proofErr w:type="spellStart"/>
        <w:r>
          <w:t>Topten</w:t>
        </w:r>
        <w:proofErr w:type="spellEnd"/>
        <w:r>
          <w:t xml:space="preserve">-kortissa 117 c 03 on kirjattu menettely </w:t>
        </w:r>
        <w:r>
          <w:fldChar w:fldCharType="begin"/>
        </w:r>
        <w:r>
          <w:instrText xml:space="preserve"> HYPERLINK "https://www.pksrava.fi/kortti/MRL-117c03" \h </w:instrText>
        </w:r>
        <w:r>
          <w:fldChar w:fldCharType="separate"/>
        </w:r>
        <w:r>
          <w:rPr>
            <w:color w:val="0000CC"/>
            <w:u w:val="single" w:color="0000CC"/>
          </w:rPr>
          <w:t>Ilmanvaihtojärjestelmän seinäpuhalluksen suunnitteluun ja määräystenmukaisuuden osoittamiseen.</w:t>
        </w:r>
        <w:r>
          <w:rPr>
            <w:color w:val="0000CC"/>
            <w:u w:val="single" w:color="0000CC"/>
          </w:rPr>
          <w:fldChar w:fldCharType="end"/>
        </w:r>
      </w:ins>
    </w:p>
    <w:p w14:paraId="02EFC7B2" w14:textId="77777777" w:rsidR="00E12271" w:rsidRDefault="00973CBE">
      <w:pPr>
        <w:ind w:left="-5" w:right="740"/>
        <w:rPr>
          <w:ins w:id="410" w:author="Juhani" w:date="2020-06-10T15:59:00Z"/>
        </w:rPr>
      </w:pPr>
      <w:ins w:id="411" w:author="Juhani" w:date="2020-06-10T15:59:00Z">
        <w:r>
          <w:t>[12]</w:t>
        </w:r>
      </w:ins>
    </w:p>
    <w:p w14:paraId="43CCA6DE" w14:textId="77777777" w:rsidR="00E12271" w:rsidRDefault="00973CBE">
      <w:pPr>
        <w:ind w:left="-5" w:right="740"/>
        <w:pPrChange w:id="412" w:author="Juhani" w:date="2020-06-10T15:59:00Z">
          <w:pPr>
            <w:ind w:left="-5" w:right="739"/>
          </w:pPr>
        </w:pPrChange>
      </w:pPr>
      <w:r>
        <w:t>Lisätietoa seinäpuhalluksen etäisyysvaatimuksista ja -laskennasta löytyy CEN:n teknisestä raportista CEN/TR 16798-4:2014.</w:t>
      </w:r>
    </w:p>
    <w:p w14:paraId="1D2A7D20" w14:textId="77777777" w:rsidR="00E12271" w:rsidRDefault="00973CBE">
      <w:pPr>
        <w:ind w:left="-5" w:right="740"/>
        <w:pPrChange w:id="413" w:author="Juhani" w:date="2020-06-10T15:59:00Z">
          <w:pPr>
            <w:ind w:left="-5" w:right="739"/>
          </w:pPr>
        </w:pPrChange>
      </w:pPr>
      <w:r>
        <w:t>Jos rakennuksessa on esimerkiksi liesikuvun toiminnasta, märkätilojen käytöstä ja kosteuden poiston tarpeesta aiheutuvan tehostustarpeen tunnistava automatiikka, voidaan ulospuhalluksen toimivuuden arvioinnissa käyttää edellä mainitusta poiketen keskimääräisen virtausnopeuden arvona tehostusajan ilmavirtaa.</w:t>
      </w:r>
    </w:p>
    <w:p w14:paraId="020F0361" w14:textId="77777777" w:rsidR="00E12271" w:rsidRDefault="00973CBE">
      <w:pPr>
        <w:ind w:left="-5" w:right="740"/>
        <w:pPrChange w:id="414" w:author="Juhani" w:date="2020-06-10T15:59:00Z">
          <w:pPr>
            <w:ind w:left="-5" w:right="739"/>
          </w:pPr>
        </w:pPrChange>
      </w:pPr>
      <w:r>
        <w:t>Ulospuhallusilman seinäpuhalluslaite sijoitetaan sellaiseen paikaan, että ulospuhallusilma pääsee leviämään mahdollisimman vapaasti.</w:t>
      </w:r>
    </w:p>
    <w:p w14:paraId="1501500C" w14:textId="77777777" w:rsidR="00E12271" w:rsidRDefault="00973CBE">
      <w:pPr>
        <w:spacing w:after="17" w:line="259" w:lineRule="auto"/>
        <w:ind w:left="-5"/>
      </w:pPr>
      <w:r>
        <w:rPr>
          <w:b/>
        </w:rPr>
        <w:lastRenderedPageBreak/>
        <w:t xml:space="preserve">Opas </w:t>
      </w:r>
    </w:p>
    <w:p w14:paraId="6E688B7D" w14:textId="77777777" w:rsidR="00E12271" w:rsidRDefault="00973CBE">
      <w:pPr>
        <w:spacing w:after="3" w:line="259" w:lineRule="auto"/>
        <w:ind w:left="-5" w:right="697"/>
        <w:pPrChange w:id="415"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3BBC34EB" w14:textId="77777777" w:rsidR="00E12271" w:rsidRDefault="00973CBE">
      <w:pPr>
        <w:spacing w:after="17" w:line="259" w:lineRule="auto"/>
        <w:ind w:left="-5"/>
      </w:pPr>
      <w:r>
        <w:rPr>
          <w:b/>
        </w:rPr>
        <w:t xml:space="preserve">Luokka </w:t>
      </w:r>
    </w:p>
    <w:p w14:paraId="3E46F49C" w14:textId="77777777" w:rsidR="00E12271" w:rsidRDefault="00973CBE">
      <w:pPr>
        <w:spacing w:after="3" w:line="259" w:lineRule="auto"/>
        <w:ind w:left="-5" w:right="697"/>
        <w:pPrChange w:id="416"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4322EB53" w14:textId="77777777" w:rsidR="00E12271" w:rsidRDefault="00973CBE">
      <w:pPr>
        <w:spacing w:after="17" w:line="259" w:lineRule="auto"/>
        <w:ind w:left="-5"/>
      </w:pPr>
      <w:r>
        <w:rPr>
          <w:b/>
        </w:rPr>
        <w:t xml:space="preserve">Aihe </w:t>
      </w:r>
    </w:p>
    <w:p w14:paraId="2DAAA326" w14:textId="77777777" w:rsidR="00E12271" w:rsidRDefault="00973CBE">
      <w:pPr>
        <w:spacing w:after="541" w:line="259" w:lineRule="auto"/>
        <w:ind w:left="-5" w:right="697"/>
        <w:pPrChange w:id="417" w:author="Juhani" w:date="2020-06-10T15:59:00Z">
          <w:pPr>
            <w:spacing w:after="535" w:line="265" w:lineRule="auto"/>
            <w:ind w:left="-5"/>
          </w:pPr>
        </w:pPrChange>
      </w:pPr>
      <w:r>
        <w:fldChar w:fldCharType="begin"/>
      </w:r>
      <w:r>
        <w:instrText xml:space="preserve"> HYPERLINK "https://www.talotekniikkainfo.fi/subject/ilmanvaihto" \h </w:instrText>
      </w:r>
      <w:r>
        <w:fldChar w:fldCharType="separate"/>
      </w:r>
      <w:r>
        <w:rPr>
          <w:color w:val="0000CC"/>
          <w:u w:val="single" w:color="0000CC"/>
        </w:rPr>
        <w:t>Ilmanvaihto</w:t>
      </w:r>
      <w:r>
        <w:rPr>
          <w:color w:val="0000CC"/>
          <w:u w:val="single" w:color="0000CC"/>
        </w:rPr>
        <w:fldChar w:fldCharType="end"/>
      </w:r>
      <w:r>
        <w:rPr>
          <w:color w:val="0000CC"/>
          <w:u w:val="single" w:color="0000CC"/>
        </w:rPr>
        <w:t xml:space="preserve"> </w:t>
      </w:r>
      <w:r>
        <w:t>[7]</w:t>
      </w:r>
    </w:p>
    <w:p w14:paraId="0641B409" w14:textId="77777777" w:rsidR="00E12271" w:rsidRDefault="00973CBE">
      <w:pPr>
        <w:pStyle w:val="Otsikko1"/>
        <w:ind w:left="585" w:right="239" w:hanging="600"/>
      </w:pPr>
      <w:r>
        <w:t>Palautus-, siirto- ja kierrätysilma</w:t>
      </w:r>
    </w:p>
    <w:p w14:paraId="21A47ED5" w14:textId="77777777" w:rsidR="00E12271" w:rsidRPr="00973CBE" w:rsidRDefault="00973CBE">
      <w:pPr>
        <w:spacing w:after="0" w:line="265" w:lineRule="auto"/>
        <w:ind w:left="-5" w:right="2659"/>
        <w:rPr>
          <w:lang w:val="en-US"/>
        </w:rPr>
        <w:pPrChange w:id="418" w:author="Juhani" w:date="2020-06-10T15:59:00Z">
          <w:pPr>
            <w:spacing w:after="3" w:line="265" w:lineRule="auto"/>
            <w:ind w:left="-5" w:right="2659"/>
          </w:pPr>
        </w:pPrChange>
      </w:pPr>
      <w:r w:rsidRPr="00973CBE">
        <w:rPr>
          <w:color w:val="CCCCCC"/>
          <w:lang w:val="en-US"/>
        </w:rPr>
        <w:t xml:space="preserve">latest change 07.06.2019, version id 3905, change: Edited by </w:t>
      </w:r>
      <w:proofErr w:type="spellStart"/>
      <w:proofErr w:type="gramStart"/>
      <w:r w:rsidRPr="00973CBE">
        <w:rPr>
          <w:color w:val="CCCCCC"/>
          <w:lang w:val="en-US"/>
        </w:rPr>
        <w:t>juhani.hyvarinen</w:t>
      </w:r>
      <w:proofErr w:type="spellEnd"/>
      <w:proofErr w:type="gramEnd"/>
      <w:r w:rsidRPr="00973CBE">
        <w:rPr>
          <w:color w:val="CCCCCC"/>
          <w:lang w:val="en-US"/>
        </w:rPr>
        <w:t>.</w:t>
      </w:r>
    </w:p>
    <w:p w14:paraId="3EA288BF" w14:textId="00970CC1" w:rsidR="00E12271" w:rsidRPr="00C06B7D" w:rsidRDefault="00E12271">
      <w:pPr>
        <w:spacing w:after="0" w:line="259" w:lineRule="auto"/>
        <w:ind w:left="0" w:firstLine="0"/>
        <w:rPr>
          <w:lang w:val="en-US"/>
        </w:rPr>
      </w:pPr>
    </w:p>
    <w:p w14:paraId="7C64D948" w14:textId="62E81110" w:rsidR="00E12271" w:rsidRPr="00C06B7D" w:rsidRDefault="00E12271">
      <w:pPr>
        <w:spacing w:after="64" w:line="259" w:lineRule="auto"/>
        <w:ind w:left="0" w:firstLine="0"/>
        <w:rPr>
          <w:lang w:val="en-US"/>
        </w:rPr>
      </w:pPr>
    </w:p>
    <w:p w14:paraId="43F08D73" w14:textId="77777777" w:rsidR="00E12271" w:rsidRDefault="00973CBE">
      <w:pPr>
        <w:pStyle w:val="Otsikko2"/>
        <w:numPr>
          <w:ilvl w:val="0"/>
          <w:numId w:val="0"/>
        </w:numPr>
        <w:spacing w:after="225"/>
        <w:ind w:left="-5"/>
      </w:pPr>
      <w:r>
        <w:t xml:space="preserve">Opastava teksti </w:t>
      </w:r>
    </w:p>
    <w:p w14:paraId="7E6F5D00" w14:textId="77777777" w:rsidR="00E12271" w:rsidRDefault="00973CBE">
      <w:pPr>
        <w:ind w:left="-5" w:right="740"/>
        <w:pPrChange w:id="419" w:author="Juhani" w:date="2020-06-10T15:59:00Z">
          <w:pPr>
            <w:ind w:left="-5" w:right="739"/>
          </w:pPr>
        </w:pPrChange>
      </w:pPr>
      <w:r>
        <w:t>Palautus- ja siirtoilman käyttö edellyttää tapauskohtaista tarkastelua. Palautusilman käyttöä tulisi välttää tiloissa, joille on korkeat ilman laatuvaatimukset (Rakennustieto Oy:n julkaisemassa Sisäilmastoluokitusohjekortin luokat S1 ja S2). Kappaleen 13 opastavan tekstin taulukossa on esitetty esimerkkejä poistoilman soveltuvuudesta käytettäväksi palautus- ja siirtoilmana.</w:t>
      </w:r>
    </w:p>
    <w:p w14:paraId="114FBC3E" w14:textId="77777777" w:rsidR="00E12271" w:rsidRDefault="00973CBE">
      <w:pPr>
        <w:ind w:left="-5" w:right="740"/>
        <w:pPrChange w:id="420" w:author="Juhani" w:date="2020-06-10T15:59:00Z">
          <w:pPr>
            <w:ind w:left="-5" w:right="739"/>
          </w:pPr>
        </w:pPrChange>
      </w:pPr>
      <w:r>
        <w:t>Jos huonetilan lämmittämisessä tai jäähdyttämisessä ennen tilan käyttöjakson alkua hyödynnetään ilmanvaihtojärjestelmää, voidaan tähän tarkoitukseen käyttää palautusilmaa, jos se on poistoilmaluokan 1 ilmaa.</w:t>
      </w:r>
    </w:p>
    <w:p w14:paraId="3AF55816" w14:textId="77777777" w:rsidR="00E12271" w:rsidRDefault="00973CBE">
      <w:pPr>
        <w:spacing w:after="10"/>
        <w:ind w:left="-5" w:right="740"/>
        <w:pPrChange w:id="421" w:author="Juhani" w:date="2020-06-10T15:59:00Z">
          <w:pPr>
            <w:spacing w:after="10"/>
            <w:ind w:left="-5" w:right="739"/>
          </w:pPr>
        </w:pPrChange>
      </w:pPr>
      <w:r>
        <w:t>Kierrätysilmana saa käyttää samassa tilassa seuraavasti:</w:t>
      </w:r>
    </w:p>
    <w:p w14:paraId="71411B5B" w14:textId="77777777" w:rsidR="00E12271" w:rsidRDefault="00973CBE">
      <w:pPr>
        <w:spacing w:after="10"/>
        <w:ind w:left="-5" w:right="740"/>
        <w:pPrChange w:id="422" w:author="Juhani" w:date="2020-06-10T15:59:00Z">
          <w:pPr>
            <w:spacing w:after="10"/>
            <w:ind w:left="-5" w:right="739"/>
          </w:pPr>
        </w:pPrChange>
      </w:pPr>
      <w:r>
        <w:t>-poistoilmaluokka 1: käytettävissä rajoituksetta</w:t>
      </w:r>
    </w:p>
    <w:p w14:paraId="69C36A51" w14:textId="77777777" w:rsidR="00E12271" w:rsidRDefault="00973CBE">
      <w:pPr>
        <w:ind w:left="-5" w:right="740"/>
        <w:pPrChange w:id="423" w:author="Juhani" w:date="2020-06-10T15:59:00Z">
          <w:pPr>
            <w:ind w:left="-5" w:right="739"/>
          </w:pPr>
        </w:pPrChange>
      </w:pPr>
      <w:r>
        <w:t>-poistoilmaluokka 2: kierrätysilmaa voidaan käyttää, jos ilman laatua voidaan seurata jatkuvasti, sekä rajoituksetta asuinhuoneistoissa</w:t>
      </w:r>
    </w:p>
    <w:p w14:paraId="08D293CD" w14:textId="77777777" w:rsidR="00E12271" w:rsidRDefault="00973CBE">
      <w:pPr>
        <w:ind w:left="-5" w:right="740"/>
        <w:pPrChange w:id="424" w:author="Juhani" w:date="2020-06-10T15:59:00Z">
          <w:pPr>
            <w:ind w:left="-5" w:right="739"/>
          </w:pPr>
        </w:pPrChange>
      </w:pPr>
      <w:r>
        <w:t>Jos poistoilmaa ei voida käyttää palautusilmana, suunnittelussa on kiinnitettävä huomiota mahdolliseen poistoilman tahattomaan kulkeutumiseen vuotoina tuloilmaan. Erityistä huomiota kiinnitetään lämmöntalteenottolaitteiston tiiviyteen ja painesuhteisiin (Kappale 16).</w:t>
      </w:r>
    </w:p>
    <w:p w14:paraId="117CC1F1" w14:textId="77777777" w:rsidR="00E12271" w:rsidRDefault="00973CBE">
      <w:pPr>
        <w:ind w:left="-5" w:right="740"/>
        <w:pPrChange w:id="425" w:author="Juhani" w:date="2020-06-10T15:59:00Z">
          <w:pPr>
            <w:ind w:left="-5" w:right="739"/>
          </w:pPr>
        </w:pPrChange>
      </w:pPr>
      <w:r>
        <w:t>Palautus-, siirto- ja kierrätysilman käytön ohjeita on esitetty standardiluonnoksessa SFS-EN 16798-3:2017 ja sitä tukevassa teknisessä raportissa CEN/TR 16798-4:2017.</w:t>
      </w:r>
    </w:p>
    <w:p w14:paraId="7A29034E" w14:textId="77777777" w:rsidR="00E12271" w:rsidRDefault="00973CBE">
      <w:pPr>
        <w:spacing w:after="225" w:line="259" w:lineRule="auto"/>
        <w:ind w:left="0" w:firstLine="0"/>
      </w:pPr>
      <w:r>
        <w:t xml:space="preserve"> </w:t>
      </w:r>
    </w:p>
    <w:p w14:paraId="1270AF7D" w14:textId="77777777" w:rsidR="00E12271" w:rsidRDefault="00973CBE">
      <w:pPr>
        <w:spacing w:after="17" w:line="259" w:lineRule="auto"/>
        <w:ind w:left="-5"/>
      </w:pPr>
      <w:r>
        <w:rPr>
          <w:b/>
        </w:rPr>
        <w:t xml:space="preserve">Opas </w:t>
      </w:r>
    </w:p>
    <w:p w14:paraId="08091479" w14:textId="77777777" w:rsidR="00E12271" w:rsidRDefault="00973CBE">
      <w:pPr>
        <w:spacing w:after="3" w:line="259" w:lineRule="auto"/>
        <w:ind w:left="-5" w:right="697"/>
        <w:pPrChange w:id="426"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5F631310" w14:textId="77777777" w:rsidR="00E12271" w:rsidRDefault="00973CBE">
      <w:pPr>
        <w:spacing w:after="17" w:line="259" w:lineRule="auto"/>
        <w:ind w:left="-5"/>
      </w:pPr>
      <w:r>
        <w:rPr>
          <w:b/>
        </w:rPr>
        <w:t xml:space="preserve">Luokka </w:t>
      </w:r>
    </w:p>
    <w:p w14:paraId="76DF33FC" w14:textId="77777777" w:rsidR="00E12271" w:rsidRDefault="00973CBE">
      <w:pPr>
        <w:spacing w:after="3" w:line="259" w:lineRule="auto"/>
        <w:ind w:left="-5" w:right="697"/>
        <w:pPrChange w:id="427"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6BDA4F51" w14:textId="77777777" w:rsidR="00E12271" w:rsidRDefault="00973CBE">
      <w:pPr>
        <w:spacing w:after="17" w:line="259" w:lineRule="auto"/>
        <w:ind w:left="-5"/>
      </w:pPr>
      <w:r>
        <w:rPr>
          <w:b/>
        </w:rPr>
        <w:t xml:space="preserve">Aihe </w:t>
      </w:r>
    </w:p>
    <w:p w14:paraId="3121D189" w14:textId="77777777" w:rsidR="00E12271" w:rsidRDefault="00973CBE">
      <w:pPr>
        <w:spacing w:after="541" w:line="259" w:lineRule="auto"/>
        <w:ind w:left="-5" w:right="697"/>
        <w:pPrChange w:id="428" w:author="Juhani" w:date="2020-06-10T15:59:00Z">
          <w:pPr>
            <w:spacing w:after="535" w:line="265" w:lineRule="auto"/>
            <w:ind w:left="-5"/>
          </w:pPr>
        </w:pPrChange>
      </w:pPr>
      <w:r>
        <w:fldChar w:fldCharType="begin"/>
      </w:r>
      <w:r>
        <w:instrText xml:space="preserve"> HYPERLINK "https://www.talotekniikkainfo.fi/subject/ilmanvaihto" \h </w:instrText>
      </w:r>
      <w:r>
        <w:fldChar w:fldCharType="separate"/>
      </w:r>
      <w:r>
        <w:rPr>
          <w:color w:val="0000CC"/>
          <w:u w:val="single" w:color="0000CC"/>
        </w:rPr>
        <w:t>Ilmanvaihto</w:t>
      </w:r>
      <w:r>
        <w:rPr>
          <w:color w:val="0000CC"/>
          <w:u w:val="single" w:color="0000CC"/>
        </w:rPr>
        <w:fldChar w:fldCharType="end"/>
      </w:r>
      <w:r>
        <w:rPr>
          <w:color w:val="0000CC"/>
          <w:u w:val="single" w:color="0000CC"/>
        </w:rPr>
        <w:t xml:space="preserve"> </w:t>
      </w:r>
      <w:r>
        <w:t>[7]</w:t>
      </w:r>
    </w:p>
    <w:p w14:paraId="79703907" w14:textId="77777777" w:rsidR="00E12271" w:rsidRDefault="00973CBE">
      <w:pPr>
        <w:pStyle w:val="Otsikko1"/>
        <w:ind w:left="-5" w:right="239"/>
      </w:pPr>
      <w:r>
        <w:t>Epäpuhtauksien leviäminen lämmöntalteenottolaitteessa</w:t>
      </w:r>
    </w:p>
    <w:p w14:paraId="6148AD96" w14:textId="77777777" w:rsidR="00E12271" w:rsidRPr="00973CBE" w:rsidRDefault="00973CBE">
      <w:pPr>
        <w:spacing w:after="369" w:line="265" w:lineRule="auto"/>
        <w:ind w:left="-5" w:right="2659"/>
        <w:rPr>
          <w:lang w:val="en-US"/>
        </w:rPr>
      </w:pPr>
      <w:r w:rsidRPr="00973CBE">
        <w:rPr>
          <w:color w:val="CCCCCC"/>
          <w:lang w:val="en-US"/>
        </w:rPr>
        <w:t xml:space="preserve">latest change 07.06.2019, version id 3907, change: Edited by </w:t>
      </w:r>
      <w:proofErr w:type="spellStart"/>
      <w:proofErr w:type="gramStart"/>
      <w:r w:rsidRPr="00973CBE">
        <w:rPr>
          <w:color w:val="CCCCCC"/>
          <w:lang w:val="en-US"/>
        </w:rPr>
        <w:t>juhani.hyvarinen</w:t>
      </w:r>
      <w:proofErr w:type="spellEnd"/>
      <w:proofErr w:type="gramEnd"/>
      <w:r w:rsidRPr="00973CBE">
        <w:rPr>
          <w:color w:val="CCCCCC"/>
          <w:lang w:val="en-US"/>
        </w:rPr>
        <w:t>.</w:t>
      </w:r>
    </w:p>
    <w:p w14:paraId="61A4A6C6" w14:textId="33AE5279" w:rsidR="00E12271" w:rsidRPr="00C06B7D" w:rsidRDefault="00E12271">
      <w:pPr>
        <w:spacing w:after="615" w:line="259" w:lineRule="auto"/>
        <w:ind w:left="585" w:firstLine="0"/>
        <w:rPr>
          <w:lang w:val="en-US"/>
        </w:rPr>
      </w:pPr>
    </w:p>
    <w:p w14:paraId="049EF7BD" w14:textId="77777777" w:rsidR="00E12271" w:rsidRDefault="00973CBE" w:rsidP="00604C48">
      <w:pPr>
        <w:pStyle w:val="Otsikko2"/>
        <w:numPr>
          <w:ilvl w:val="0"/>
          <w:numId w:val="0"/>
        </w:numPr>
        <w:spacing w:after="225"/>
        <w:ind w:left="-5"/>
      </w:pPr>
      <w:r>
        <w:lastRenderedPageBreak/>
        <w:t xml:space="preserve">Opastava teksti </w:t>
      </w:r>
    </w:p>
    <w:p w14:paraId="6192C029" w14:textId="77777777" w:rsidR="00E12271" w:rsidRDefault="00973CBE" w:rsidP="00604C48">
      <w:pPr>
        <w:ind w:left="-5" w:right="740"/>
      </w:pPr>
      <w:r>
        <w:t xml:space="preserve">Lämmöntalteenottolaitteiden rakenne ja paineet toteutetaan siten, ettei poistoilmaa siirry merkittävästi tuloilmaan. </w:t>
      </w:r>
    </w:p>
    <w:p w14:paraId="55E2CF11" w14:textId="77777777" w:rsidR="00E12271" w:rsidRDefault="00973CBE" w:rsidP="00604C48">
      <w:pPr>
        <w:ind w:left="-5" w:right="740"/>
      </w:pPr>
      <w:r>
        <w:t>Epäpuhtauksien leviäminen estetään tai minimoidaan valitsemalla lämmöntalteenottolaitteen tyyppi ja ominaisuudet sekä suunnittelemalla järjestelmän painesuhteet tarkoituksenmukaisella tavalla. Suunnittelun lähtökohtana on järjestelmän poistoilmaluokka.</w:t>
      </w:r>
    </w:p>
    <w:p w14:paraId="792EA7C6" w14:textId="77777777" w:rsidR="00E12271" w:rsidRDefault="00973CBE" w:rsidP="00604C48">
      <w:pPr>
        <w:ind w:left="-5" w:right="740"/>
      </w:pPr>
      <w:r>
        <w:t>Luokan 1 poistoilma: ei rajoituksia laitteen tyypille eikä vaatimuksia laitteen painesuhteille. Kuitenkin tulee arvioida vuoto puolelta toiselle, jotta varmistetaan huonetiloihin tarvittavien ulkoilmavirtojen toteutuminen.</w:t>
      </w:r>
    </w:p>
    <w:p w14:paraId="0DE746A7" w14:textId="77777777" w:rsidR="00E12271" w:rsidRDefault="00973CBE" w:rsidP="00604C48">
      <w:pPr>
        <w:ind w:left="-5" w:right="740"/>
      </w:pPr>
      <w:r>
        <w:t xml:space="preserve">Luokan 2 poistoilma: laitteen tuloilmapuolella tulee olla pääosin ylipaine poistoilmapuoleen nähden (Kuva </w:t>
      </w:r>
      <w:proofErr w:type="gramStart"/>
      <w:r>
        <w:t>16.1  CEN</w:t>
      </w:r>
      <w:proofErr w:type="gramEnd"/>
      <w:r>
        <w:t>/TR 16798-4:2017)</w:t>
      </w:r>
    </w:p>
    <w:p w14:paraId="7C8E218C" w14:textId="77777777" w:rsidR="00E12271" w:rsidRDefault="00973CBE" w:rsidP="00604C48">
      <w:pPr>
        <w:spacing w:after="10"/>
        <w:ind w:left="-5" w:right="740"/>
      </w:pPr>
      <w:r>
        <w:t xml:space="preserve">Luokan 3 poistoilma: laitteen tuloilmapuolen tulee olla kauttaaltaan ylipaineinen poistoilmapuoleen nähden </w:t>
      </w:r>
    </w:p>
    <w:p w14:paraId="73A9F07E" w14:textId="77777777" w:rsidR="00E12271" w:rsidRDefault="00973CBE" w:rsidP="00604C48">
      <w:pPr>
        <w:ind w:left="-5" w:right="740"/>
      </w:pPr>
      <w:r>
        <w:t xml:space="preserve">(Kuva 16.1 CEN/TR 16798-4:2017). Erityissuunnittelijan tulee tarkistaa ylipaineen toteutuminen järjestelmän kaikissa käyttötilanteissa. Jos lämmöntalteenottolaitteessa voi tapahtua hajujen tai epäpuhauksien siirtymistä puolelta toiselle (esim. yleisimmät </w:t>
      </w:r>
      <w:proofErr w:type="spellStart"/>
      <w:r>
        <w:t>regeneratiiviset</w:t>
      </w:r>
      <w:proofErr w:type="spellEnd"/>
      <w:r>
        <w:t xml:space="preserve"> lämmönsiirtimet), saa poistoilmassa olla enintään </w:t>
      </w:r>
      <w:proofErr w:type="gramStart"/>
      <w:r>
        <w:t>5%</w:t>
      </w:r>
      <w:proofErr w:type="gramEnd"/>
      <w:r>
        <w:t xml:space="preserve"> luokan 3 poistoilmaa, ja laitteen sisäiseen tiiviyteen tulee kiinnittää erityistä huomiota.</w:t>
      </w:r>
    </w:p>
    <w:p w14:paraId="597BFCB2" w14:textId="77777777" w:rsidR="00E12271" w:rsidRDefault="00973CBE" w:rsidP="00604C48">
      <w:pPr>
        <w:ind w:left="-5" w:right="740"/>
      </w:pPr>
      <w:r>
        <w:t>Luokan 4 poistoilma: suositellaan käytettäväksi epäsuoraa lämmöntalteenottoa, jossa ilmavirrat eivät kohtaa toisiaan lämmönsiirtimen eri puolilla.</w:t>
      </w:r>
    </w:p>
    <w:p w14:paraId="049A1A4D" w14:textId="77777777" w:rsidR="00E12271" w:rsidRDefault="00973CBE">
      <w:pPr>
        <w:spacing w:after="304" w:line="259" w:lineRule="auto"/>
        <w:ind w:left="0" w:firstLine="0"/>
      </w:pPr>
      <w:r>
        <w:rPr>
          <w:noProof/>
        </w:rPr>
        <w:drawing>
          <wp:inline distT="0" distB="0" distL="0" distR="0" wp14:anchorId="60188BB6" wp14:editId="28B4AA1F">
            <wp:extent cx="6191250" cy="3486150"/>
            <wp:effectExtent l="0" t="0" r="0" b="0"/>
            <wp:docPr id="3538" name="Picture 3538"/>
            <wp:cNvGraphicFramePr/>
            <a:graphic xmlns:a="http://schemas.openxmlformats.org/drawingml/2006/main">
              <a:graphicData uri="http://schemas.openxmlformats.org/drawingml/2006/picture">
                <pic:pic xmlns:pic="http://schemas.openxmlformats.org/drawingml/2006/picture">
                  <pic:nvPicPr>
                    <pic:cNvPr id="3538" name="Picture 3538"/>
                    <pic:cNvPicPr/>
                  </pic:nvPicPr>
                  <pic:blipFill>
                    <a:blip r:embed="rId15"/>
                    <a:stretch>
                      <a:fillRect/>
                    </a:stretch>
                  </pic:blipFill>
                  <pic:spPr>
                    <a:xfrm>
                      <a:off x="0" y="0"/>
                      <a:ext cx="6191250" cy="3486150"/>
                    </a:xfrm>
                    <a:prstGeom prst="rect">
                      <a:avLst/>
                    </a:prstGeom>
                  </pic:spPr>
                </pic:pic>
              </a:graphicData>
            </a:graphic>
          </wp:inline>
        </w:drawing>
      </w:r>
    </w:p>
    <w:p w14:paraId="26EFA316" w14:textId="77777777" w:rsidR="00E12271" w:rsidRDefault="00973CBE" w:rsidP="00604C48">
      <w:pPr>
        <w:ind w:left="-5" w:right="740"/>
      </w:pPr>
      <w:r>
        <w:t>Kuva 16.1 Ilmanvaihtokoneen sisäiset paine-erot.</w:t>
      </w:r>
    </w:p>
    <w:p w14:paraId="525055CA" w14:textId="77777777" w:rsidR="00E12271" w:rsidRDefault="00973CBE">
      <w:pPr>
        <w:spacing w:after="225" w:line="259" w:lineRule="auto"/>
        <w:ind w:left="0" w:firstLine="0"/>
      </w:pPr>
      <w:r>
        <w:t xml:space="preserve"> </w:t>
      </w:r>
    </w:p>
    <w:p w14:paraId="6EF7F534" w14:textId="77777777" w:rsidR="00E12271" w:rsidRDefault="00973CBE" w:rsidP="00604C48">
      <w:pPr>
        <w:ind w:left="-5" w:right="740"/>
      </w:pPr>
      <w:r>
        <w:t>Jos ilmanvaihtokone palvelee vain yhtä tilaa, voidaan lämmöntalteenoton lämmönsiirtimen tyyppi valita vapaasti, vaikka poistoilma olisi luokkaa 3 tai 4. Tällöin on varmistettava, että tuloilma on riittävän puhdasta takaamaan sisäilman puhtaudelle asetetut vaatimukset. Tällaisia tiloja ovat esimerkiksi teollisuustilat, autohallit ja -tallit.</w:t>
      </w:r>
    </w:p>
    <w:p w14:paraId="3986CF64" w14:textId="77777777" w:rsidR="00E12271" w:rsidRDefault="00973CBE" w:rsidP="00604C48">
      <w:pPr>
        <w:ind w:left="-5" w:right="740"/>
      </w:pPr>
      <w:r>
        <w:lastRenderedPageBreak/>
        <w:t>Poistoilmaluokan lisäksi on arvioitava poistoilman sisältämien epäpuhtauksien kuten bakteerien ja virusten leviämisriskiä myös yleisilmanvaihdon puolella esimerkiksi silloin kun terveyskeskus tai lääkäriasema sijaitsee liike- ja toimistorakennuksessa.</w:t>
      </w:r>
    </w:p>
    <w:p w14:paraId="03CF00C7" w14:textId="77777777" w:rsidR="00E12271" w:rsidRDefault="00973CBE">
      <w:pPr>
        <w:spacing w:after="17" w:line="259" w:lineRule="auto"/>
        <w:ind w:left="-5"/>
      </w:pPr>
      <w:r>
        <w:rPr>
          <w:b/>
        </w:rPr>
        <w:t xml:space="preserve">Opas </w:t>
      </w:r>
    </w:p>
    <w:p w14:paraId="375D96C7" w14:textId="77777777" w:rsidR="00E12271" w:rsidRDefault="00C06B7D" w:rsidP="00604C48">
      <w:pPr>
        <w:spacing w:after="3" w:line="259" w:lineRule="auto"/>
        <w:ind w:left="-5" w:right="697"/>
      </w:pPr>
      <w:hyperlink r:id="rId16">
        <w:r w:rsidR="00973CBE">
          <w:rPr>
            <w:color w:val="0000CC"/>
            <w:u w:val="single" w:color="0000CC"/>
          </w:rPr>
          <w:t>Sisäilmasto ja ilmanvaihto</w:t>
        </w:r>
      </w:hyperlink>
      <w:r w:rsidR="00973CBE">
        <w:rPr>
          <w:color w:val="0000CC"/>
          <w:u w:val="single" w:color="0000CC"/>
        </w:rPr>
        <w:t xml:space="preserve"> </w:t>
      </w:r>
      <w:r w:rsidR="00973CBE">
        <w:t>[1]</w:t>
      </w:r>
    </w:p>
    <w:p w14:paraId="1C6E2AE2" w14:textId="77777777" w:rsidR="00E12271" w:rsidRDefault="00973CBE">
      <w:pPr>
        <w:spacing w:after="17" w:line="259" w:lineRule="auto"/>
        <w:ind w:left="-5"/>
      </w:pPr>
      <w:r>
        <w:rPr>
          <w:b/>
        </w:rPr>
        <w:t xml:space="preserve">Luokka </w:t>
      </w:r>
    </w:p>
    <w:p w14:paraId="496FEABB" w14:textId="77777777" w:rsidR="00E12271" w:rsidRDefault="00C06B7D" w:rsidP="00604C48">
      <w:pPr>
        <w:spacing w:after="3" w:line="259" w:lineRule="auto"/>
        <w:ind w:left="-5" w:right="697"/>
      </w:pPr>
      <w:hyperlink r:id="rId17">
        <w:r w:rsidR="00973CBE">
          <w:rPr>
            <w:color w:val="0000CC"/>
            <w:u w:val="single" w:color="0000CC"/>
          </w:rPr>
          <w:t>Opastava teksti</w:t>
        </w:r>
      </w:hyperlink>
      <w:r w:rsidR="00973CBE">
        <w:rPr>
          <w:color w:val="0000CC"/>
          <w:u w:val="single" w:color="0000CC"/>
        </w:rPr>
        <w:t xml:space="preserve"> </w:t>
      </w:r>
      <w:r w:rsidR="00973CBE">
        <w:t>[4]</w:t>
      </w:r>
    </w:p>
    <w:p w14:paraId="658CDE79" w14:textId="77777777" w:rsidR="00E12271" w:rsidRDefault="00973CBE">
      <w:pPr>
        <w:spacing w:after="17" w:line="259" w:lineRule="auto"/>
        <w:ind w:left="-5"/>
      </w:pPr>
      <w:r>
        <w:rPr>
          <w:b/>
        </w:rPr>
        <w:t xml:space="preserve">Aihe </w:t>
      </w:r>
    </w:p>
    <w:p w14:paraId="683FC04A" w14:textId="77777777" w:rsidR="00E12271" w:rsidRDefault="00C06B7D" w:rsidP="00604C48">
      <w:pPr>
        <w:spacing w:after="541" w:line="259" w:lineRule="auto"/>
        <w:ind w:left="-5" w:right="697"/>
      </w:pPr>
      <w:hyperlink r:id="rId18">
        <w:r w:rsidR="00973CBE">
          <w:rPr>
            <w:color w:val="0000CC"/>
            <w:u w:val="single" w:color="0000CC"/>
          </w:rPr>
          <w:t>Ilmanvaihto</w:t>
        </w:r>
      </w:hyperlink>
      <w:r w:rsidR="00973CBE">
        <w:rPr>
          <w:color w:val="0000CC"/>
          <w:u w:val="single" w:color="0000CC"/>
        </w:rPr>
        <w:t xml:space="preserve"> </w:t>
      </w:r>
      <w:r w:rsidR="00973CBE">
        <w:t>[7]</w:t>
      </w:r>
    </w:p>
    <w:p w14:paraId="70C0CC25" w14:textId="77777777" w:rsidR="00E12271" w:rsidRDefault="00973CBE">
      <w:pPr>
        <w:pStyle w:val="Otsikko1"/>
        <w:ind w:left="585" w:right="239" w:hanging="600"/>
      </w:pPr>
      <w:r>
        <w:t>Ilman jako ja poisto</w:t>
      </w:r>
    </w:p>
    <w:p w14:paraId="2F648B8C" w14:textId="77777777" w:rsidR="00E12271" w:rsidRPr="00973CBE" w:rsidRDefault="00973CBE">
      <w:pPr>
        <w:spacing w:after="0" w:line="265" w:lineRule="auto"/>
        <w:ind w:left="-5" w:right="2659"/>
        <w:rPr>
          <w:lang w:val="en-US"/>
        </w:rPr>
        <w:pPrChange w:id="429" w:author="Juhani" w:date="2020-06-10T15:59:00Z">
          <w:pPr>
            <w:spacing w:after="3" w:line="265" w:lineRule="auto"/>
            <w:ind w:left="-5" w:right="2659"/>
          </w:pPr>
        </w:pPrChange>
      </w:pPr>
      <w:r w:rsidRPr="00973CBE">
        <w:rPr>
          <w:color w:val="CCCCCC"/>
          <w:lang w:val="en-US"/>
        </w:rPr>
        <w:t xml:space="preserve">latest change 07.06.2019, version id 3909, change: Edited by </w:t>
      </w:r>
      <w:proofErr w:type="spellStart"/>
      <w:proofErr w:type="gramStart"/>
      <w:r w:rsidRPr="00973CBE">
        <w:rPr>
          <w:color w:val="CCCCCC"/>
          <w:lang w:val="en-US"/>
        </w:rPr>
        <w:t>juhani.hyvarinen</w:t>
      </w:r>
      <w:proofErr w:type="spellEnd"/>
      <w:proofErr w:type="gramEnd"/>
      <w:r w:rsidRPr="00973CBE">
        <w:rPr>
          <w:color w:val="CCCCCC"/>
          <w:lang w:val="en-US"/>
        </w:rPr>
        <w:t>.</w:t>
      </w:r>
    </w:p>
    <w:p w14:paraId="3F4A471C" w14:textId="28458AEF" w:rsidR="00E12271" w:rsidRPr="00C06B7D" w:rsidRDefault="00E12271">
      <w:pPr>
        <w:spacing w:after="0" w:line="259" w:lineRule="auto"/>
        <w:ind w:left="0" w:firstLine="0"/>
        <w:rPr>
          <w:lang w:val="en-US"/>
        </w:rPr>
      </w:pPr>
    </w:p>
    <w:p w14:paraId="1F96E16E" w14:textId="02F15748" w:rsidR="00E12271" w:rsidRPr="00C06B7D" w:rsidRDefault="00E12271">
      <w:pPr>
        <w:spacing w:after="64" w:line="259" w:lineRule="auto"/>
        <w:ind w:left="0" w:firstLine="0"/>
        <w:rPr>
          <w:lang w:val="en-US"/>
        </w:rPr>
      </w:pPr>
    </w:p>
    <w:p w14:paraId="7A52EDC8" w14:textId="77777777" w:rsidR="00E12271" w:rsidRDefault="00973CBE">
      <w:pPr>
        <w:pStyle w:val="Otsikko2"/>
        <w:numPr>
          <w:ilvl w:val="0"/>
          <w:numId w:val="0"/>
        </w:numPr>
        <w:spacing w:after="225"/>
        <w:ind w:left="-5"/>
      </w:pPr>
      <w:r>
        <w:t xml:space="preserve">Opastava teksti </w:t>
      </w:r>
    </w:p>
    <w:p w14:paraId="5A791408" w14:textId="77777777" w:rsidR="00E12271" w:rsidRDefault="00973CBE">
      <w:pPr>
        <w:ind w:left="-5" w:right="740"/>
        <w:pPrChange w:id="430" w:author="Juhani" w:date="2020-06-10T15:59:00Z">
          <w:pPr>
            <w:ind w:left="-5" w:right="739"/>
          </w:pPr>
        </w:pPrChange>
      </w:pPr>
      <w:r>
        <w:t>Ilmanjako suunnitellaan mahdollisimman tehokkaaksi siten, että tuloilma virtaa oleskeluvyöhykkeelle ja että epäpuhtaudet kulkeutuvat poistoilman päätelaitteita kohden. Näin vältetään epäpuhtauksien leviämistä oleskeluvyöhykkeelle. Tuloilma ei saa virrata oleskeluvyöhykkeen ohi poistoilman päätelaitteisiin.</w:t>
      </w:r>
    </w:p>
    <w:p w14:paraId="720252D7" w14:textId="77777777" w:rsidR="00E12271" w:rsidRDefault="00973CBE">
      <w:pPr>
        <w:ind w:left="-5" w:right="740"/>
        <w:pPrChange w:id="431" w:author="Juhani" w:date="2020-06-10T15:59:00Z">
          <w:pPr>
            <w:ind w:left="-5" w:right="739"/>
          </w:pPr>
        </w:pPrChange>
      </w:pPr>
      <w:r>
        <w:t>Tuloilmalaitteiden sijoittelussa otetaan huomioon tilan geometria. Joskus arkkitehtoniset syyt vaikeuttavat laitteiden optimaalista sijoittelua. On suositeltavaa tarkistaa ilmanjaon toimivuus laitevalmistajien tuotetietojen kuten heittokuvioiden avulla ja simulointiohjelmistojen avulla erityisesti silloin, kun asennustapa poikkeaa tuotetiedoissa esitetyistä asennustavoista. Laskennassa on otettava huomioon ulkoiset ja sisäiset lämpökuormat, tuloilman lämpötila, laitteiden yhteisvaikutus ja tilojen muunneltavuus esim. väliseinäjaon muuttuessa. Heittokuviotarkastelu on syytä tehdä myös osateholla.</w:t>
      </w:r>
    </w:p>
    <w:p w14:paraId="5E30FD70" w14:textId="77777777" w:rsidR="00E12271" w:rsidRDefault="00973CBE">
      <w:pPr>
        <w:ind w:left="-5" w:right="740"/>
        <w:pPrChange w:id="432" w:author="Juhani" w:date="2020-06-10T15:59:00Z">
          <w:pPr>
            <w:ind w:left="-5" w:right="739"/>
          </w:pPr>
        </w:pPrChange>
      </w:pPr>
      <w:r>
        <w:t xml:space="preserve">Tulo- ja poistoilmalaitteiden ja siirtoilmalaitteiden tai -reittien on oltava virtaus- ja ääniteknisiltä ominaisuuksiltaan tunnettuja. Ne sijoitetaan ja mitoitetaan siten, ettei esimerkissä </w:t>
      </w:r>
      <w:r>
        <w:fldChar w:fldCharType="begin"/>
      </w:r>
      <w:r>
        <w:instrText xml:space="preserve"> HYPERLINK "https://www.talotekniikkainfo.fi/esimerkit/ilmanvaihdon-mitoituksen-perusteet" \h </w:instrText>
      </w:r>
      <w:r>
        <w:fldChar w:fldCharType="separate"/>
      </w:r>
      <w:r>
        <w:rPr>
          <w:color w:val="0000CC"/>
          <w:u w:val="single" w:color="0000CC"/>
        </w:rPr>
        <w:t xml:space="preserve">Ilmanvaihdon mitoituksen </w:t>
      </w:r>
      <w:r>
        <w:rPr>
          <w:color w:val="0000CC"/>
          <w:u w:val="single" w:color="0000CC"/>
        </w:rPr>
        <w:fldChar w:fldCharType="end"/>
      </w:r>
      <w:r>
        <w:fldChar w:fldCharType="begin"/>
      </w:r>
      <w:r>
        <w:instrText xml:space="preserve"> HYPERLINK "https://www.talotekniikkainfo.fi/esimerkit/ilmanvaihdon-mitoituksen-perusteet" \h </w:instrText>
      </w:r>
      <w:r>
        <w:fldChar w:fldCharType="separate"/>
      </w:r>
      <w:r>
        <w:rPr>
          <w:color w:val="0000CC"/>
          <w:u w:val="single" w:color="0000CC"/>
        </w:rPr>
        <w:t xml:space="preserve">perusteet </w:t>
      </w:r>
      <w:r>
        <w:rPr>
          <w:color w:val="0000CC"/>
          <w:u w:val="single" w:color="0000CC"/>
        </w:rPr>
        <w:fldChar w:fldCharType="end"/>
      </w:r>
      <w:r>
        <w:t>[</w:t>
      </w:r>
      <w:proofErr w:type="gramStart"/>
      <w:r>
        <w:t>5]esitettyjä</w:t>
      </w:r>
      <w:proofErr w:type="gramEnd"/>
      <w:r>
        <w:t xml:space="preserve"> ilman nopeuksia ylitetä oleskeluvyöhykkeellä. Koneellisessa poistoilmajärjestelmässä ja painovoimaisessa ilmanvaihtojärjestelmässä ulkoilmalaitteen ilmavirtaa on voitava säätää.</w:t>
      </w:r>
    </w:p>
    <w:p w14:paraId="18778AEE" w14:textId="77777777" w:rsidR="00E12271" w:rsidRDefault="00973CBE">
      <w:pPr>
        <w:ind w:left="-5" w:right="740"/>
        <w:pPrChange w:id="433" w:author="Juhani" w:date="2020-06-10T15:59:00Z">
          <w:pPr>
            <w:ind w:left="-5" w:right="739"/>
          </w:pPr>
        </w:pPrChange>
      </w:pPr>
      <w:r>
        <w:t xml:space="preserve">Asuinhuoneistoissa ainakin keittiöt, keittokomerot, kylpyhuoneet, </w:t>
      </w:r>
      <w:proofErr w:type="spellStart"/>
      <w:r>
        <w:t>WC:t</w:t>
      </w:r>
      <w:proofErr w:type="spellEnd"/>
      <w:r>
        <w:t>, kodinhoito- ja vaatehuoneet varustetaan poistoilman päätelaitteilla. Muiden asuinhuoneiden poistoilma voidaan johtaa näiden kautta käyttämällä tarkoituksenmukaisia siirtoilmareittejä tai -laitteita. Käytävien poistoilma voidaan johtaa esimerkiksi WC-tilojen kautta tavanomaisissa tiloissa kuten toimistoissa ja majoitustiloissa.</w:t>
      </w:r>
    </w:p>
    <w:p w14:paraId="3D198CC0" w14:textId="77777777" w:rsidR="00E12271" w:rsidRDefault="00973CBE">
      <w:pPr>
        <w:ind w:left="-5" w:right="740"/>
        <w:pPrChange w:id="434" w:author="Juhani" w:date="2020-06-10T15:59:00Z">
          <w:pPr>
            <w:ind w:left="-5" w:right="739"/>
          </w:pPr>
        </w:pPrChange>
      </w:pPr>
      <w:r>
        <w:t>Myymälöissä, avotoimistoissa, kauppakeskuksissa, varastohalleissa, erilaisissa liikuntatiloissa, tuotantolaitoksissa voidaan poistoilma johtaa keskitetyn iv-konehuoneen tai -hormin läheisyydessä sijaitsevan poistoilmalaitteen (esim. kartion tai säleikön) kautta. Tuloilma johdetaan kaikkiin tiloihin, joissa tapahtuu tilan käyttötarkoituksen mukaista toimintaa.</w:t>
      </w:r>
    </w:p>
    <w:p w14:paraId="183975BF" w14:textId="77777777" w:rsidR="00E12271" w:rsidRDefault="00973CBE">
      <w:pPr>
        <w:spacing w:after="10"/>
        <w:ind w:left="-5" w:right="740"/>
        <w:pPrChange w:id="435" w:author="Juhani" w:date="2020-06-10T15:59:00Z">
          <w:pPr>
            <w:spacing w:after="10"/>
            <w:ind w:left="-5" w:right="739"/>
          </w:pPr>
        </w:pPrChange>
      </w:pPr>
      <w:r>
        <w:t xml:space="preserve">Paikallispoistoa käytetään aina, kun huonetilassa syntyy keskitetysti pölyä, kaasuja tai höyryjä. </w:t>
      </w:r>
    </w:p>
    <w:p w14:paraId="6F66EB9D" w14:textId="77777777" w:rsidR="00E12271" w:rsidRDefault="00973CBE">
      <w:pPr>
        <w:ind w:left="-5" w:right="740"/>
        <w:pPrChange w:id="436" w:author="Juhani" w:date="2020-06-10T15:59:00Z">
          <w:pPr>
            <w:ind w:left="-5" w:right="739"/>
          </w:pPr>
        </w:pPrChange>
      </w:pPr>
      <w:r>
        <w:t>Epäpuhtauksien poiston tehokkuutta voidaan lisätä epäpuhtauslähteen koteloinnilla. Esimerkiksi keittiöt varustetaan liesikuvulla tai vastaavalla kohdepoistolla.</w:t>
      </w:r>
    </w:p>
    <w:p w14:paraId="5A69CDF6" w14:textId="77777777" w:rsidR="00E12271" w:rsidRDefault="00973CBE">
      <w:pPr>
        <w:spacing w:after="17" w:line="259" w:lineRule="auto"/>
        <w:ind w:left="-5"/>
      </w:pPr>
      <w:r>
        <w:rPr>
          <w:b/>
        </w:rPr>
        <w:t xml:space="preserve">Opas </w:t>
      </w:r>
    </w:p>
    <w:p w14:paraId="280F2DCF" w14:textId="77777777" w:rsidR="00E12271" w:rsidRDefault="00973CBE">
      <w:pPr>
        <w:spacing w:after="3" w:line="259" w:lineRule="auto"/>
        <w:ind w:left="-5" w:right="697"/>
        <w:pPrChange w:id="437"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695D3710" w14:textId="77777777" w:rsidR="00E12271" w:rsidRDefault="00973CBE">
      <w:pPr>
        <w:spacing w:after="17" w:line="259" w:lineRule="auto"/>
        <w:ind w:left="-5"/>
      </w:pPr>
      <w:r>
        <w:rPr>
          <w:b/>
        </w:rPr>
        <w:t xml:space="preserve">Luokka </w:t>
      </w:r>
    </w:p>
    <w:p w14:paraId="38164AFD" w14:textId="77777777" w:rsidR="00E12271" w:rsidRDefault="00973CBE">
      <w:pPr>
        <w:spacing w:after="3" w:line="259" w:lineRule="auto"/>
        <w:ind w:left="-5" w:right="697"/>
        <w:pPrChange w:id="438"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4A478E25" w14:textId="77777777" w:rsidR="00E12271" w:rsidRDefault="00973CBE">
      <w:pPr>
        <w:spacing w:after="17" w:line="259" w:lineRule="auto"/>
        <w:ind w:left="-5"/>
      </w:pPr>
      <w:r>
        <w:rPr>
          <w:b/>
        </w:rPr>
        <w:t xml:space="preserve">Aihe </w:t>
      </w:r>
    </w:p>
    <w:p w14:paraId="36251129" w14:textId="77777777" w:rsidR="00E12271" w:rsidRDefault="00973CBE">
      <w:pPr>
        <w:spacing w:after="541" w:line="259" w:lineRule="auto"/>
        <w:ind w:left="-5" w:right="697"/>
        <w:pPrChange w:id="439" w:author="Juhani" w:date="2020-06-10T15:59:00Z">
          <w:pPr>
            <w:spacing w:after="535" w:line="265" w:lineRule="auto"/>
            <w:ind w:left="-5"/>
          </w:pPr>
        </w:pPrChange>
      </w:pPr>
      <w:r>
        <w:lastRenderedPageBreak/>
        <w:fldChar w:fldCharType="begin"/>
      </w:r>
      <w:r>
        <w:instrText xml:space="preserve"> HYPERLINK "https://www.talotekniikkainfo.fi/subject/ilmanvaihto" \h </w:instrText>
      </w:r>
      <w:r>
        <w:fldChar w:fldCharType="separate"/>
      </w:r>
      <w:r>
        <w:rPr>
          <w:color w:val="0000CC"/>
          <w:u w:val="single" w:color="0000CC"/>
        </w:rPr>
        <w:t>Ilmanvaihto</w:t>
      </w:r>
      <w:r>
        <w:rPr>
          <w:color w:val="0000CC"/>
          <w:u w:val="single" w:color="0000CC"/>
        </w:rPr>
        <w:fldChar w:fldCharType="end"/>
      </w:r>
      <w:r>
        <w:rPr>
          <w:color w:val="0000CC"/>
          <w:u w:val="single" w:color="0000CC"/>
        </w:rPr>
        <w:t xml:space="preserve"> </w:t>
      </w:r>
      <w:r>
        <w:t>[7]</w:t>
      </w:r>
    </w:p>
    <w:p w14:paraId="47102511" w14:textId="77777777" w:rsidR="00E12271" w:rsidRDefault="00973CBE">
      <w:pPr>
        <w:pStyle w:val="Otsikko1"/>
        <w:ind w:left="585" w:right="239" w:hanging="600"/>
      </w:pPr>
      <w:r>
        <w:t>Ilmanvaihdon yhdistäminen</w:t>
      </w:r>
    </w:p>
    <w:p w14:paraId="516AC87A" w14:textId="23063546" w:rsidR="00E12271" w:rsidRPr="00973CBE" w:rsidRDefault="00973CBE">
      <w:pPr>
        <w:spacing w:after="0" w:line="265" w:lineRule="auto"/>
        <w:ind w:left="-5" w:right="2659"/>
        <w:rPr>
          <w:lang w:val="en-US"/>
        </w:rPr>
        <w:pPrChange w:id="440" w:author="Juhani" w:date="2020-06-10T15:59:00Z">
          <w:pPr>
            <w:spacing w:after="369" w:line="265" w:lineRule="auto"/>
            <w:ind w:left="-5" w:right="2659"/>
          </w:pPr>
        </w:pPrChange>
      </w:pPr>
      <w:r w:rsidRPr="00973CBE">
        <w:rPr>
          <w:color w:val="CCCCCC"/>
          <w:lang w:val="en-US"/>
        </w:rPr>
        <w:t xml:space="preserve">latest change </w:t>
      </w:r>
      <w:del w:id="441" w:author="Juhani" w:date="2020-06-10T15:59:00Z">
        <w:r w:rsidRPr="00973CBE">
          <w:rPr>
            <w:color w:val="CCCCCC"/>
            <w:lang w:val="en-US"/>
          </w:rPr>
          <w:delText>07</w:delText>
        </w:r>
      </w:del>
      <w:ins w:id="442" w:author="Juhani" w:date="2020-06-10T15:59:00Z">
        <w:r w:rsidRPr="00973CBE">
          <w:rPr>
            <w:color w:val="CCCCCC"/>
            <w:lang w:val="en-US"/>
          </w:rPr>
          <w:t>10</w:t>
        </w:r>
      </w:ins>
      <w:r w:rsidRPr="00973CBE">
        <w:rPr>
          <w:color w:val="CCCCCC"/>
          <w:lang w:val="en-US"/>
        </w:rPr>
        <w:t>.06.</w:t>
      </w:r>
      <w:del w:id="443" w:author="Juhani" w:date="2020-06-10T15:59:00Z">
        <w:r w:rsidRPr="00973CBE">
          <w:rPr>
            <w:color w:val="CCCCCC"/>
            <w:lang w:val="en-US"/>
          </w:rPr>
          <w:delText>2019</w:delText>
        </w:r>
      </w:del>
      <w:ins w:id="444" w:author="Juhani" w:date="2020-06-10T15:59:00Z">
        <w:r w:rsidRPr="00973CBE">
          <w:rPr>
            <w:color w:val="CCCCCC"/>
            <w:lang w:val="en-US"/>
          </w:rPr>
          <w:t>2020</w:t>
        </w:r>
      </w:ins>
      <w:r w:rsidRPr="00973CBE">
        <w:rPr>
          <w:color w:val="CCCCCC"/>
          <w:lang w:val="en-US"/>
        </w:rPr>
        <w:t xml:space="preserve">, version id </w:t>
      </w:r>
      <w:del w:id="445" w:author="Juhani" w:date="2020-06-10T15:59:00Z">
        <w:r w:rsidRPr="00973CBE">
          <w:rPr>
            <w:color w:val="CCCCCC"/>
            <w:lang w:val="en-US"/>
          </w:rPr>
          <w:delText>3911</w:delText>
        </w:r>
      </w:del>
      <w:ins w:id="446" w:author="Juhani" w:date="2020-06-10T15:59:00Z">
        <w:r w:rsidRPr="00973CBE">
          <w:rPr>
            <w:color w:val="CCCCCC"/>
            <w:lang w:val="en-US"/>
          </w:rPr>
          <w:t>4858</w:t>
        </w:r>
      </w:ins>
      <w:r w:rsidRPr="00973CBE">
        <w:rPr>
          <w:color w:val="CCCCCC"/>
          <w:lang w:val="en-US"/>
        </w:rPr>
        <w:t xml:space="preserve">, change: Edited by </w:t>
      </w:r>
      <w:proofErr w:type="spellStart"/>
      <w:proofErr w:type="gramStart"/>
      <w:r w:rsidRPr="00973CBE">
        <w:rPr>
          <w:color w:val="CCCCCC"/>
          <w:lang w:val="en-US"/>
        </w:rPr>
        <w:t>juhani.hyvarinen</w:t>
      </w:r>
      <w:proofErr w:type="spellEnd"/>
      <w:proofErr w:type="gramEnd"/>
      <w:r w:rsidRPr="00973CBE">
        <w:rPr>
          <w:color w:val="CCCCCC"/>
          <w:lang w:val="en-US"/>
        </w:rPr>
        <w:t>.</w:t>
      </w:r>
    </w:p>
    <w:p w14:paraId="0899DF38" w14:textId="7B3BC6FD" w:rsidR="00E12271" w:rsidRDefault="00E12271">
      <w:pPr>
        <w:spacing w:after="0" w:line="259" w:lineRule="auto"/>
        <w:ind w:left="0" w:firstLine="0"/>
      </w:pPr>
    </w:p>
    <w:p w14:paraId="04D5274B" w14:textId="77777777" w:rsidR="00E12271" w:rsidRDefault="00973CBE">
      <w:pPr>
        <w:pStyle w:val="Otsikko2"/>
        <w:numPr>
          <w:ilvl w:val="0"/>
          <w:numId w:val="0"/>
        </w:numPr>
        <w:spacing w:after="225"/>
        <w:ind w:left="-5"/>
      </w:pPr>
      <w:r>
        <w:t xml:space="preserve">Opastava teksti </w:t>
      </w:r>
    </w:p>
    <w:p w14:paraId="0051247E" w14:textId="77777777" w:rsidR="00E12271" w:rsidRDefault="00973CBE">
      <w:pPr>
        <w:ind w:left="-5" w:right="740"/>
        <w:pPrChange w:id="447" w:author="Juhani" w:date="2020-06-10T15:59:00Z">
          <w:pPr>
            <w:ind w:left="-5" w:right="739"/>
          </w:pPr>
        </w:pPrChange>
      </w:pPr>
      <w:r>
        <w:t>Huonetilaan tehdään muusta ilmanvaihtojärjestelmästä erilliset ulko- ja poistoilmakanavat, jos tilassa käsitellään tai säilytetään terveydelle vaarallisia tai voimakasta hajua aiheuttavia aineita. Tällaisia tiloja ovat esimerkiksi myrkyllisten aineiden varastot, jätehuoneet ja pesuloiden likapyykkitilat. Ne on usein myös paloalue- tai paloluokkasyistä toteuttava erillisillä järjestelmillä.</w:t>
      </w:r>
    </w:p>
    <w:p w14:paraId="43F1AABF" w14:textId="16724218" w:rsidR="00E12271" w:rsidRDefault="00973CBE">
      <w:pPr>
        <w:ind w:left="-5" w:right="740"/>
        <w:pPrChange w:id="448" w:author="Juhani" w:date="2020-06-10T15:59:00Z">
          <w:pPr>
            <w:ind w:left="-5" w:right="739"/>
          </w:pPr>
        </w:pPrChange>
      </w:pPr>
      <w:r>
        <w:t>Työ-, oleskelu- ja käytävätiloihin avautuvista WC-, pesu</w:t>
      </w:r>
      <w:proofErr w:type="gramStart"/>
      <w:r>
        <w:t>-  ja</w:t>
      </w:r>
      <w:proofErr w:type="gramEnd"/>
      <w:r>
        <w:t xml:space="preserve"> siivoustiloista johdetaan poistoilma ulos yleensä erillisen poistoilmajärjestelmän kautta. WC- ja </w:t>
      </w:r>
      <w:ins w:id="449" w:author="Juhani" w:date="2020-06-10T15:59:00Z">
        <w:r>
          <w:t xml:space="preserve">muiden ilmanpuhtaudeltaan </w:t>
        </w:r>
      </w:ins>
      <w:r>
        <w:t xml:space="preserve">vastaavien tilojen poistoilma voidaan kuitenkin johtaa </w:t>
      </w:r>
      <w:del w:id="450" w:author="Juhani" w:date="2020-06-10T15:59:00Z">
        <w:r>
          <w:delText>kyseisten tilojen yläpuolella olevaa kokoojakanavaa käyttäen</w:delText>
        </w:r>
      </w:del>
      <w:ins w:id="451" w:author="Juhani" w:date="2020-06-10T15:59:00Z">
        <w:r>
          <w:t>omalla, vain saman poistoilmaluokan tiloja palvelevalla erilliskanavistolla</w:t>
        </w:r>
      </w:ins>
      <w:r>
        <w:t xml:space="preserve"> muiden tilojen jatkuvasti </w:t>
      </w:r>
      <w:del w:id="452" w:author="Juhani" w:date="2020-06-10T15:59:00Z">
        <w:r>
          <w:delText>toimivaan poistoilmanvaihtojärjestelmään.</w:delText>
        </w:r>
      </w:del>
      <w:ins w:id="453" w:author="Juhani" w:date="2020-06-10T15:59:00Z">
        <w:r>
          <w:t xml:space="preserve">toimivan poistoilmanvaihtojärjestelmän poistoilmakammioon tai kaikkien ilmanvaihtojärjestelmän palvelemien tilojen yläpuolella olevaan kokoojakanavaan. </w:t>
        </w:r>
      </w:ins>
    </w:p>
    <w:p w14:paraId="29304B57" w14:textId="77777777" w:rsidR="00E12271" w:rsidRDefault="00973CBE">
      <w:pPr>
        <w:ind w:left="-5" w:right="740"/>
        <w:pPrChange w:id="454" w:author="Juhani" w:date="2020-06-10T15:59:00Z">
          <w:pPr>
            <w:ind w:left="-5" w:right="739"/>
          </w:pPr>
        </w:pPrChange>
      </w:pPr>
      <w:r>
        <w:t xml:space="preserve">Enintään kolmen WC:n tai </w:t>
      </w:r>
      <w:ins w:id="455" w:author="Juhani" w:date="2020-06-10T15:59:00Z">
        <w:r>
          <w:t xml:space="preserve">muun ilmanpuhtaudeltaan </w:t>
        </w:r>
      </w:ins>
      <w:r>
        <w:t>vastaavan tilan poistoilma voidaan johtaa</w:t>
      </w:r>
      <w:ins w:id="456" w:author="Juhani" w:date="2020-06-10T15:59:00Z">
        <w:r>
          <w:t xml:space="preserve"> omalla erilliskanavistollaan</w:t>
        </w:r>
      </w:ins>
      <w:r>
        <w:t xml:space="preserve"> luokkien 1 ja 2 poistoilman pystykanaviin, jos näiden tilojen poistoilmavirta on yhteensä korkeintaan 10 % pystykanavan kokonaisilmavirrasta. Tällöin luokan 1 poistoilmakaan ei sovellu palautusilmaksi.</w:t>
      </w:r>
    </w:p>
    <w:p w14:paraId="3CC70453" w14:textId="77777777" w:rsidR="00E12271" w:rsidRDefault="00973CBE">
      <w:pPr>
        <w:ind w:left="-5" w:right="740"/>
        <w:pPrChange w:id="457" w:author="Juhani" w:date="2020-06-10T15:59:00Z">
          <w:pPr>
            <w:ind w:left="-5" w:right="739"/>
          </w:pPr>
        </w:pPrChange>
      </w:pPr>
      <w:r>
        <w:t>Teknisten tilojen sekä yksittäisten, toisarvoisessa käytössä olevien tilojen, kuten pienten varastojen ja urheiluvälinehuoneiden poistoilma voidaan johtaa luokan 3 poistoilmakanaviin. Luokkien 1 ja 2 poistoilmaa voidaan käyttää luokan 3 tai 4 tilojen ilmanvaihtoon. Kerrostalon kellari- ja yhteistilat voidaan varustaa omalla ilmanvaihtokoneella ja lämmöntalteenotolla energiasyistä.</w:t>
      </w:r>
    </w:p>
    <w:p w14:paraId="39FDB513" w14:textId="19445DD1" w:rsidR="00E12271" w:rsidRDefault="00973CBE">
      <w:pPr>
        <w:spacing w:after="6"/>
        <w:ind w:left="-5" w:right="740"/>
        <w:pPrChange w:id="458" w:author="Juhani" w:date="2020-06-10T15:59:00Z">
          <w:pPr>
            <w:spacing w:after="6"/>
            <w:ind w:left="-5" w:right="739"/>
          </w:pPr>
        </w:pPrChange>
      </w:pPr>
      <w:r>
        <w:t>Huoneiston tai muun yhtenäisen tilan ilmanvaihto suunnitellaan yksinomaan joko koneelliseksi tai painovoimaiseksi ilmanvaihtojärjestelmäksi. Painovoimainen ilmanvaihtojärjestelmä voidaan suunnitella tehostettavaksi poistoilmapuhaltimella. Hallittu ulkoilman saanti varmistetaan tällöin siten, ettei ilma virtaa ulospuhallusilmakanavien tai savuhormien kautta huoneisiin</w:t>
      </w:r>
      <w:r>
        <w:rPr>
          <w:i/>
        </w:rPr>
        <w:t xml:space="preserve"> </w:t>
      </w:r>
      <w:r>
        <w:t>(</w:t>
      </w:r>
      <w:proofErr w:type="spellStart"/>
      <w:r>
        <w:t>vrt</w:t>
      </w:r>
      <w:proofErr w:type="spellEnd"/>
      <w:r>
        <w:t xml:space="preserve"> esim. liesituuletin </w:t>
      </w:r>
      <w:proofErr w:type="spellStart"/>
      <w:r>
        <w:t>yms</w:t>
      </w:r>
      <w:proofErr w:type="spellEnd"/>
      <w:r>
        <w:t xml:space="preserve"> </w:t>
      </w:r>
      <w:r>
        <w:fldChar w:fldCharType="begin"/>
      </w:r>
      <w:r>
        <w:instrText xml:space="preserve"> HYPERLINK "http://www.talotekniikkainfo.fi/sisailmasto-ja-ilmanvaihto-opas/22-ss-tulisija-ja-erillispoistot" \h </w:instrText>
      </w:r>
      <w:r>
        <w:fldChar w:fldCharType="separate"/>
      </w:r>
      <w:r>
        <w:rPr>
          <w:color w:val="0000CC"/>
          <w:u w:val="single" w:color="0000CC"/>
        </w:rPr>
        <w:t>22. kappaleessa</w:t>
      </w:r>
      <w:r>
        <w:rPr>
          <w:color w:val="0000CC"/>
          <w:u w:val="single" w:color="0000CC"/>
        </w:rPr>
        <w:fldChar w:fldCharType="end"/>
      </w:r>
      <w:r>
        <w:rPr>
          <w:color w:val="0000CC"/>
          <w:u w:val="single" w:color="0000CC"/>
        </w:rPr>
        <w:t xml:space="preserve"> </w:t>
      </w:r>
      <w:r>
        <w:t>[13]</w:t>
      </w:r>
    </w:p>
    <w:p w14:paraId="55187A56" w14:textId="77777777" w:rsidR="00E12271" w:rsidRDefault="00973CBE">
      <w:pPr>
        <w:ind w:left="-5" w:right="740"/>
        <w:pPrChange w:id="459" w:author="Juhani" w:date="2020-06-10T15:59:00Z">
          <w:pPr>
            <w:ind w:left="-5" w:right="739"/>
          </w:pPr>
        </w:pPrChange>
      </w:pPr>
      <w:r>
        <w:t>).</w:t>
      </w:r>
    </w:p>
    <w:p w14:paraId="271A0651" w14:textId="2D0310A9" w:rsidR="00E12271" w:rsidRDefault="00973CBE">
      <w:pPr>
        <w:ind w:left="-5" w:right="740"/>
        <w:pPrChange w:id="460" w:author="Juhani" w:date="2020-06-10T15:59:00Z">
          <w:pPr>
            <w:ind w:left="-5" w:right="739"/>
          </w:pPr>
        </w:pPrChange>
      </w:pPr>
      <w:del w:id="461" w:author="Juhani" w:date="2020-06-10T15:59:00Z">
        <w:r>
          <w:delText>Asuinhuoneistojen keittiöpoisto</w:delText>
        </w:r>
      </w:del>
      <w:ins w:id="462" w:author="Juhani" w:date="2020-06-10T15:59:00Z">
        <w:r>
          <w:t>Yhden asuinhuoneiston kaikkien tilojen ulospuhallusilma voidaan johtaa saman ilmakanavan kautta suoraan ulos. Liesikupupoisto</w:t>
        </w:r>
      </w:ins>
      <w:r>
        <w:t xml:space="preserve"> yhdistetään </w:t>
      </w:r>
      <w:del w:id="463" w:author="Juhani" w:date="2020-06-10T15:59:00Z">
        <w:r>
          <w:delText>aikaisintaan ilmanvaihtokoneella</w:delText>
        </w:r>
      </w:del>
      <w:ins w:id="464" w:author="Juhani" w:date="2020-06-10T15:59:00Z">
        <w:r>
          <w:t>suoraan ilmanvaihtokoneeseen tai koneen välittömässä läheisyydessä</w:t>
        </w:r>
      </w:ins>
      <w:r>
        <w:t xml:space="preserve"> muiden tilojen poistoilmaan.</w:t>
      </w:r>
      <w:del w:id="465" w:author="Juhani" w:date="2020-06-10T15:59:00Z">
        <w:r>
          <w:delText xml:space="preserve"> </w:delText>
        </w:r>
      </w:del>
    </w:p>
    <w:p w14:paraId="69A2F8BC" w14:textId="77777777" w:rsidR="00FC4EFE" w:rsidRDefault="00973CBE">
      <w:pPr>
        <w:spacing w:after="225" w:line="259" w:lineRule="auto"/>
        <w:ind w:left="0" w:firstLine="0"/>
        <w:rPr>
          <w:del w:id="466" w:author="Juhani" w:date="2020-06-10T15:59:00Z"/>
        </w:rPr>
      </w:pPr>
      <w:del w:id="467" w:author="Juhani" w:date="2020-06-10T15:59:00Z">
        <w:r>
          <w:delText xml:space="preserve"> </w:delText>
        </w:r>
      </w:del>
    </w:p>
    <w:p w14:paraId="2C71196F" w14:textId="77777777" w:rsidR="00E12271" w:rsidRDefault="00973CBE">
      <w:pPr>
        <w:spacing w:after="17" w:line="259" w:lineRule="auto"/>
        <w:ind w:left="-5"/>
      </w:pPr>
      <w:r>
        <w:rPr>
          <w:b/>
        </w:rPr>
        <w:t xml:space="preserve">Opas </w:t>
      </w:r>
    </w:p>
    <w:p w14:paraId="09E98028" w14:textId="77777777" w:rsidR="00E12271" w:rsidRDefault="00973CBE">
      <w:pPr>
        <w:spacing w:after="3" w:line="259" w:lineRule="auto"/>
        <w:ind w:left="-5" w:right="697"/>
        <w:pPrChange w:id="468"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5DE64749" w14:textId="77777777" w:rsidR="00E12271" w:rsidRDefault="00973CBE">
      <w:pPr>
        <w:spacing w:after="17" w:line="259" w:lineRule="auto"/>
        <w:ind w:left="-5"/>
      </w:pPr>
      <w:r>
        <w:rPr>
          <w:b/>
        </w:rPr>
        <w:t xml:space="preserve">Luokka </w:t>
      </w:r>
    </w:p>
    <w:p w14:paraId="6649A3AB" w14:textId="77777777" w:rsidR="00E12271" w:rsidRDefault="00973CBE">
      <w:pPr>
        <w:spacing w:after="3" w:line="259" w:lineRule="auto"/>
        <w:ind w:left="-5" w:right="697"/>
        <w:pPrChange w:id="469"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3218C365" w14:textId="77777777" w:rsidR="00E12271" w:rsidRDefault="00973CBE">
      <w:pPr>
        <w:spacing w:after="17" w:line="259" w:lineRule="auto"/>
        <w:ind w:left="-5"/>
      </w:pPr>
      <w:r>
        <w:rPr>
          <w:b/>
        </w:rPr>
        <w:t xml:space="preserve">Aihe </w:t>
      </w:r>
    </w:p>
    <w:p w14:paraId="7B0CBF39" w14:textId="77777777" w:rsidR="00E12271" w:rsidRDefault="00973CBE">
      <w:pPr>
        <w:spacing w:after="541" w:line="259" w:lineRule="auto"/>
        <w:ind w:left="-5" w:right="697"/>
        <w:pPrChange w:id="470" w:author="Juhani" w:date="2020-06-10T15:59:00Z">
          <w:pPr>
            <w:spacing w:after="535" w:line="265" w:lineRule="auto"/>
            <w:ind w:left="-5"/>
          </w:pPr>
        </w:pPrChange>
      </w:pPr>
      <w:r>
        <w:fldChar w:fldCharType="begin"/>
      </w:r>
      <w:r>
        <w:instrText xml:space="preserve"> HYPERLINK "https://www.talotekniikkainfo.fi/subject/sisailmasto" \h </w:instrText>
      </w:r>
      <w:r>
        <w:fldChar w:fldCharType="separate"/>
      </w:r>
      <w:r>
        <w:rPr>
          <w:color w:val="0000CC"/>
          <w:u w:val="single" w:color="0000CC"/>
        </w:rPr>
        <w:t>Sisäilmasto</w:t>
      </w:r>
      <w:r>
        <w:rPr>
          <w:color w:val="0000CC"/>
          <w:u w:val="single" w:color="0000CC"/>
        </w:rPr>
        <w:fldChar w:fldCharType="end"/>
      </w:r>
      <w:r>
        <w:rPr>
          <w:color w:val="0000CC"/>
          <w:u w:val="single" w:color="0000CC"/>
        </w:rPr>
        <w:t xml:space="preserve"> </w:t>
      </w:r>
      <w:r>
        <w:t>[3]</w:t>
      </w:r>
    </w:p>
    <w:p w14:paraId="3310DD20" w14:textId="77777777" w:rsidR="00E12271" w:rsidRDefault="00973CBE">
      <w:pPr>
        <w:pStyle w:val="Otsikko1"/>
        <w:ind w:left="585" w:right="239" w:hanging="600"/>
      </w:pPr>
      <w:r>
        <w:lastRenderedPageBreak/>
        <w:t>Ilmanvaihdon tiiviysluokat</w:t>
      </w:r>
    </w:p>
    <w:p w14:paraId="28FFF25D" w14:textId="77777777" w:rsidR="00E12271" w:rsidRPr="00973CBE" w:rsidRDefault="00973CBE">
      <w:pPr>
        <w:spacing w:after="0" w:line="265" w:lineRule="auto"/>
        <w:ind w:left="-5" w:right="2659"/>
        <w:rPr>
          <w:lang w:val="en-US"/>
        </w:rPr>
        <w:pPrChange w:id="471" w:author="Juhani" w:date="2020-06-10T15:59:00Z">
          <w:pPr>
            <w:spacing w:after="3" w:line="265" w:lineRule="auto"/>
            <w:ind w:left="-5" w:right="2659"/>
          </w:pPr>
        </w:pPrChange>
      </w:pPr>
      <w:r w:rsidRPr="00973CBE">
        <w:rPr>
          <w:color w:val="CCCCCC"/>
          <w:lang w:val="en-US"/>
        </w:rPr>
        <w:t xml:space="preserve">latest change 07.06.2019, version id 3913, change: Edited by </w:t>
      </w:r>
      <w:proofErr w:type="spellStart"/>
      <w:proofErr w:type="gramStart"/>
      <w:r w:rsidRPr="00973CBE">
        <w:rPr>
          <w:color w:val="CCCCCC"/>
          <w:lang w:val="en-US"/>
        </w:rPr>
        <w:t>juhani.hyvarinen</w:t>
      </w:r>
      <w:proofErr w:type="spellEnd"/>
      <w:proofErr w:type="gramEnd"/>
      <w:r w:rsidRPr="00973CBE">
        <w:rPr>
          <w:color w:val="CCCCCC"/>
          <w:lang w:val="en-US"/>
        </w:rPr>
        <w:t>.</w:t>
      </w:r>
    </w:p>
    <w:p w14:paraId="7E01962D" w14:textId="54FC0B3F" w:rsidR="00E12271" w:rsidRPr="00C06B7D" w:rsidRDefault="00E12271">
      <w:pPr>
        <w:spacing w:after="0" w:line="259" w:lineRule="auto"/>
        <w:ind w:left="0" w:firstLine="0"/>
        <w:rPr>
          <w:lang w:val="en-US"/>
        </w:rPr>
      </w:pPr>
    </w:p>
    <w:p w14:paraId="1DEB25A0" w14:textId="77777777" w:rsidR="00E12271" w:rsidRDefault="00973CBE">
      <w:pPr>
        <w:ind w:left="-5" w:right="740"/>
        <w:pPrChange w:id="472" w:author="Juhani" w:date="2020-06-10T15:59:00Z">
          <w:pPr>
            <w:ind w:left="-5" w:right="739"/>
          </w:pPr>
        </w:pPrChange>
      </w:pPr>
      <w:r>
        <w:t>Ilmanvaihtojärjestelmän kanavisto on tavanomaisissa rakennuksissa yleensä riittävän tiivis, kun se on tiiviydeltään vähintään tiiviysluokkaa B. Tiiviysluokan B suurin sallittu vuotoilmavirta on esitetty käyrästönä muiden tiiviysluokkien kanssa kuvassa 19.1.</w:t>
      </w:r>
    </w:p>
    <w:p w14:paraId="610F268B" w14:textId="77777777" w:rsidR="00E12271" w:rsidRDefault="00973CBE">
      <w:pPr>
        <w:spacing w:after="0" w:line="259" w:lineRule="auto"/>
        <w:ind w:left="0" w:firstLine="0"/>
      </w:pPr>
      <w:r>
        <w:t xml:space="preserve"> </w:t>
      </w:r>
    </w:p>
    <w:p w14:paraId="1D467DE9" w14:textId="77777777" w:rsidR="00E12271" w:rsidRDefault="00973CBE">
      <w:pPr>
        <w:spacing w:after="304" w:line="259" w:lineRule="auto"/>
        <w:ind w:left="0" w:firstLine="0"/>
      </w:pPr>
      <w:r>
        <w:rPr>
          <w:noProof/>
        </w:rPr>
        <w:drawing>
          <wp:inline distT="0" distB="0" distL="0" distR="0" wp14:anchorId="30C24009" wp14:editId="271F65FF">
            <wp:extent cx="6667500" cy="4762500"/>
            <wp:effectExtent l="0" t="0" r="0" b="0"/>
            <wp:docPr id="3868" name="Picture 3868"/>
            <wp:cNvGraphicFramePr/>
            <a:graphic xmlns:a="http://schemas.openxmlformats.org/drawingml/2006/main">
              <a:graphicData uri="http://schemas.openxmlformats.org/drawingml/2006/picture">
                <pic:pic xmlns:pic="http://schemas.openxmlformats.org/drawingml/2006/picture">
                  <pic:nvPicPr>
                    <pic:cNvPr id="3868" name="Picture 3868"/>
                    <pic:cNvPicPr/>
                  </pic:nvPicPr>
                  <pic:blipFill>
                    <a:blip r:embed="rId19"/>
                    <a:stretch>
                      <a:fillRect/>
                    </a:stretch>
                  </pic:blipFill>
                  <pic:spPr>
                    <a:xfrm>
                      <a:off x="0" y="0"/>
                      <a:ext cx="6667500" cy="4762500"/>
                    </a:xfrm>
                    <a:prstGeom prst="rect">
                      <a:avLst/>
                    </a:prstGeom>
                  </pic:spPr>
                </pic:pic>
              </a:graphicData>
            </a:graphic>
          </wp:inline>
        </w:drawing>
      </w:r>
    </w:p>
    <w:p w14:paraId="34591E33" w14:textId="77777777" w:rsidR="00E12271" w:rsidRDefault="00973CBE">
      <w:pPr>
        <w:ind w:left="-5" w:right="740"/>
        <w:pPrChange w:id="473" w:author="Juhani" w:date="2020-06-10T15:59:00Z">
          <w:pPr>
            <w:ind w:left="-5" w:right="739"/>
          </w:pPr>
        </w:pPrChange>
      </w:pPr>
      <w:r>
        <w:t>Kuva 19.1 Ilmanvaihtojärjestelmän ja sen osien suurimmat sallitut vuotoilmavirrat vaipan pinta-alaa kohti eri tiiviysluokissa.</w:t>
      </w:r>
    </w:p>
    <w:p w14:paraId="59E85A1A" w14:textId="77777777" w:rsidR="00E12271" w:rsidRDefault="00973CBE">
      <w:pPr>
        <w:spacing w:after="225" w:line="259" w:lineRule="auto"/>
        <w:ind w:left="0" w:firstLine="0"/>
      </w:pPr>
      <w:r>
        <w:t xml:space="preserve"> </w:t>
      </w:r>
    </w:p>
    <w:p w14:paraId="41D56D8A" w14:textId="77777777" w:rsidR="00E12271" w:rsidRDefault="00973CBE">
      <w:pPr>
        <w:ind w:left="-5" w:right="740"/>
        <w:pPrChange w:id="474" w:author="Juhani" w:date="2020-06-10T15:59:00Z">
          <w:pPr>
            <w:ind w:left="-5" w:right="739"/>
          </w:pPr>
        </w:pPrChange>
      </w:pPr>
      <w:r>
        <w:t>Kanaviston tiiviysluokka B on saavutettavissa tavanomaisissa ilmanvaihtojärjestelmissä, kun käytettävien ilmakanavien ja kanavanosien tiiviysluokka on C.</w:t>
      </w:r>
    </w:p>
    <w:p w14:paraId="33D815A9" w14:textId="77777777" w:rsidR="00E12271" w:rsidRDefault="00973CBE">
      <w:pPr>
        <w:ind w:left="-5" w:right="740"/>
        <w:pPrChange w:id="475" w:author="Juhani" w:date="2020-06-10T15:59:00Z">
          <w:pPr>
            <w:ind w:left="-5" w:right="739"/>
          </w:pPr>
        </w:pPrChange>
      </w:pPr>
      <w:r>
        <w:t xml:space="preserve">Ilmanvaihtokone on yleensä riittävän tiivis, kun se on vaipan tiiviydeltään vähintään tiiviysluokkaa A ja vuotoilmavirta tulo- ja poistopuolen välillä on joko enintään 6 % ilmanvaihtokoneen nimellisilmavirrasta koepaineella 300 </w:t>
      </w:r>
      <w:proofErr w:type="spellStart"/>
      <w:r>
        <w:t>Pa</w:t>
      </w:r>
      <w:proofErr w:type="spellEnd"/>
      <w:r>
        <w:t xml:space="preserve"> tai määritetty ilmanvaihtokoneita koskevan ekosuunnitteluasetuksen mukaisesti merkkiainekokeella (SFS-EN 13141-7) kuuluvaksi vähintään luokkaan C3, joka tarkoittaa enintään </w:t>
      </w:r>
      <w:proofErr w:type="gramStart"/>
      <w:r>
        <w:t>4%:n</w:t>
      </w:r>
      <w:proofErr w:type="gramEnd"/>
      <w:r>
        <w:t xml:space="preserve"> sisäistä vuotoa maksimi-ilmavirrasta. </w:t>
      </w:r>
    </w:p>
    <w:p w14:paraId="03C3B5A9" w14:textId="77777777" w:rsidR="00E12271" w:rsidRDefault="00973CBE">
      <w:pPr>
        <w:ind w:left="-5" w:right="740"/>
        <w:pPrChange w:id="476" w:author="Juhani" w:date="2020-06-10T15:59:00Z">
          <w:pPr>
            <w:spacing w:after="21"/>
            <w:ind w:left="-5" w:right="739"/>
          </w:pPr>
        </w:pPrChange>
      </w:pPr>
      <w:r>
        <w:t>Järjestelmän tai sen osan (koneet, kanavat, kanavaosat) tiiviys ilmoitetaan standardissa SFS-EN 167983:2017 ja CEN-raportissa CEN/TR 16798-4:2017 uudella tavalla, jossa luokat vastaavat iv-asetuksen luokkia taulukon 19.1 osoittamalla tavalla.</w:t>
      </w:r>
    </w:p>
    <w:p w14:paraId="061CCFE4" w14:textId="77777777" w:rsidR="00E12271" w:rsidRDefault="00973CBE">
      <w:pPr>
        <w:ind w:left="-5" w:right="740"/>
      </w:pPr>
      <w:r>
        <w:lastRenderedPageBreak/>
        <w:t xml:space="preserve">Taulukko 19.1. Tiiviysluokkien vastaavuus </w:t>
      </w:r>
    </w:p>
    <w:p w14:paraId="1A6019D9" w14:textId="77777777" w:rsidR="00E12271" w:rsidRDefault="00973CBE">
      <w:pPr>
        <w:spacing w:after="69" w:line="259" w:lineRule="auto"/>
        <w:ind w:left="0" w:firstLine="0"/>
      </w:pPr>
      <w:r>
        <w:rPr>
          <w:rFonts w:ascii="Calibri" w:eastAsia="Calibri" w:hAnsi="Calibri" w:cs="Calibri"/>
          <w:noProof/>
          <w:sz w:val="22"/>
        </w:rPr>
        <mc:AlternateContent>
          <mc:Choice Requires="wpg">
            <w:drawing>
              <wp:inline distT="0" distB="0" distL="0" distR="0" wp14:anchorId="7A98C179" wp14:editId="514336FE">
                <wp:extent cx="4762500" cy="1913903"/>
                <wp:effectExtent l="0" t="0" r="0" b="0"/>
                <wp:docPr id="57839" name="Group 57839"/>
                <wp:cNvGraphicFramePr/>
                <a:graphic xmlns:a="http://schemas.openxmlformats.org/drawingml/2006/main">
                  <a:graphicData uri="http://schemas.microsoft.com/office/word/2010/wordprocessingGroup">
                    <wpg:wgp>
                      <wpg:cNvGrpSpPr/>
                      <wpg:grpSpPr>
                        <a:xfrm>
                          <a:off x="0" y="0"/>
                          <a:ext cx="4762500" cy="1913903"/>
                          <a:chOff x="0" y="0"/>
                          <a:chExt cx="4762500" cy="1913903"/>
                        </a:xfrm>
                      </wpg:grpSpPr>
                      <wps:wsp>
                        <wps:cNvPr id="3887" name="Shape 3887"/>
                        <wps:cNvSpPr/>
                        <wps:spPr>
                          <a:xfrm>
                            <a:off x="0" y="0"/>
                            <a:ext cx="4762500" cy="9525"/>
                          </a:xfrm>
                          <a:custGeom>
                            <a:avLst/>
                            <a:gdLst/>
                            <a:ahLst/>
                            <a:cxnLst/>
                            <a:rect l="0" t="0" r="0" b="0"/>
                            <a:pathLst>
                              <a:path w="4762500" h="9525">
                                <a:moveTo>
                                  <a:pt x="0" y="0"/>
                                </a:moveTo>
                                <a:lnTo>
                                  <a:pt x="4762500" y="0"/>
                                </a:lnTo>
                                <a:lnTo>
                                  <a:pt x="4752975" y="9525"/>
                                </a:lnTo>
                                <a:lnTo>
                                  <a:pt x="9525" y="9525"/>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3888" name="Shape 3888"/>
                        <wps:cNvSpPr/>
                        <wps:spPr>
                          <a:xfrm>
                            <a:off x="0" y="1545413"/>
                            <a:ext cx="4762500" cy="9525"/>
                          </a:xfrm>
                          <a:custGeom>
                            <a:avLst/>
                            <a:gdLst/>
                            <a:ahLst/>
                            <a:cxnLst/>
                            <a:rect l="0" t="0" r="0" b="0"/>
                            <a:pathLst>
                              <a:path w="4762500" h="9525">
                                <a:moveTo>
                                  <a:pt x="9525" y="0"/>
                                </a:moveTo>
                                <a:lnTo>
                                  <a:pt x="4752975" y="0"/>
                                </a:lnTo>
                                <a:lnTo>
                                  <a:pt x="4762500" y="9525"/>
                                </a:lnTo>
                                <a:lnTo>
                                  <a:pt x="0" y="9525"/>
                                </a:lnTo>
                                <a:lnTo>
                                  <a:pt x="9525"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3889" name="Shape 3889"/>
                        <wps:cNvSpPr/>
                        <wps:spPr>
                          <a:xfrm>
                            <a:off x="4752975" y="0"/>
                            <a:ext cx="9525" cy="1554938"/>
                          </a:xfrm>
                          <a:custGeom>
                            <a:avLst/>
                            <a:gdLst/>
                            <a:ahLst/>
                            <a:cxnLst/>
                            <a:rect l="0" t="0" r="0" b="0"/>
                            <a:pathLst>
                              <a:path w="9525" h="1554938">
                                <a:moveTo>
                                  <a:pt x="9525" y="0"/>
                                </a:moveTo>
                                <a:lnTo>
                                  <a:pt x="9525" y="1554938"/>
                                </a:lnTo>
                                <a:lnTo>
                                  <a:pt x="0" y="1545413"/>
                                </a:lnTo>
                                <a:lnTo>
                                  <a:pt x="0" y="9525"/>
                                </a:lnTo>
                                <a:lnTo>
                                  <a:pt x="9525" y="0"/>
                                </a:lnTo>
                                <a:close/>
                              </a:path>
                            </a:pathLst>
                          </a:custGeom>
                          <a:ln w="0" cap="flat">
                            <a:miter lim="127000"/>
                          </a:ln>
                        </wps:spPr>
                        <wps:style>
                          <a:lnRef idx="0">
                            <a:srgbClr val="000000">
                              <a:alpha val="0"/>
                            </a:srgbClr>
                          </a:lnRef>
                          <a:fillRef idx="1">
                            <a:srgbClr val="2C2C2C">
                              <a:alpha val="67058"/>
                            </a:srgbClr>
                          </a:fillRef>
                          <a:effectRef idx="0">
                            <a:scrgbClr r="0" g="0" b="0"/>
                          </a:effectRef>
                          <a:fontRef idx="none"/>
                        </wps:style>
                        <wps:bodyPr/>
                      </wps:wsp>
                      <wps:wsp>
                        <wps:cNvPr id="3890" name="Shape 3890"/>
                        <wps:cNvSpPr/>
                        <wps:spPr>
                          <a:xfrm>
                            <a:off x="0" y="0"/>
                            <a:ext cx="9525" cy="1554938"/>
                          </a:xfrm>
                          <a:custGeom>
                            <a:avLst/>
                            <a:gdLst/>
                            <a:ahLst/>
                            <a:cxnLst/>
                            <a:rect l="0" t="0" r="0" b="0"/>
                            <a:pathLst>
                              <a:path w="9525" h="1554938">
                                <a:moveTo>
                                  <a:pt x="0" y="0"/>
                                </a:moveTo>
                                <a:lnTo>
                                  <a:pt x="9525" y="9525"/>
                                </a:lnTo>
                                <a:lnTo>
                                  <a:pt x="9525" y="1545413"/>
                                </a:lnTo>
                                <a:lnTo>
                                  <a:pt x="0" y="1554938"/>
                                </a:lnTo>
                                <a:lnTo>
                                  <a:pt x="0" y="0"/>
                                </a:lnTo>
                                <a:close/>
                              </a:path>
                            </a:pathLst>
                          </a:custGeom>
                          <a:ln w="0" cap="flat">
                            <a:miter lim="127000"/>
                          </a:ln>
                        </wps:spPr>
                        <wps:style>
                          <a:lnRef idx="0">
                            <a:srgbClr val="000000">
                              <a:alpha val="0"/>
                            </a:srgbClr>
                          </a:lnRef>
                          <a:fillRef idx="1">
                            <a:srgbClr val="A9A9A9"/>
                          </a:fillRef>
                          <a:effectRef idx="0">
                            <a:scrgbClr r="0" g="0" b="0"/>
                          </a:effectRef>
                          <a:fontRef idx="none"/>
                        </wps:style>
                        <wps:bodyPr/>
                      </wps:wsp>
                      <wps:wsp>
                        <wps:cNvPr id="63421" name="Shape 63421"/>
                        <wps:cNvSpPr/>
                        <wps:spPr>
                          <a:xfrm>
                            <a:off x="19050" y="19050"/>
                            <a:ext cx="2332063" cy="389331"/>
                          </a:xfrm>
                          <a:custGeom>
                            <a:avLst/>
                            <a:gdLst/>
                            <a:ahLst/>
                            <a:cxnLst/>
                            <a:rect l="0" t="0" r="0" b="0"/>
                            <a:pathLst>
                              <a:path w="2332063" h="389331">
                                <a:moveTo>
                                  <a:pt x="0" y="0"/>
                                </a:moveTo>
                                <a:lnTo>
                                  <a:pt x="2332063" y="0"/>
                                </a:lnTo>
                                <a:lnTo>
                                  <a:pt x="2332063" y="389331"/>
                                </a:lnTo>
                                <a:lnTo>
                                  <a:pt x="0" y="389331"/>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3892" name="Shape 3892"/>
                        <wps:cNvSpPr/>
                        <wps:spPr>
                          <a:xfrm>
                            <a:off x="19050" y="19050"/>
                            <a:ext cx="2332050" cy="12700"/>
                          </a:xfrm>
                          <a:custGeom>
                            <a:avLst/>
                            <a:gdLst/>
                            <a:ahLst/>
                            <a:cxnLst/>
                            <a:rect l="0" t="0" r="0" b="0"/>
                            <a:pathLst>
                              <a:path w="2332050" h="12700">
                                <a:moveTo>
                                  <a:pt x="0" y="0"/>
                                </a:moveTo>
                                <a:lnTo>
                                  <a:pt x="2332050" y="0"/>
                                </a:lnTo>
                                <a:lnTo>
                                  <a:pt x="2319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893" name="Shape 3893"/>
                        <wps:cNvSpPr/>
                        <wps:spPr>
                          <a:xfrm>
                            <a:off x="19050" y="395681"/>
                            <a:ext cx="2332050" cy="12700"/>
                          </a:xfrm>
                          <a:custGeom>
                            <a:avLst/>
                            <a:gdLst/>
                            <a:ahLst/>
                            <a:cxnLst/>
                            <a:rect l="0" t="0" r="0" b="0"/>
                            <a:pathLst>
                              <a:path w="2332050" h="12700">
                                <a:moveTo>
                                  <a:pt x="12700" y="0"/>
                                </a:moveTo>
                                <a:lnTo>
                                  <a:pt x="2319350" y="0"/>
                                </a:lnTo>
                                <a:lnTo>
                                  <a:pt x="2332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894" name="Shape 3894"/>
                        <wps:cNvSpPr/>
                        <wps:spPr>
                          <a:xfrm>
                            <a:off x="2338400" y="19050"/>
                            <a:ext cx="12700" cy="389331"/>
                          </a:xfrm>
                          <a:custGeom>
                            <a:avLst/>
                            <a:gdLst/>
                            <a:ahLst/>
                            <a:cxnLst/>
                            <a:rect l="0" t="0" r="0" b="0"/>
                            <a:pathLst>
                              <a:path w="12700" h="389331">
                                <a:moveTo>
                                  <a:pt x="12700" y="0"/>
                                </a:moveTo>
                                <a:lnTo>
                                  <a:pt x="12700" y="389331"/>
                                </a:lnTo>
                                <a:lnTo>
                                  <a:pt x="0" y="37663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895" name="Shape 3895"/>
                        <wps:cNvSpPr/>
                        <wps:spPr>
                          <a:xfrm>
                            <a:off x="19050" y="19050"/>
                            <a:ext cx="12700" cy="389331"/>
                          </a:xfrm>
                          <a:custGeom>
                            <a:avLst/>
                            <a:gdLst/>
                            <a:ahLst/>
                            <a:cxnLst/>
                            <a:rect l="0" t="0" r="0" b="0"/>
                            <a:pathLst>
                              <a:path w="12700" h="389331">
                                <a:moveTo>
                                  <a:pt x="0" y="0"/>
                                </a:moveTo>
                                <a:lnTo>
                                  <a:pt x="12700" y="12700"/>
                                </a:lnTo>
                                <a:lnTo>
                                  <a:pt x="12700" y="376631"/>
                                </a:lnTo>
                                <a:lnTo>
                                  <a:pt x="0" y="38933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896" name="Rectangle 3896"/>
                        <wps:cNvSpPr/>
                        <wps:spPr>
                          <a:xfrm>
                            <a:off x="31750" y="73965"/>
                            <a:ext cx="1182911" cy="182423"/>
                          </a:xfrm>
                          <a:prstGeom prst="rect">
                            <a:avLst/>
                          </a:prstGeom>
                          <a:ln>
                            <a:noFill/>
                          </a:ln>
                        </wps:spPr>
                        <wps:txbx>
                          <w:txbxContent>
                            <w:p w14:paraId="6CB940F5" w14:textId="77777777" w:rsidR="00973CBE" w:rsidRDefault="00973CBE">
                              <w:pPr>
                                <w:spacing w:after="160" w:line="259" w:lineRule="auto"/>
                                <w:ind w:left="0" w:firstLine="0"/>
                              </w:pPr>
                              <w:r>
                                <w:rPr>
                                  <w:b/>
                                </w:rPr>
                                <w:t>Tiiviysluokka</w:t>
                              </w:r>
                            </w:p>
                          </w:txbxContent>
                        </wps:txbx>
                        <wps:bodyPr horzOverflow="overflow" vert="horz" lIns="0" tIns="0" rIns="0" bIns="0" rtlCol="0">
                          <a:noAutofit/>
                        </wps:bodyPr>
                      </wps:wsp>
                      <wps:wsp>
                        <wps:cNvPr id="3897" name="Rectangle 3897"/>
                        <wps:cNvSpPr/>
                        <wps:spPr>
                          <a:xfrm>
                            <a:off x="31750" y="255385"/>
                            <a:ext cx="1097780" cy="182423"/>
                          </a:xfrm>
                          <a:prstGeom prst="rect">
                            <a:avLst/>
                          </a:prstGeom>
                          <a:ln>
                            <a:noFill/>
                          </a:ln>
                        </wps:spPr>
                        <wps:txbx>
                          <w:txbxContent>
                            <w:p w14:paraId="3F71AFF6" w14:textId="77777777" w:rsidR="00973CBE" w:rsidRDefault="00973CBE">
                              <w:pPr>
                                <w:spacing w:after="160" w:line="259" w:lineRule="auto"/>
                                <w:ind w:left="0" w:firstLine="0"/>
                              </w:pPr>
                              <w:r>
                                <w:rPr>
                                  <w:b/>
                                </w:rPr>
                                <w:t>YM:n asetus</w:t>
                              </w:r>
                            </w:p>
                          </w:txbxContent>
                        </wps:txbx>
                        <wps:bodyPr horzOverflow="overflow" vert="horz" lIns="0" tIns="0" rIns="0" bIns="0" rtlCol="0">
                          <a:noAutofit/>
                        </wps:bodyPr>
                      </wps:wsp>
                      <wps:wsp>
                        <wps:cNvPr id="63422" name="Shape 63422"/>
                        <wps:cNvSpPr/>
                        <wps:spPr>
                          <a:xfrm>
                            <a:off x="2370150" y="19050"/>
                            <a:ext cx="2332063" cy="389331"/>
                          </a:xfrm>
                          <a:custGeom>
                            <a:avLst/>
                            <a:gdLst/>
                            <a:ahLst/>
                            <a:cxnLst/>
                            <a:rect l="0" t="0" r="0" b="0"/>
                            <a:pathLst>
                              <a:path w="2332063" h="389331">
                                <a:moveTo>
                                  <a:pt x="0" y="0"/>
                                </a:moveTo>
                                <a:lnTo>
                                  <a:pt x="2332063" y="0"/>
                                </a:lnTo>
                                <a:lnTo>
                                  <a:pt x="2332063" y="389331"/>
                                </a:lnTo>
                                <a:lnTo>
                                  <a:pt x="0" y="389331"/>
                                </a:lnTo>
                                <a:lnTo>
                                  <a:pt x="0" y="0"/>
                                </a:lnTo>
                              </a:path>
                            </a:pathLst>
                          </a:custGeom>
                          <a:ln w="0" cap="flat">
                            <a:miter lim="127000"/>
                          </a:ln>
                        </wps:spPr>
                        <wps:style>
                          <a:lnRef idx="0">
                            <a:srgbClr val="000000">
                              <a:alpha val="0"/>
                            </a:srgbClr>
                          </a:lnRef>
                          <a:fillRef idx="1">
                            <a:srgbClr val="BBBBBB"/>
                          </a:fillRef>
                          <a:effectRef idx="0">
                            <a:scrgbClr r="0" g="0" b="0"/>
                          </a:effectRef>
                          <a:fontRef idx="none"/>
                        </wps:style>
                        <wps:bodyPr/>
                      </wps:wsp>
                      <wps:wsp>
                        <wps:cNvPr id="3899" name="Shape 3899"/>
                        <wps:cNvSpPr/>
                        <wps:spPr>
                          <a:xfrm>
                            <a:off x="2370150" y="19050"/>
                            <a:ext cx="2332063" cy="12700"/>
                          </a:xfrm>
                          <a:custGeom>
                            <a:avLst/>
                            <a:gdLst/>
                            <a:ahLst/>
                            <a:cxnLst/>
                            <a:rect l="0" t="0" r="0" b="0"/>
                            <a:pathLst>
                              <a:path w="2332063" h="12700">
                                <a:moveTo>
                                  <a:pt x="0" y="0"/>
                                </a:moveTo>
                                <a:lnTo>
                                  <a:pt x="2332063" y="0"/>
                                </a:lnTo>
                                <a:lnTo>
                                  <a:pt x="231936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00" name="Shape 3900"/>
                        <wps:cNvSpPr/>
                        <wps:spPr>
                          <a:xfrm>
                            <a:off x="2370150" y="395681"/>
                            <a:ext cx="2332063" cy="12700"/>
                          </a:xfrm>
                          <a:custGeom>
                            <a:avLst/>
                            <a:gdLst/>
                            <a:ahLst/>
                            <a:cxnLst/>
                            <a:rect l="0" t="0" r="0" b="0"/>
                            <a:pathLst>
                              <a:path w="2332063" h="12700">
                                <a:moveTo>
                                  <a:pt x="12700" y="0"/>
                                </a:moveTo>
                                <a:lnTo>
                                  <a:pt x="2319363" y="0"/>
                                </a:lnTo>
                                <a:lnTo>
                                  <a:pt x="233206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01" name="Shape 3901"/>
                        <wps:cNvSpPr/>
                        <wps:spPr>
                          <a:xfrm>
                            <a:off x="4689514" y="19050"/>
                            <a:ext cx="12700" cy="389331"/>
                          </a:xfrm>
                          <a:custGeom>
                            <a:avLst/>
                            <a:gdLst/>
                            <a:ahLst/>
                            <a:cxnLst/>
                            <a:rect l="0" t="0" r="0" b="0"/>
                            <a:pathLst>
                              <a:path w="12700" h="389331">
                                <a:moveTo>
                                  <a:pt x="12700" y="0"/>
                                </a:moveTo>
                                <a:lnTo>
                                  <a:pt x="12700" y="389331"/>
                                </a:lnTo>
                                <a:lnTo>
                                  <a:pt x="0" y="37663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02" name="Shape 3902"/>
                        <wps:cNvSpPr/>
                        <wps:spPr>
                          <a:xfrm>
                            <a:off x="2370150" y="19050"/>
                            <a:ext cx="12700" cy="389331"/>
                          </a:xfrm>
                          <a:custGeom>
                            <a:avLst/>
                            <a:gdLst/>
                            <a:ahLst/>
                            <a:cxnLst/>
                            <a:rect l="0" t="0" r="0" b="0"/>
                            <a:pathLst>
                              <a:path w="12700" h="389331">
                                <a:moveTo>
                                  <a:pt x="0" y="0"/>
                                </a:moveTo>
                                <a:lnTo>
                                  <a:pt x="12700" y="12700"/>
                                </a:lnTo>
                                <a:lnTo>
                                  <a:pt x="12700" y="376631"/>
                                </a:lnTo>
                                <a:lnTo>
                                  <a:pt x="0" y="38933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03" name="Rectangle 3903"/>
                        <wps:cNvSpPr/>
                        <wps:spPr>
                          <a:xfrm>
                            <a:off x="2382850" y="73965"/>
                            <a:ext cx="1182911" cy="182423"/>
                          </a:xfrm>
                          <a:prstGeom prst="rect">
                            <a:avLst/>
                          </a:prstGeom>
                          <a:ln>
                            <a:noFill/>
                          </a:ln>
                        </wps:spPr>
                        <wps:txbx>
                          <w:txbxContent>
                            <w:p w14:paraId="2B4B15DE" w14:textId="77777777" w:rsidR="00973CBE" w:rsidRDefault="00973CBE">
                              <w:pPr>
                                <w:spacing w:after="160" w:line="259" w:lineRule="auto"/>
                                <w:ind w:left="0" w:firstLine="0"/>
                              </w:pPr>
                              <w:r>
                                <w:rPr>
                                  <w:b/>
                                </w:rPr>
                                <w:t>Tiiviysluokka</w:t>
                              </w:r>
                            </w:p>
                          </w:txbxContent>
                        </wps:txbx>
                        <wps:bodyPr horzOverflow="overflow" vert="horz" lIns="0" tIns="0" rIns="0" bIns="0" rtlCol="0">
                          <a:noAutofit/>
                        </wps:bodyPr>
                      </wps:wsp>
                      <wps:wsp>
                        <wps:cNvPr id="3904" name="Rectangle 3904"/>
                        <wps:cNvSpPr/>
                        <wps:spPr>
                          <a:xfrm>
                            <a:off x="2382850" y="255385"/>
                            <a:ext cx="1007785" cy="182423"/>
                          </a:xfrm>
                          <a:prstGeom prst="rect">
                            <a:avLst/>
                          </a:prstGeom>
                          <a:ln>
                            <a:noFill/>
                          </a:ln>
                        </wps:spPr>
                        <wps:txbx>
                          <w:txbxContent>
                            <w:p w14:paraId="6B220C12" w14:textId="77777777" w:rsidR="00973CBE" w:rsidRDefault="00973CBE">
                              <w:pPr>
                                <w:spacing w:after="160" w:line="259" w:lineRule="auto"/>
                                <w:ind w:left="0" w:firstLine="0"/>
                              </w:pPr>
                              <w:r>
                                <w:rPr>
                                  <w:b/>
                                </w:rPr>
                                <w:t>TR 16798-4</w:t>
                              </w:r>
                            </w:p>
                          </w:txbxContent>
                        </wps:txbx>
                        <wps:bodyPr horzOverflow="overflow" vert="horz" lIns="0" tIns="0" rIns="0" bIns="0" rtlCol="0">
                          <a:noAutofit/>
                        </wps:bodyPr>
                      </wps:wsp>
                      <wps:wsp>
                        <wps:cNvPr id="3905" name="Shape 3905"/>
                        <wps:cNvSpPr/>
                        <wps:spPr>
                          <a:xfrm>
                            <a:off x="19050" y="427431"/>
                            <a:ext cx="2332050" cy="12700"/>
                          </a:xfrm>
                          <a:custGeom>
                            <a:avLst/>
                            <a:gdLst/>
                            <a:ahLst/>
                            <a:cxnLst/>
                            <a:rect l="0" t="0" r="0" b="0"/>
                            <a:pathLst>
                              <a:path w="2332050" h="12700">
                                <a:moveTo>
                                  <a:pt x="0" y="0"/>
                                </a:moveTo>
                                <a:lnTo>
                                  <a:pt x="2332050" y="0"/>
                                </a:lnTo>
                                <a:lnTo>
                                  <a:pt x="2319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06" name="Shape 3906"/>
                        <wps:cNvSpPr/>
                        <wps:spPr>
                          <a:xfrm>
                            <a:off x="19050" y="621183"/>
                            <a:ext cx="2332050" cy="12700"/>
                          </a:xfrm>
                          <a:custGeom>
                            <a:avLst/>
                            <a:gdLst/>
                            <a:ahLst/>
                            <a:cxnLst/>
                            <a:rect l="0" t="0" r="0" b="0"/>
                            <a:pathLst>
                              <a:path w="2332050" h="12700">
                                <a:moveTo>
                                  <a:pt x="12700" y="0"/>
                                </a:moveTo>
                                <a:lnTo>
                                  <a:pt x="2319350" y="0"/>
                                </a:lnTo>
                                <a:lnTo>
                                  <a:pt x="2332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07" name="Shape 3907"/>
                        <wps:cNvSpPr/>
                        <wps:spPr>
                          <a:xfrm>
                            <a:off x="2338400" y="427431"/>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08" name="Shape 3908"/>
                        <wps:cNvSpPr/>
                        <wps:spPr>
                          <a:xfrm>
                            <a:off x="19050" y="427431"/>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09" name="Rectangle 3909"/>
                        <wps:cNvSpPr/>
                        <wps:spPr>
                          <a:xfrm>
                            <a:off x="31750" y="480886"/>
                            <a:ext cx="146344" cy="182423"/>
                          </a:xfrm>
                          <a:prstGeom prst="rect">
                            <a:avLst/>
                          </a:prstGeom>
                          <a:ln>
                            <a:noFill/>
                          </a:ln>
                        </wps:spPr>
                        <wps:txbx>
                          <w:txbxContent>
                            <w:p w14:paraId="76EC3745" w14:textId="77777777" w:rsidR="00973CBE" w:rsidRDefault="00973CBE">
                              <w:pPr>
                                <w:spacing w:after="160" w:line="259" w:lineRule="auto"/>
                                <w:ind w:left="0" w:firstLine="0"/>
                              </w:pPr>
                              <w:r>
                                <w:t>A</w:t>
                              </w:r>
                            </w:p>
                          </w:txbxContent>
                        </wps:txbx>
                        <wps:bodyPr horzOverflow="overflow" vert="horz" lIns="0" tIns="0" rIns="0" bIns="0" rtlCol="0">
                          <a:noAutofit/>
                        </wps:bodyPr>
                      </wps:wsp>
                      <wps:wsp>
                        <wps:cNvPr id="3910" name="Shape 3910"/>
                        <wps:cNvSpPr/>
                        <wps:spPr>
                          <a:xfrm>
                            <a:off x="2370150" y="427431"/>
                            <a:ext cx="2332063" cy="12700"/>
                          </a:xfrm>
                          <a:custGeom>
                            <a:avLst/>
                            <a:gdLst/>
                            <a:ahLst/>
                            <a:cxnLst/>
                            <a:rect l="0" t="0" r="0" b="0"/>
                            <a:pathLst>
                              <a:path w="2332063" h="12700">
                                <a:moveTo>
                                  <a:pt x="0" y="0"/>
                                </a:moveTo>
                                <a:lnTo>
                                  <a:pt x="2332063" y="0"/>
                                </a:lnTo>
                                <a:lnTo>
                                  <a:pt x="231936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11" name="Shape 3911"/>
                        <wps:cNvSpPr/>
                        <wps:spPr>
                          <a:xfrm>
                            <a:off x="2370150" y="621183"/>
                            <a:ext cx="2332063" cy="12700"/>
                          </a:xfrm>
                          <a:custGeom>
                            <a:avLst/>
                            <a:gdLst/>
                            <a:ahLst/>
                            <a:cxnLst/>
                            <a:rect l="0" t="0" r="0" b="0"/>
                            <a:pathLst>
                              <a:path w="2332063" h="12700">
                                <a:moveTo>
                                  <a:pt x="12700" y="0"/>
                                </a:moveTo>
                                <a:lnTo>
                                  <a:pt x="2319363" y="0"/>
                                </a:lnTo>
                                <a:lnTo>
                                  <a:pt x="233206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12" name="Shape 3912"/>
                        <wps:cNvSpPr/>
                        <wps:spPr>
                          <a:xfrm>
                            <a:off x="4689514" y="427431"/>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13" name="Shape 3913"/>
                        <wps:cNvSpPr/>
                        <wps:spPr>
                          <a:xfrm>
                            <a:off x="2370150" y="427431"/>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14" name="Rectangle 3914"/>
                        <wps:cNvSpPr/>
                        <wps:spPr>
                          <a:xfrm>
                            <a:off x="2382850" y="480886"/>
                            <a:ext cx="557403" cy="182423"/>
                          </a:xfrm>
                          <a:prstGeom prst="rect">
                            <a:avLst/>
                          </a:prstGeom>
                          <a:ln>
                            <a:noFill/>
                          </a:ln>
                        </wps:spPr>
                        <wps:txbx>
                          <w:txbxContent>
                            <w:p w14:paraId="35C1DBEC" w14:textId="77777777" w:rsidR="00973CBE" w:rsidRDefault="00973CBE">
                              <w:pPr>
                                <w:spacing w:after="160" w:line="259" w:lineRule="auto"/>
                                <w:ind w:left="0" w:firstLine="0"/>
                              </w:pPr>
                              <w:r>
                                <w:t>ATC 5</w:t>
                              </w:r>
                            </w:p>
                          </w:txbxContent>
                        </wps:txbx>
                        <wps:bodyPr horzOverflow="overflow" vert="horz" lIns="0" tIns="0" rIns="0" bIns="0" rtlCol="0">
                          <a:noAutofit/>
                        </wps:bodyPr>
                      </wps:wsp>
                      <wps:wsp>
                        <wps:cNvPr id="3915" name="Shape 3915"/>
                        <wps:cNvSpPr/>
                        <wps:spPr>
                          <a:xfrm>
                            <a:off x="19050" y="652933"/>
                            <a:ext cx="2332050" cy="12700"/>
                          </a:xfrm>
                          <a:custGeom>
                            <a:avLst/>
                            <a:gdLst/>
                            <a:ahLst/>
                            <a:cxnLst/>
                            <a:rect l="0" t="0" r="0" b="0"/>
                            <a:pathLst>
                              <a:path w="2332050" h="12700">
                                <a:moveTo>
                                  <a:pt x="0" y="0"/>
                                </a:moveTo>
                                <a:lnTo>
                                  <a:pt x="2332050" y="0"/>
                                </a:lnTo>
                                <a:lnTo>
                                  <a:pt x="2319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16" name="Shape 3916"/>
                        <wps:cNvSpPr/>
                        <wps:spPr>
                          <a:xfrm>
                            <a:off x="19050" y="846684"/>
                            <a:ext cx="2332050" cy="12700"/>
                          </a:xfrm>
                          <a:custGeom>
                            <a:avLst/>
                            <a:gdLst/>
                            <a:ahLst/>
                            <a:cxnLst/>
                            <a:rect l="0" t="0" r="0" b="0"/>
                            <a:pathLst>
                              <a:path w="2332050" h="12700">
                                <a:moveTo>
                                  <a:pt x="12700" y="0"/>
                                </a:moveTo>
                                <a:lnTo>
                                  <a:pt x="2319350" y="0"/>
                                </a:lnTo>
                                <a:lnTo>
                                  <a:pt x="2332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17" name="Shape 3917"/>
                        <wps:cNvSpPr/>
                        <wps:spPr>
                          <a:xfrm>
                            <a:off x="2338400" y="652933"/>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18" name="Shape 3918"/>
                        <wps:cNvSpPr/>
                        <wps:spPr>
                          <a:xfrm>
                            <a:off x="19050" y="652933"/>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19" name="Rectangle 3919"/>
                        <wps:cNvSpPr/>
                        <wps:spPr>
                          <a:xfrm>
                            <a:off x="31750" y="706387"/>
                            <a:ext cx="135196" cy="182423"/>
                          </a:xfrm>
                          <a:prstGeom prst="rect">
                            <a:avLst/>
                          </a:prstGeom>
                          <a:ln>
                            <a:noFill/>
                          </a:ln>
                        </wps:spPr>
                        <wps:txbx>
                          <w:txbxContent>
                            <w:p w14:paraId="5A7E808D" w14:textId="77777777" w:rsidR="00973CBE" w:rsidRDefault="00973CBE">
                              <w:pPr>
                                <w:spacing w:after="160" w:line="259" w:lineRule="auto"/>
                                <w:ind w:left="0" w:firstLine="0"/>
                              </w:pPr>
                              <w:r>
                                <w:t>B</w:t>
                              </w:r>
                            </w:p>
                          </w:txbxContent>
                        </wps:txbx>
                        <wps:bodyPr horzOverflow="overflow" vert="horz" lIns="0" tIns="0" rIns="0" bIns="0" rtlCol="0">
                          <a:noAutofit/>
                        </wps:bodyPr>
                      </wps:wsp>
                      <wps:wsp>
                        <wps:cNvPr id="3920" name="Shape 3920"/>
                        <wps:cNvSpPr/>
                        <wps:spPr>
                          <a:xfrm>
                            <a:off x="2370150" y="652933"/>
                            <a:ext cx="2332063" cy="12700"/>
                          </a:xfrm>
                          <a:custGeom>
                            <a:avLst/>
                            <a:gdLst/>
                            <a:ahLst/>
                            <a:cxnLst/>
                            <a:rect l="0" t="0" r="0" b="0"/>
                            <a:pathLst>
                              <a:path w="2332063" h="12700">
                                <a:moveTo>
                                  <a:pt x="0" y="0"/>
                                </a:moveTo>
                                <a:lnTo>
                                  <a:pt x="2332063" y="0"/>
                                </a:lnTo>
                                <a:lnTo>
                                  <a:pt x="231936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21" name="Shape 3921"/>
                        <wps:cNvSpPr/>
                        <wps:spPr>
                          <a:xfrm>
                            <a:off x="2370150" y="846684"/>
                            <a:ext cx="2332063" cy="12700"/>
                          </a:xfrm>
                          <a:custGeom>
                            <a:avLst/>
                            <a:gdLst/>
                            <a:ahLst/>
                            <a:cxnLst/>
                            <a:rect l="0" t="0" r="0" b="0"/>
                            <a:pathLst>
                              <a:path w="2332063" h="12700">
                                <a:moveTo>
                                  <a:pt x="12700" y="0"/>
                                </a:moveTo>
                                <a:lnTo>
                                  <a:pt x="2319363" y="0"/>
                                </a:lnTo>
                                <a:lnTo>
                                  <a:pt x="233206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22" name="Shape 3922"/>
                        <wps:cNvSpPr/>
                        <wps:spPr>
                          <a:xfrm>
                            <a:off x="4689514" y="652933"/>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23" name="Shape 3923"/>
                        <wps:cNvSpPr/>
                        <wps:spPr>
                          <a:xfrm>
                            <a:off x="2370150" y="652933"/>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24" name="Rectangle 3924"/>
                        <wps:cNvSpPr/>
                        <wps:spPr>
                          <a:xfrm>
                            <a:off x="2382850" y="706387"/>
                            <a:ext cx="557403" cy="182423"/>
                          </a:xfrm>
                          <a:prstGeom prst="rect">
                            <a:avLst/>
                          </a:prstGeom>
                          <a:ln>
                            <a:noFill/>
                          </a:ln>
                        </wps:spPr>
                        <wps:txbx>
                          <w:txbxContent>
                            <w:p w14:paraId="74593C86" w14:textId="77777777" w:rsidR="00973CBE" w:rsidRDefault="00973CBE">
                              <w:pPr>
                                <w:spacing w:after="160" w:line="259" w:lineRule="auto"/>
                                <w:ind w:left="0" w:firstLine="0"/>
                              </w:pPr>
                              <w:r>
                                <w:t>ATC 4</w:t>
                              </w:r>
                            </w:p>
                          </w:txbxContent>
                        </wps:txbx>
                        <wps:bodyPr horzOverflow="overflow" vert="horz" lIns="0" tIns="0" rIns="0" bIns="0" rtlCol="0">
                          <a:noAutofit/>
                        </wps:bodyPr>
                      </wps:wsp>
                      <wps:wsp>
                        <wps:cNvPr id="3925" name="Shape 3925"/>
                        <wps:cNvSpPr/>
                        <wps:spPr>
                          <a:xfrm>
                            <a:off x="19050" y="878434"/>
                            <a:ext cx="2332050" cy="12700"/>
                          </a:xfrm>
                          <a:custGeom>
                            <a:avLst/>
                            <a:gdLst/>
                            <a:ahLst/>
                            <a:cxnLst/>
                            <a:rect l="0" t="0" r="0" b="0"/>
                            <a:pathLst>
                              <a:path w="2332050" h="12700">
                                <a:moveTo>
                                  <a:pt x="0" y="0"/>
                                </a:moveTo>
                                <a:lnTo>
                                  <a:pt x="2332050" y="0"/>
                                </a:lnTo>
                                <a:lnTo>
                                  <a:pt x="2319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26" name="Shape 3926"/>
                        <wps:cNvSpPr/>
                        <wps:spPr>
                          <a:xfrm>
                            <a:off x="19050" y="1072185"/>
                            <a:ext cx="2332050" cy="12700"/>
                          </a:xfrm>
                          <a:custGeom>
                            <a:avLst/>
                            <a:gdLst/>
                            <a:ahLst/>
                            <a:cxnLst/>
                            <a:rect l="0" t="0" r="0" b="0"/>
                            <a:pathLst>
                              <a:path w="2332050" h="12700">
                                <a:moveTo>
                                  <a:pt x="12700" y="0"/>
                                </a:moveTo>
                                <a:lnTo>
                                  <a:pt x="2319350" y="0"/>
                                </a:lnTo>
                                <a:lnTo>
                                  <a:pt x="2332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27" name="Shape 3927"/>
                        <wps:cNvSpPr/>
                        <wps:spPr>
                          <a:xfrm>
                            <a:off x="2338400" y="878434"/>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28" name="Shape 3928"/>
                        <wps:cNvSpPr/>
                        <wps:spPr>
                          <a:xfrm>
                            <a:off x="19050" y="878434"/>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29" name="Rectangle 3929"/>
                        <wps:cNvSpPr/>
                        <wps:spPr>
                          <a:xfrm>
                            <a:off x="31750" y="931888"/>
                            <a:ext cx="135196" cy="182423"/>
                          </a:xfrm>
                          <a:prstGeom prst="rect">
                            <a:avLst/>
                          </a:prstGeom>
                          <a:ln>
                            <a:noFill/>
                          </a:ln>
                        </wps:spPr>
                        <wps:txbx>
                          <w:txbxContent>
                            <w:p w14:paraId="5CE642AD" w14:textId="77777777" w:rsidR="00973CBE" w:rsidRDefault="00973CBE">
                              <w:pPr>
                                <w:spacing w:after="160" w:line="259" w:lineRule="auto"/>
                                <w:ind w:left="0" w:firstLine="0"/>
                              </w:pPr>
                              <w:r>
                                <w:t>C</w:t>
                              </w:r>
                            </w:p>
                          </w:txbxContent>
                        </wps:txbx>
                        <wps:bodyPr horzOverflow="overflow" vert="horz" lIns="0" tIns="0" rIns="0" bIns="0" rtlCol="0">
                          <a:noAutofit/>
                        </wps:bodyPr>
                      </wps:wsp>
                      <wps:wsp>
                        <wps:cNvPr id="3930" name="Shape 3930"/>
                        <wps:cNvSpPr/>
                        <wps:spPr>
                          <a:xfrm>
                            <a:off x="2370150" y="878434"/>
                            <a:ext cx="2332063" cy="12700"/>
                          </a:xfrm>
                          <a:custGeom>
                            <a:avLst/>
                            <a:gdLst/>
                            <a:ahLst/>
                            <a:cxnLst/>
                            <a:rect l="0" t="0" r="0" b="0"/>
                            <a:pathLst>
                              <a:path w="2332063" h="12700">
                                <a:moveTo>
                                  <a:pt x="0" y="0"/>
                                </a:moveTo>
                                <a:lnTo>
                                  <a:pt x="2332063" y="0"/>
                                </a:lnTo>
                                <a:lnTo>
                                  <a:pt x="231936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31" name="Shape 3931"/>
                        <wps:cNvSpPr/>
                        <wps:spPr>
                          <a:xfrm>
                            <a:off x="2370150" y="1072185"/>
                            <a:ext cx="2332063" cy="12700"/>
                          </a:xfrm>
                          <a:custGeom>
                            <a:avLst/>
                            <a:gdLst/>
                            <a:ahLst/>
                            <a:cxnLst/>
                            <a:rect l="0" t="0" r="0" b="0"/>
                            <a:pathLst>
                              <a:path w="2332063" h="12700">
                                <a:moveTo>
                                  <a:pt x="12700" y="0"/>
                                </a:moveTo>
                                <a:lnTo>
                                  <a:pt x="2319363" y="0"/>
                                </a:lnTo>
                                <a:lnTo>
                                  <a:pt x="233206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32" name="Shape 3932"/>
                        <wps:cNvSpPr/>
                        <wps:spPr>
                          <a:xfrm>
                            <a:off x="4689514" y="878434"/>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33" name="Shape 3933"/>
                        <wps:cNvSpPr/>
                        <wps:spPr>
                          <a:xfrm>
                            <a:off x="2370150" y="878434"/>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34" name="Rectangle 3934"/>
                        <wps:cNvSpPr/>
                        <wps:spPr>
                          <a:xfrm>
                            <a:off x="2382850" y="931888"/>
                            <a:ext cx="557403" cy="182423"/>
                          </a:xfrm>
                          <a:prstGeom prst="rect">
                            <a:avLst/>
                          </a:prstGeom>
                          <a:ln>
                            <a:noFill/>
                          </a:ln>
                        </wps:spPr>
                        <wps:txbx>
                          <w:txbxContent>
                            <w:p w14:paraId="66BA9664" w14:textId="77777777" w:rsidR="00973CBE" w:rsidRDefault="00973CBE">
                              <w:pPr>
                                <w:spacing w:after="160" w:line="259" w:lineRule="auto"/>
                                <w:ind w:left="0" w:firstLine="0"/>
                              </w:pPr>
                              <w:r>
                                <w:t>ATC 3</w:t>
                              </w:r>
                            </w:p>
                          </w:txbxContent>
                        </wps:txbx>
                        <wps:bodyPr horzOverflow="overflow" vert="horz" lIns="0" tIns="0" rIns="0" bIns="0" rtlCol="0">
                          <a:noAutofit/>
                        </wps:bodyPr>
                      </wps:wsp>
                      <wps:wsp>
                        <wps:cNvPr id="3935" name="Shape 3935"/>
                        <wps:cNvSpPr/>
                        <wps:spPr>
                          <a:xfrm>
                            <a:off x="19050" y="1103935"/>
                            <a:ext cx="2332050" cy="12700"/>
                          </a:xfrm>
                          <a:custGeom>
                            <a:avLst/>
                            <a:gdLst/>
                            <a:ahLst/>
                            <a:cxnLst/>
                            <a:rect l="0" t="0" r="0" b="0"/>
                            <a:pathLst>
                              <a:path w="2332050" h="12700">
                                <a:moveTo>
                                  <a:pt x="0" y="0"/>
                                </a:moveTo>
                                <a:lnTo>
                                  <a:pt x="2332050" y="0"/>
                                </a:lnTo>
                                <a:lnTo>
                                  <a:pt x="2319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36" name="Shape 3936"/>
                        <wps:cNvSpPr/>
                        <wps:spPr>
                          <a:xfrm>
                            <a:off x="19050" y="1297687"/>
                            <a:ext cx="2332050" cy="12700"/>
                          </a:xfrm>
                          <a:custGeom>
                            <a:avLst/>
                            <a:gdLst/>
                            <a:ahLst/>
                            <a:cxnLst/>
                            <a:rect l="0" t="0" r="0" b="0"/>
                            <a:pathLst>
                              <a:path w="2332050" h="12700">
                                <a:moveTo>
                                  <a:pt x="12700" y="0"/>
                                </a:moveTo>
                                <a:lnTo>
                                  <a:pt x="2319350" y="0"/>
                                </a:lnTo>
                                <a:lnTo>
                                  <a:pt x="2332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37" name="Shape 3937"/>
                        <wps:cNvSpPr/>
                        <wps:spPr>
                          <a:xfrm>
                            <a:off x="2338400" y="1103935"/>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38" name="Shape 3938"/>
                        <wps:cNvSpPr/>
                        <wps:spPr>
                          <a:xfrm>
                            <a:off x="19050" y="1103935"/>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39" name="Rectangle 3939"/>
                        <wps:cNvSpPr/>
                        <wps:spPr>
                          <a:xfrm>
                            <a:off x="31750" y="1157390"/>
                            <a:ext cx="146344" cy="182423"/>
                          </a:xfrm>
                          <a:prstGeom prst="rect">
                            <a:avLst/>
                          </a:prstGeom>
                          <a:ln>
                            <a:noFill/>
                          </a:ln>
                        </wps:spPr>
                        <wps:txbx>
                          <w:txbxContent>
                            <w:p w14:paraId="6EBAE788" w14:textId="77777777" w:rsidR="00973CBE" w:rsidRDefault="00973CBE">
                              <w:pPr>
                                <w:spacing w:after="160" w:line="259" w:lineRule="auto"/>
                                <w:ind w:left="0" w:firstLine="0"/>
                              </w:pPr>
                              <w:r>
                                <w:t>D</w:t>
                              </w:r>
                            </w:p>
                          </w:txbxContent>
                        </wps:txbx>
                        <wps:bodyPr horzOverflow="overflow" vert="horz" lIns="0" tIns="0" rIns="0" bIns="0" rtlCol="0">
                          <a:noAutofit/>
                        </wps:bodyPr>
                      </wps:wsp>
                      <wps:wsp>
                        <wps:cNvPr id="3940" name="Shape 3940"/>
                        <wps:cNvSpPr/>
                        <wps:spPr>
                          <a:xfrm>
                            <a:off x="2370150" y="1103935"/>
                            <a:ext cx="2332063" cy="12700"/>
                          </a:xfrm>
                          <a:custGeom>
                            <a:avLst/>
                            <a:gdLst/>
                            <a:ahLst/>
                            <a:cxnLst/>
                            <a:rect l="0" t="0" r="0" b="0"/>
                            <a:pathLst>
                              <a:path w="2332063" h="12700">
                                <a:moveTo>
                                  <a:pt x="0" y="0"/>
                                </a:moveTo>
                                <a:lnTo>
                                  <a:pt x="2332063" y="0"/>
                                </a:lnTo>
                                <a:lnTo>
                                  <a:pt x="231936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41" name="Shape 3941"/>
                        <wps:cNvSpPr/>
                        <wps:spPr>
                          <a:xfrm>
                            <a:off x="2370150" y="1297687"/>
                            <a:ext cx="2332063" cy="12700"/>
                          </a:xfrm>
                          <a:custGeom>
                            <a:avLst/>
                            <a:gdLst/>
                            <a:ahLst/>
                            <a:cxnLst/>
                            <a:rect l="0" t="0" r="0" b="0"/>
                            <a:pathLst>
                              <a:path w="2332063" h="12700">
                                <a:moveTo>
                                  <a:pt x="12700" y="0"/>
                                </a:moveTo>
                                <a:lnTo>
                                  <a:pt x="2319363" y="0"/>
                                </a:lnTo>
                                <a:lnTo>
                                  <a:pt x="233206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42" name="Shape 3942"/>
                        <wps:cNvSpPr/>
                        <wps:spPr>
                          <a:xfrm>
                            <a:off x="4689514" y="1103935"/>
                            <a:ext cx="12700" cy="206452"/>
                          </a:xfrm>
                          <a:custGeom>
                            <a:avLst/>
                            <a:gdLst/>
                            <a:ahLst/>
                            <a:cxnLst/>
                            <a:rect l="0" t="0" r="0" b="0"/>
                            <a:pathLst>
                              <a:path w="12700" h="206452">
                                <a:moveTo>
                                  <a:pt x="12700" y="0"/>
                                </a:moveTo>
                                <a:lnTo>
                                  <a:pt x="12700" y="206452"/>
                                </a:lnTo>
                                <a:lnTo>
                                  <a:pt x="0" y="193752"/>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43" name="Shape 3943"/>
                        <wps:cNvSpPr/>
                        <wps:spPr>
                          <a:xfrm>
                            <a:off x="2370150" y="1103935"/>
                            <a:ext cx="12700" cy="206452"/>
                          </a:xfrm>
                          <a:custGeom>
                            <a:avLst/>
                            <a:gdLst/>
                            <a:ahLst/>
                            <a:cxnLst/>
                            <a:rect l="0" t="0" r="0" b="0"/>
                            <a:pathLst>
                              <a:path w="12700" h="206452">
                                <a:moveTo>
                                  <a:pt x="0" y="0"/>
                                </a:moveTo>
                                <a:lnTo>
                                  <a:pt x="12700" y="12700"/>
                                </a:lnTo>
                                <a:lnTo>
                                  <a:pt x="12700" y="193752"/>
                                </a:lnTo>
                                <a:lnTo>
                                  <a:pt x="0" y="206452"/>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44" name="Rectangle 3944"/>
                        <wps:cNvSpPr/>
                        <wps:spPr>
                          <a:xfrm>
                            <a:off x="2382850" y="1157390"/>
                            <a:ext cx="557403" cy="182423"/>
                          </a:xfrm>
                          <a:prstGeom prst="rect">
                            <a:avLst/>
                          </a:prstGeom>
                          <a:ln>
                            <a:noFill/>
                          </a:ln>
                        </wps:spPr>
                        <wps:txbx>
                          <w:txbxContent>
                            <w:p w14:paraId="311FEC8E" w14:textId="77777777" w:rsidR="00973CBE" w:rsidRDefault="00973CBE">
                              <w:pPr>
                                <w:spacing w:after="160" w:line="259" w:lineRule="auto"/>
                                <w:ind w:left="0" w:firstLine="0"/>
                              </w:pPr>
                              <w:r>
                                <w:t>ATC 2</w:t>
                              </w:r>
                            </w:p>
                          </w:txbxContent>
                        </wps:txbx>
                        <wps:bodyPr horzOverflow="overflow" vert="horz" lIns="0" tIns="0" rIns="0" bIns="0" rtlCol="0">
                          <a:noAutofit/>
                        </wps:bodyPr>
                      </wps:wsp>
                      <wps:wsp>
                        <wps:cNvPr id="3945" name="Shape 3945"/>
                        <wps:cNvSpPr/>
                        <wps:spPr>
                          <a:xfrm>
                            <a:off x="19050" y="1329437"/>
                            <a:ext cx="2332050" cy="12700"/>
                          </a:xfrm>
                          <a:custGeom>
                            <a:avLst/>
                            <a:gdLst/>
                            <a:ahLst/>
                            <a:cxnLst/>
                            <a:rect l="0" t="0" r="0" b="0"/>
                            <a:pathLst>
                              <a:path w="2332050" h="12700">
                                <a:moveTo>
                                  <a:pt x="0" y="0"/>
                                </a:moveTo>
                                <a:lnTo>
                                  <a:pt x="2332050" y="0"/>
                                </a:lnTo>
                                <a:lnTo>
                                  <a:pt x="2319350"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46" name="Shape 3946"/>
                        <wps:cNvSpPr/>
                        <wps:spPr>
                          <a:xfrm>
                            <a:off x="19050" y="1523188"/>
                            <a:ext cx="2332050" cy="12700"/>
                          </a:xfrm>
                          <a:custGeom>
                            <a:avLst/>
                            <a:gdLst/>
                            <a:ahLst/>
                            <a:cxnLst/>
                            <a:rect l="0" t="0" r="0" b="0"/>
                            <a:pathLst>
                              <a:path w="2332050" h="12700">
                                <a:moveTo>
                                  <a:pt x="12700" y="0"/>
                                </a:moveTo>
                                <a:lnTo>
                                  <a:pt x="2319350" y="0"/>
                                </a:lnTo>
                                <a:lnTo>
                                  <a:pt x="2332050"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47" name="Shape 3947"/>
                        <wps:cNvSpPr/>
                        <wps:spPr>
                          <a:xfrm>
                            <a:off x="2338400" y="1329437"/>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48" name="Shape 3948"/>
                        <wps:cNvSpPr/>
                        <wps:spPr>
                          <a:xfrm>
                            <a:off x="19050" y="1329437"/>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49" name="Rectangle 3949"/>
                        <wps:cNvSpPr/>
                        <wps:spPr>
                          <a:xfrm>
                            <a:off x="31750" y="1382891"/>
                            <a:ext cx="123845" cy="182423"/>
                          </a:xfrm>
                          <a:prstGeom prst="rect">
                            <a:avLst/>
                          </a:prstGeom>
                          <a:ln>
                            <a:noFill/>
                          </a:ln>
                        </wps:spPr>
                        <wps:txbx>
                          <w:txbxContent>
                            <w:p w14:paraId="3D372178" w14:textId="77777777" w:rsidR="00973CBE" w:rsidRDefault="00973CBE">
                              <w:pPr>
                                <w:spacing w:after="160" w:line="259" w:lineRule="auto"/>
                                <w:ind w:left="0" w:firstLine="0"/>
                              </w:pPr>
                              <w:r>
                                <w:t>E</w:t>
                              </w:r>
                            </w:p>
                          </w:txbxContent>
                        </wps:txbx>
                        <wps:bodyPr horzOverflow="overflow" vert="horz" lIns="0" tIns="0" rIns="0" bIns="0" rtlCol="0">
                          <a:noAutofit/>
                        </wps:bodyPr>
                      </wps:wsp>
                      <wps:wsp>
                        <wps:cNvPr id="3950" name="Shape 3950"/>
                        <wps:cNvSpPr/>
                        <wps:spPr>
                          <a:xfrm>
                            <a:off x="2370150" y="1329437"/>
                            <a:ext cx="2332063" cy="12700"/>
                          </a:xfrm>
                          <a:custGeom>
                            <a:avLst/>
                            <a:gdLst/>
                            <a:ahLst/>
                            <a:cxnLst/>
                            <a:rect l="0" t="0" r="0" b="0"/>
                            <a:pathLst>
                              <a:path w="2332063" h="12700">
                                <a:moveTo>
                                  <a:pt x="0" y="0"/>
                                </a:moveTo>
                                <a:lnTo>
                                  <a:pt x="2332063" y="0"/>
                                </a:lnTo>
                                <a:lnTo>
                                  <a:pt x="2319363" y="12700"/>
                                </a:lnTo>
                                <a:lnTo>
                                  <a:pt x="12700" y="12700"/>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51" name="Shape 3951"/>
                        <wps:cNvSpPr/>
                        <wps:spPr>
                          <a:xfrm>
                            <a:off x="2370150" y="1523188"/>
                            <a:ext cx="2332063" cy="12700"/>
                          </a:xfrm>
                          <a:custGeom>
                            <a:avLst/>
                            <a:gdLst/>
                            <a:ahLst/>
                            <a:cxnLst/>
                            <a:rect l="0" t="0" r="0" b="0"/>
                            <a:pathLst>
                              <a:path w="2332063" h="12700">
                                <a:moveTo>
                                  <a:pt x="12700" y="0"/>
                                </a:moveTo>
                                <a:lnTo>
                                  <a:pt x="2319363" y="0"/>
                                </a:lnTo>
                                <a:lnTo>
                                  <a:pt x="2332063" y="12700"/>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52" name="Shape 3952"/>
                        <wps:cNvSpPr/>
                        <wps:spPr>
                          <a:xfrm>
                            <a:off x="4689514" y="1329437"/>
                            <a:ext cx="12700" cy="206451"/>
                          </a:xfrm>
                          <a:custGeom>
                            <a:avLst/>
                            <a:gdLst/>
                            <a:ahLst/>
                            <a:cxnLst/>
                            <a:rect l="0" t="0" r="0" b="0"/>
                            <a:pathLst>
                              <a:path w="12700" h="206451">
                                <a:moveTo>
                                  <a:pt x="12700" y="0"/>
                                </a:moveTo>
                                <a:lnTo>
                                  <a:pt x="12700" y="206451"/>
                                </a:lnTo>
                                <a:lnTo>
                                  <a:pt x="0" y="193751"/>
                                </a:lnTo>
                                <a:lnTo>
                                  <a:pt x="0" y="12700"/>
                                </a:lnTo>
                                <a:lnTo>
                                  <a:pt x="12700" y="0"/>
                                </a:lnTo>
                                <a:close/>
                              </a:path>
                            </a:pathLst>
                          </a:custGeom>
                          <a:ln w="0" cap="flat">
                            <a:miter lim="127000"/>
                          </a:ln>
                        </wps:spPr>
                        <wps:style>
                          <a:lnRef idx="0">
                            <a:srgbClr val="000000">
                              <a:alpha val="0"/>
                            </a:srgbClr>
                          </a:lnRef>
                          <a:fillRef idx="1">
                            <a:srgbClr val="292929"/>
                          </a:fillRef>
                          <a:effectRef idx="0">
                            <a:scrgbClr r="0" g="0" b="0"/>
                          </a:effectRef>
                          <a:fontRef idx="none"/>
                        </wps:style>
                        <wps:bodyPr/>
                      </wps:wsp>
                      <wps:wsp>
                        <wps:cNvPr id="3953" name="Shape 3953"/>
                        <wps:cNvSpPr/>
                        <wps:spPr>
                          <a:xfrm>
                            <a:off x="2370150" y="1329437"/>
                            <a:ext cx="12700" cy="206451"/>
                          </a:xfrm>
                          <a:custGeom>
                            <a:avLst/>
                            <a:gdLst/>
                            <a:ahLst/>
                            <a:cxnLst/>
                            <a:rect l="0" t="0" r="0" b="0"/>
                            <a:pathLst>
                              <a:path w="12700" h="206451">
                                <a:moveTo>
                                  <a:pt x="0" y="0"/>
                                </a:moveTo>
                                <a:lnTo>
                                  <a:pt x="12700" y="12700"/>
                                </a:lnTo>
                                <a:lnTo>
                                  <a:pt x="12700" y="193751"/>
                                </a:lnTo>
                                <a:lnTo>
                                  <a:pt x="0" y="206451"/>
                                </a:lnTo>
                                <a:lnTo>
                                  <a:pt x="0" y="0"/>
                                </a:lnTo>
                                <a:close/>
                              </a:path>
                            </a:pathLst>
                          </a:custGeom>
                          <a:ln w="0" cap="flat">
                            <a:miter lim="127000"/>
                          </a:ln>
                        </wps:spPr>
                        <wps:style>
                          <a:lnRef idx="0">
                            <a:srgbClr val="000000">
                              <a:alpha val="0"/>
                            </a:srgbClr>
                          </a:lnRef>
                          <a:fillRef idx="1">
                            <a:srgbClr val="000000">
                              <a:alpha val="67058"/>
                            </a:srgbClr>
                          </a:fillRef>
                          <a:effectRef idx="0">
                            <a:scrgbClr r="0" g="0" b="0"/>
                          </a:effectRef>
                          <a:fontRef idx="none"/>
                        </wps:style>
                        <wps:bodyPr/>
                      </wps:wsp>
                      <wps:wsp>
                        <wps:cNvPr id="3954" name="Rectangle 3954"/>
                        <wps:cNvSpPr/>
                        <wps:spPr>
                          <a:xfrm>
                            <a:off x="2382850" y="1382891"/>
                            <a:ext cx="557403" cy="182423"/>
                          </a:xfrm>
                          <a:prstGeom prst="rect">
                            <a:avLst/>
                          </a:prstGeom>
                          <a:ln>
                            <a:noFill/>
                          </a:ln>
                        </wps:spPr>
                        <wps:txbx>
                          <w:txbxContent>
                            <w:p w14:paraId="6D2A0BC2" w14:textId="77777777" w:rsidR="00973CBE" w:rsidRDefault="00973CBE">
                              <w:pPr>
                                <w:spacing w:after="160" w:line="259" w:lineRule="auto"/>
                                <w:ind w:left="0" w:firstLine="0"/>
                              </w:pPr>
                              <w:r>
                                <w:t>ATC 1</w:t>
                              </w:r>
                            </w:p>
                          </w:txbxContent>
                        </wps:txbx>
                        <wps:bodyPr horzOverflow="overflow" vert="horz" lIns="0" tIns="0" rIns="0" bIns="0" rtlCol="0">
                          <a:noAutofit/>
                        </wps:bodyPr>
                      </wps:wsp>
                      <wps:wsp>
                        <wps:cNvPr id="3955" name="Rectangle 3955"/>
                        <wps:cNvSpPr/>
                        <wps:spPr>
                          <a:xfrm>
                            <a:off x="0" y="1595692"/>
                            <a:ext cx="501257" cy="182423"/>
                          </a:xfrm>
                          <a:prstGeom prst="rect">
                            <a:avLst/>
                          </a:prstGeom>
                          <a:ln>
                            <a:noFill/>
                          </a:ln>
                        </wps:spPr>
                        <wps:txbx>
                          <w:txbxContent>
                            <w:p w14:paraId="2C543C82" w14:textId="77777777" w:rsidR="00973CBE" w:rsidRDefault="00973CBE">
                              <w:pPr>
                                <w:spacing w:after="160" w:line="259" w:lineRule="auto"/>
                                <w:ind w:left="0" w:firstLine="0"/>
                              </w:pPr>
                              <w:r>
                                <w:rPr>
                                  <w:b/>
                                </w:rPr>
                                <w:t xml:space="preserve">Opas </w:t>
                              </w:r>
                            </w:p>
                          </w:txbxContent>
                        </wps:txbx>
                        <wps:bodyPr horzOverflow="overflow" vert="horz" lIns="0" tIns="0" rIns="0" bIns="0" rtlCol="0">
                          <a:noAutofit/>
                        </wps:bodyPr>
                      </wps:wsp>
                      <wps:wsp>
                        <wps:cNvPr id="57223" name="Rectangle 57223"/>
                        <wps:cNvSpPr/>
                        <wps:spPr>
                          <a:xfrm>
                            <a:off x="0" y="1776744"/>
                            <a:ext cx="2049621" cy="182423"/>
                          </a:xfrm>
                          <a:prstGeom prst="rect">
                            <a:avLst/>
                          </a:prstGeom>
                          <a:ln>
                            <a:noFill/>
                          </a:ln>
                        </wps:spPr>
                        <wps:txbx>
                          <w:txbxContent>
                            <w:p w14:paraId="052902DC" w14:textId="77777777" w:rsidR="00973CBE" w:rsidRDefault="00C06B7D">
                              <w:pPr>
                                <w:spacing w:after="160" w:line="259" w:lineRule="auto"/>
                                <w:ind w:left="0" w:firstLine="0"/>
                              </w:pPr>
                              <w:hyperlink r:id="rId20">
                                <w:r w:rsidR="00973CBE">
                                  <w:rPr>
                                    <w:color w:val="0000CC"/>
                                    <w:u w:val="single" w:color="0000CC"/>
                                  </w:rPr>
                                  <w:t xml:space="preserve">Sisäilmasto ja </w:t>
                                </w:r>
                                <w:r w:rsidR="00973CBE">
                                  <w:rPr>
                                    <w:color w:val="0000CC"/>
                                    <w:u w:val="single" w:color="0000CC"/>
                                  </w:rPr>
                                  <w:t>ilmanvaiht</w:t>
                                </w:r>
                              </w:hyperlink>
                            </w:p>
                          </w:txbxContent>
                        </wps:txbx>
                        <wps:bodyPr horzOverflow="overflow" vert="horz" lIns="0" tIns="0" rIns="0" bIns="0" rtlCol="0">
                          <a:noAutofit/>
                        </wps:bodyPr>
                      </wps:wsp>
                      <wps:wsp>
                        <wps:cNvPr id="57222" name="Rectangle 57222"/>
                        <wps:cNvSpPr/>
                        <wps:spPr>
                          <a:xfrm>
                            <a:off x="1541069" y="1776744"/>
                            <a:ext cx="101346" cy="182423"/>
                          </a:xfrm>
                          <a:prstGeom prst="rect">
                            <a:avLst/>
                          </a:prstGeom>
                          <a:ln>
                            <a:noFill/>
                          </a:ln>
                        </wps:spPr>
                        <wps:txbx>
                          <w:txbxContent>
                            <w:p w14:paraId="16768C90" w14:textId="77777777" w:rsidR="00973CBE" w:rsidRDefault="00C06B7D">
                              <w:pPr>
                                <w:spacing w:after="160" w:line="259" w:lineRule="auto"/>
                                <w:ind w:left="0" w:firstLine="0"/>
                              </w:pPr>
                              <w:hyperlink r:id="rId21">
                                <w:r w:rsidR="00973CBE">
                                  <w:rPr>
                                    <w:color w:val="0000CC"/>
                                    <w:u w:val="single" w:color="0000CC"/>
                                  </w:rPr>
                                  <w:t>o</w:t>
                                </w:r>
                              </w:hyperlink>
                            </w:p>
                          </w:txbxContent>
                        </wps:txbx>
                        <wps:bodyPr horzOverflow="overflow" vert="horz" lIns="0" tIns="0" rIns="0" bIns="0" rtlCol="0">
                          <a:noAutofit/>
                        </wps:bodyPr>
                      </wps:wsp>
                      <wps:wsp>
                        <wps:cNvPr id="3958" name="Rectangle 3958"/>
                        <wps:cNvSpPr/>
                        <wps:spPr>
                          <a:xfrm>
                            <a:off x="1655369" y="1776744"/>
                            <a:ext cx="236339" cy="182423"/>
                          </a:xfrm>
                          <a:prstGeom prst="rect">
                            <a:avLst/>
                          </a:prstGeom>
                          <a:ln>
                            <a:noFill/>
                          </a:ln>
                        </wps:spPr>
                        <wps:txbx>
                          <w:txbxContent>
                            <w:p w14:paraId="2A2B6776" w14:textId="77777777" w:rsidR="00973CBE" w:rsidRDefault="00973CBE">
                              <w:pPr>
                                <w:spacing w:after="160" w:line="259" w:lineRule="auto"/>
                                <w:ind w:left="0" w:firstLine="0"/>
                              </w:pPr>
                              <w:r>
                                <w:t>[1]</w:t>
                              </w:r>
                            </w:p>
                          </w:txbxContent>
                        </wps:txbx>
                        <wps:bodyPr horzOverflow="overflow" vert="horz" lIns="0" tIns="0" rIns="0" bIns="0" rtlCol="0">
                          <a:noAutofit/>
                        </wps:bodyPr>
                      </wps:wsp>
                    </wpg:wgp>
                  </a:graphicData>
                </a:graphic>
              </wp:inline>
            </w:drawing>
          </mc:Choice>
          <mc:Fallback>
            <w:pict>
              <v:group w14:anchorId="7A98C179" id="Group 57839" o:spid="_x0000_s1799" style="width:375pt;height:150.7pt;mso-position-horizontal-relative:char;mso-position-vertical-relative:line" coordsize="47625,1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">
                <v:shape id="Shape 3887" o:spid="_x0000_s1800" style="position:absolute;width:47625;height:95;visibility:visible;mso-wrap-style:square;v-text-anchor:top" coordsize="47625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" path="m,l4762500,r-9525,9525l9525,9525,,xe" fillcolor="#a9a9a9" stroked="f" strokeweight="0">
                  <v:stroke miterlimit="83231f" joinstyle="miter"/>
                  <v:path arrowok="t" textboxrect="0,0,4762500,9525"/>
                </v:shape>
                <v:shape id="Shape 3888" o:spid="_x0000_s1801" style="position:absolute;top:15454;width:47625;height:95;visibility:visible;mso-wrap-style:square;v-text-anchor:top" coordsize="476250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" path="m9525,l4752975,r9525,9525l,9525,9525,xe" fillcolor="#2c2c2c" stroked="f" strokeweight="0">
                  <v:fill opacity="43947f"/>
                  <v:stroke miterlimit="83231f" joinstyle="miter"/>
                  <v:path arrowok="t" textboxrect="0,0,4762500,9525"/>
                </v:shape>
                <v:shape id="Shape 3889" o:spid="_x0000_s1802" style="position:absolute;left:47529;width:96;height:15549;visibility:visible;mso-wrap-style:square;v-text-anchor:top" coordsize="9525,155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" path="m9525,r,1554938l,1545413,,9525,9525,xe" fillcolor="#2c2c2c" stroked="f" strokeweight="0">
                  <v:fill opacity="43947f"/>
                  <v:stroke miterlimit="83231f" joinstyle="miter"/>
                  <v:path arrowok="t" textboxrect="0,0,9525,1554938"/>
                </v:shape>
                <v:shape id="Shape 3890" o:spid="_x0000_s1803" style="position:absolute;width:95;height:15549;visibility:visible;mso-wrap-style:square;v-text-anchor:top" coordsize="9525,155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" path="m,l9525,9525r,1535888l,1554938,,xe" fillcolor="#a9a9a9" stroked="f" strokeweight="0">
                  <v:stroke miterlimit="83231f" joinstyle="miter"/>
                  <v:path arrowok="t" textboxrect="0,0,9525,1554938"/>
                </v:shape>
                <v:shape id="Shape 63421" o:spid="_x0000_s1804" style="position:absolute;left:190;top:190;width:23321;height:3893;visibility:visible;mso-wrap-style:square;v-text-anchor:top" coordsize="2332063,38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" path="m,l2332063,r,389331l,389331,,e" fillcolor="#bbb" stroked="f" strokeweight="0">
                  <v:stroke miterlimit="83231f" joinstyle="miter"/>
                  <v:path arrowok="t" textboxrect="0,0,2332063,389331"/>
                </v:shape>
                <v:shape id="Shape 3892" o:spid="_x0000_s1805" style="position:absolute;left:190;top:190;width:23321;height:127;visibility:visible;mso-wrap-style:square;v-text-anchor:top" coordsize="2332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" path="m,l2332050,r-12700,12700l12700,12700,,xe" fillcolor="black" stroked="f" strokeweight="0">
                  <v:fill opacity="43947f"/>
                  <v:stroke miterlimit="83231f" joinstyle="miter"/>
                  <v:path arrowok="t" textboxrect="0,0,2332050,12700"/>
                </v:shape>
                <v:shape id="Shape 3893" o:spid="_x0000_s1806" style="position:absolute;left:190;top:3956;width:23321;height:127;visibility:visible;mso-wrap-style:square;v-text-anchor:top" coordsize="2332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" path="m12700,l2319350,r12700,12700l,12700,12700,xe" fillcolor="#292929" stroked="f" strokeweight="0">
                  <v:stroke miterlimit="83231f" joinstyle="miter"/>
                  <v:path arrowok="t" textboxrect="0,0,2332050,12700"/>
                </v:shape>
                <v:shape id="Shape 3894" o:spid="_x0000_s1807" style="position:absolute;left:23384;top:190;width:127;height:3893;visibility:visible;mso-wrap-style:square;v-text-anchor:top" coordsize="12700,38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" path="m12700,r,389331l,376631,,12700,12700,xe" fillcolor="#292929" stroked="f" strokeweight="0">
                  <v:stroke miterlimit="83231f" joinstyle="miter"/>
                  <v:path arrowok="t" textboxrect="0,0,12700,389331"/>
                </v:shape>
                <v:shape id="Shape 3895" o:spid="_x0000_s1808" style="position:absolute;left:190;top:190;width:127;height:3893;visibility:visible;mso-wrap-style:square;v-text-anchor:top" coordsize="12700,38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" path="m,l12700,12700r,363931l,389331,,xe" fillcolor="black" stroked="f" strokeweight="0">
                  <v:fill opacity="43947f"/>
                  <v:stroke miterlimit="83231f" joinstyle="miter"/>
                  <v:path arrowok="t" textboxrect="0,0,12700,389331"/>
                </v:shape>
                <v:rect id="Rectangle 3896" o:spid="_x0000_s1809" style="position:absolute;left:317;top:739;width:11829;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" filled="f" stroked="f">
                  <v:textbox inset="0,0,0,0">
                    <w:txbxContent>
                      <w:p w14:paraId="6CB940F5" w14:textId="77777777" w:rsidR="00973CBE" w:rsidRDefault="00973CBE">
                        <w:pPr>
                          <w:spacing w:after="160" w:line="259" w:lineRule="auto"/>
                          <w:ind w:left="0" w:firstLine="0"/>
                        </w:pPr>
                        <w:r>
                          <w:rPr>
                            <w:b/>
                          </w:rPr>
                          <w:t>Tiiviysluokka</w:t>
                        </w:r>
                      </w:p>
                    </w:txbxContent>
                  </v:textbox>
                </v:rect>
                <v:rect id="Rectangle 3897" o:spid="_x0000_s1810" style="position:absolute;left:317;top:2553;width:10978;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" filled="f" stroked="f">
                  <v:textbox inset="0,0,0,0">
                    <w:txbxContent>
                      <w:p w14:paraId="3F71AFF6" w14:textId="77777777" w:rsidR="00973CBE" w:rsidRDefault="00973CBE">
                        <w:pPr>
                          <w:spacing w:after="160" w:line="259" w:lineRule="auto"/>
                          <w:ind w:left="0" w:firstLine="0"/>
                        </w:pPr>
                        <w:proofErr w:type="spellStart"/>
                        <w:r>
                          <w:rPr>
                            <w:b/>
                          </w:rPr>
                          <w:t>YM:n</w:t>
                        </w:r>
                        <w:proofErr w:type="spellEnd"/>
                        <w:r>
                          <w:rPr>
                            <w:b/>
                          </w:rPr>
                          <w:t xml:space="preserve"> asetus</w:t>
                        </w:r>
                      </w:p>
                    </w:txbxContent>
                  </v:textbox>
                </v:rect>
                <v:shape id="Shape 63422" o:spid="_x0000_s1811" style="position:absolute;left:23701;top:190;width:23321;height:3893;visibility:visible;mso-wrap-style:square;v-text-anchor:top" coordsize="2332063,38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" path="m,l2332063,r,389331l,389331,,e" fillcolor="#bbb" stroked="f" strokeweight="0">
                  <v:stroke miterlimit="83231f" joinstyle="miter"/>
                  <v:path arrowok="t" textboxrect="0,0,2332063,389331"/>
                </v:shape>
                <v:shape id="Shape 3899" o:spid="_x0000_s1812" style="position:absolute;left:23701;top:190;width:23321;height:127;visibility:visible;mso-wrap-style:square;v-text-anchor:top" coordsize="233206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" path="m,l2332063,r-12700,12700l12700,12700,,xe" fillcolor="black" stroked="f" strokeweight="0">
                  <v:fill opacity="43947f"/>
                  <v:stroke miterlimit="83231f" joinstyle="miter"/>
                  <v:path arrowok="t" textboxrect="0,0,2332063,12700"/>
                </v:shape>
                <v:shape id="Shape 3900" o:spid="_x0000_s1813" style="position:absolute;left:23701;top:3956;width:23321;height:127;visibility:visible;mso-wrap-style:square;v-text-anchor:top" coordsize="233206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" path="m12700,l2319363,r12700,12700l,12700,12700,xe" fillcolor="#292929" stroked="f" strokeweight="0">
                  <v:stroke miterlimit="83231f" joinstyle="miter"/>
                  <v:path arrowok="t" textboxrect="0,0,2332063,12700"/>
                </v:shape>
                <v:shape id="Shape 3901" o:spid="_x0000_s1814" style="position:absolute;left:46895;top:190;width:127;height:3893;visibility:visible;mso-wrap-style:square;v-text-anchor:top" coordsize="12700,38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" path="m12700,r,389331l,376631,,12700,12700,xe" fillcolor="#292929" stroked="f" strokeweight="0">
                  <v:stroke miterlimit="83231f" joinstyle="miter"/>
                  <v:path arrowok="t" textboxrect="0,0,12700,389331"/>
                </v:shape>
                <v:shape id="Shape 3902" o:spid="_x0000_s1815" style="position:absolute;left:23701;top:190;width:127;height:3893;visibility:visible;mso-wrap-style:square;v-text-anchor:top" coordsize="12700,389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" path="m,l12700,12700r,363931l,389331,,xe" fillcolor="black" stroked="f" strokeweight="0">
                  <v:fill opacity="43947f"/>
                  <v:stroke miterlimit="83231f" joinstyle="miter"/>
                  <v:path arrowok="t" textboxrect="0,0,12700,389331"/>
                </v:shape>
                <v:rect id="Rectangle 3903" o:spid="_x0000_s1816" style="position:absolute;left:23828;top:739;width:11829;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" filled="f" stroked="f">
                  <v:textbox inset="0,0,0,0">
                    <w:txbxContent>
                      <w:p w14:paraId="2B4B15DE" w14:textId="77777777" w:rsidR="00973CBE" w:rsidRDefault="00973CBE">
                        <w:pPr>
                          <w:spacing w:after="160" w:line="259" w:lineRule="auto"/>
                          <w:ind w:left="0" w:firstLine="0"/>
                        </w:pPr>
                        <w:r>
                          <w:rPr>
                            <w:b/>
                          </w:rPr>
                          <w:t>Tiiviysluokka</w:t>
                        </w:r>
                      </w:p>
                    </w:txbxContent>
                  </v:textbox>
                </v:rect>
                <v:rect id="Rectangle 3904" o:spid="_x0000_s1817" style="position:absolute;left:23828;top:2553;width:10078;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" filled="f" stroked="f">
                  <v:textbox inset="0,0,0,0">
                    <w:txbxContent>
                      <w:p w14:paraId="6B220C12" w14:textId="77777777" w:rsidR="00973CBE" w:rsidRDefault="00973CBE">
                        <w:pPr>
                          <w:spacing w:after="160" w:line="259" w:lineRule="auto"/>
                          <w:ind w:left="0" w:firstLine="0"/>
                        </w:pPr>
                        <w:r>
                          <w:rPr>
                            <w:b/>
                          </w:rPr>
                          <w:t>TR 16798-4</w:t>
                        </w:r>
                      </w:p>
                    </w:txbxContent>
                  </v:textbox>
                </v:rect>
                <v:shape id="Shape 3905" o:spid="_x0000_s1818" style="position:absolute;left:190;top:4274;width:23321;height:127;visibility:visible;mso-wrap-style:square;v-text-anchor:top" coordsize="2332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" path="m,l2332050,r-12700,12700l12700,12700,,xe" fillcolor="black" stroked="f" strokeweight="0">
                  <v:fill opacity="43947f"/>
                  <v:stroke miterlimit="83231f" joinstyle="miter"/>
                  <v:path arrowok="t" textboxrect="0,0,2332050,12700"/>
                </v:shape>
                <v:shape id="Shape 3906" o:spid="_x0000_s1819" style="position:absolute;left:190;top:6211;width:23321;height:127;visibility:visible;mso-wrap-style:square;v-text-anchor:top" coordsize="2332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" path="m12700,l2319350,r12700,12700l,12700,12700,xe" fillcolor="#292929" stroked="f" strokeweight="0">
                  <v:stroke miterlimit="83231f" joinstyle="miter"/>
                  <v:path arrowok="t" textboxrect="0,0,2332050,12700"/>
                </v:shape>
                <v:shape id="Shape 3907" o:spid="_x0000_s1820" style="position:absolute;left:23384;top:4274;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" path="m12700,r,206452l,193752,,12700,12700,xe" fillcolor="#292929" stroked="f" strokeweight="0">
                  <v:stroke miterlimit="83231f" joinstyle="miter"/>
                  <v:path arrowok="t" textboxrect="0,0,12700,206452"/>
                </v:shape>
                <v:shape id="Shape 3908" o:spid="_x0000_s1821" style="position:absolute;left:190;top:4274;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" path="m,l12700,12700r,181052l,206452,,xe" fillcolor="black" stroked="f" strokeweight="0">
                  <v:fill opacity="43947f"/>
                  <v:stroke miterlimit="83231f" joinstyle="miter"/>
                  <v:path arrowok="t" textboxrect="0,0,12700,206452"/>
                </v:shape>
                <v:rect id="Rectangle 3909" o:spid="_x0000_s1822" style="position:absolute;left:317;top:4808;width:146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" filled="f" stroked="f">
                  <v:textbox inset="0,0,0,0">
                    <w:txbxContent>
                      <w:p w14:paraId="76EC3745" w14:textId="77777777" w:rsidR="00973CBE" w:rsidRDefault="00973CBE">
                        <w:pPr>
                          <w:spacing w:after="160" w:line="259" w:lineRule="auto"/>
                          <w:ind w:left="0" w:firstLine="0"/>
                        </w:pPr>
                        <w:r>
                          <w:t>A</w:t>
                        </w:r>
                      </w:p>
                    </w:txbxContent>
                  </v:textbox>
                </v:rect>
                <v:shape id="Shape 3910" o:spid="_x0000_s1823" style="position:absolute;left:23701;top:4274;width:23321;height:127;visibility:visible;mso-wrap-style:square;v-text-anchor:top" coordsize="233206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" path="m,l2332063,r-12700,12700l12700,12700,,xe" fillcolor="black" stroked="f" strokeweight="0">
                  <v:fill opacity="43947f"/>
                  <v:stroke miterlimit="83231f" joinstyle="miter"/>
                  <v:path arrowok="t" textboxrect="0,0,2332063,12700"/>
                </v:shape>
                <v:shape id="Shape 3911" o:spid="_x0000_s1824" style="position:absolute;left:23701;top:6211;width:23321;height:127;visibility:visible;mso-wrap-style:square;v-text-anchor:top" coordsize="233206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" path="m12700,l2319363,r12700,12700l,12700,12700,xe" fillcolor="#292929" stroked="f" strokeweight="0">
                  <v:stroke miterlimit="83231f" joinstyle="miter"/>
                  <v:path arrowok="t" textboxrect="0,0,2332063,12700"/>
                </v:shape>
                <v:shape id="Shape 3912" o:spid="_x0000_s1825" style="position:absolute;left:46895;top:4274;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" path="m12700,r,206452l,193752,,12700,12700,xe" fillcolor="#292929" stroked="f" strokeweight="0">
                  <v:stroke miterlimit="83231f" joinstyle="miter"/>
                  <v:path arrowok="t" textboxrect="0,0,12700,206452"/>
                </v:shape>
                <v:shape id="Shape 3913" o:spid="_x0000_s1826" style="position:absolute;left:23701;top:4274;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" path="m,l12700,12700r,181052l,206452,,xe" fillcolor="black" stroked="f" strokeweight="0">
                  <v:fill opacity="43947f"/>
                  <v:stroke miterlimit="83231f" joinstyle="miter"/>
                  <v:path arrowok="t" textboxrect="0,0,12700,206452"/>
                </v:shape>
                <v:rect id="Rectangle 3914" o:spid="_x0000_s1827" style="position:absolute;left:23828;top:4808;width:557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" filled="f" stroked="f">
                  <v:textbox inset="0,0,0,0">
                    <w:txbxContent>
                      <w:p w14:paraId="35C1DBEC" w14:textId="77777777" w:rsidR="00973CBE" w:rsidRDefault="00973CBE">
                        <w:pPr>
                          <w:spacing w:after="160" w:line="259" w:lineRule="auto"/>
                          <w:ind w:left="0" w:firstLine="0"/>
                        </w:pPr>
                        <w:r>
                          <w:t>ATC 5</w:t>
                        </w:r>
                      </w:p>
                    </w:txbxContent>
                  </v:textbox>
                </v:rect>
                <v:shape id="Shape 3915" o:spid="_x0000_s1828" style="position:absolute;left:190;top:6529;width:23321;height:127;visibility:visible;mso-wrap-style:square;v-text-anchor:top" coordsize="2332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" path="m,l2332050,r-12700,12700l12700,12700,,xe" fillcolor="black" stroked="f" strokeweight="0">
                  <v:fill opacity="43947f"/>
                  <v:stroke miterlimit="83231f" joinstyle="miter"/>
                  <v:path arrowok="t" textboxrect="0,0,2332050,12700"/>
                </v:shape>
                <v:shape id="Shape 3916" o:spid="_x0000_s1829" style="position:absolute;left:190;top:8466;width:23321;height:127;visibility:visible;mso-wrap-style:square;v-text-anchor:top" coordsize="2332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" path="m12700,l2319350,r12700,12700l,12700,12700,xe" fillcolor="#292929" stroked="f" strokeweight="0">
                  <v:stroke miterlimit="83231f" joinstyle="miter"/>
                  <v:path arrowok="t" textboxrect="0,0,2332050,12700"/>
                </v:shape>
                <v:shape id="Shape 3917" o:spid="_x0000_s1830" style="position:absolute;left:23384;top:652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" path="m12700,r,206451l,193751,,12700,12700,xe" fillcolor="#292929" stroked="f" strokeweight="0">
                  <v:stroke miterlimit="83231f" joinstyle="miter"/>
                  <v:path arrowok="t" textboxrect="0,0,12700,206451"/>
                </v:shape>
                <v:shape id="Shape 3918" o:spid="_x0000_s1831" style="position:absolute;left:190;top:652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" path="m,l12700,12700r,181051l,206451,,xe" fillcolor="black" stroked="f" strokeweight="0">
                  <v:fill opacity="43947f"/>
                  <v:stroke miterlimit="83231f" joinstyle="miter"/>
                  <v:path arrowok="t" textboxrect="0,0,12700,206451"/>
                </v:shape>
                <v:rect id="Rectangle 3919" o:spid="_x0000_s1832" style="position:absolute;left:317;top:7063;width:1352;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" filled="f" stroked="f">
                  <v:textbox inset="0,0,0,0">
                    <w:txbxContent>
                      <w:p w14:paraId="5A7E808D" w14:textId="77777777" w:rsidR="00973CBE" w:rsidRDefault="00973CBE">
                        <w:pPr>
                          <w:spacing w:after="160" w:line="259" w:lineRule="auto"/>
                          <w:ind w:left="0" w:firstLine="0"/>
                        </w:pPr>
                        <w:r>
                          <w:t>B</w:t>
                        </w:r>
                      </w:p>
                    </w:txbxContent>
                  </v:textbox>
                </v:rect>
                <v:shape id="Shape 3920" o:spid="_x0000_s1833" style="position:absolute;left:23701;top:6529;width:23321;height:127;visibility:visible;mso-wrap-style:square;v-text-anchor:top" coordsize="233206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" path="m,l2332063,r-12700,12700l12700,12700,,xe" fillcolor="black" stroked="f" strokeweight="0">
                  <v:fill opacity="43947f"/>
                  <v:stroke miterlimit="83231f" joinstyle="miter"/>
                  <v:path arrowok="t" textboxrect="0,0,2332063,12700"/>
                </v:shape>
                <v:shape id="Shape 3921" o:spid="_x0000_s1834" style="position:absolute;left:23701;top:8466;width:23321;height:127;visibility:visible;mso-wrap-style:square;v-text-anchor:top" coordsize="233206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" path="m12700,l2319363,r12700,12700l,12700,12700,xe" fillcolor="#292929" stroked="f" strokeweight="0">
                  <v:stroke miterlimit="83231f" joinstyle="miter"/>
                  <v:path arrowok="t" textboxrect="0,0,2332063,12700"/>
                </v:shape>
                <v:shape id="Shape 3922" o:spid="_x0000_s1835" style="position:absolute;left:46895;top:652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" path="m12700,r,206451l,193751,,12700,12700,xe" fillcolor="#292929" stroked="f" strokeweight="0">
                  <v:stroke miterlimit="83231f" joinstyle="miter"/>
                  <v:path arrowok="t" textboxrect="0,0,12700,206451"/>
                </v:shape>
                <v:shape id="Shape 3923" o:spid="_x0000_s1836" style="position:absolute;left:23701;top:6529;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" path="m,l12700,12700r,181051l,206451,,xe" fillcolor="black" stroked="f" strokeweight="0">
                  <v:fill opacity="43947f"/>
                  <v:stroke miterlimit="83231f" joinstyle="miter"/>
                  <v:path arrowok="t" textboxrect="0,0,12700,206451"/>
                </v:shape>
                <v:rect id="Rectangle 3924" o:spid="_x0000_s1837" style="position:absolute;left:23828;top:7063;width:557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" filled="f" stroked="f">
                  <v:textbox inset="0,0,0,0">
                    <w:txbxContent>
                      <w:p w14:paraId="74593C86" w14:textId="77777777" w:rsidR="00973CBE" w:rsidRDefault="00973CBE">
                        <w:pPr>
                          <w:spacing w:after="160" w:line="259" w:lineRule="auto"/>
                          <w:ind w:left="0" w:firstLine="0"/>
                        </w:pPr>
                        <w:r>
                          <w:t>ATC 4</w:t>
                        </w:r>
                      </w:p>
                    </w:txbxContent>
                  </v:textbox>
                </v:rect>
                <v:shape id="Shape 3925" o:spid="_x0000_s1838" style="position:absolute;left:190;top:8784;width:23321;height:127;visibility:visible;mso-wrap-style:square;v-text-anchor:top" coordsize="2332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" path="m,l2332050,r-12700,12700l12700,12700,,xe" fillcolor="black" stroked="f" strokeweight="0">
                  <v:fill opacity="43947f"/>
                  <v:stroke miterlimit="83231f" joinstyle="miter"/>
                  <v:path arrowok="t" textboxrect="0,0,2332050,12700"/>
                </v:shape>
                <v:shape id="Shape 3926" o:spid="_x0000_s1839" style="position:absolute;left:190;top:10721;width:23321;height:127;visibility:visible;mso-wrap-style:square;v-text-anchor:top" coordsize="2332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" path="m12700,l2319350,r12700,12700l,12700,12700,xe" fillcolor="#292929" stroked="f" strokeweight="0">
                  <v:stroke miterlimit="83231f" joinstyle="miter"/>
                  <v:path arrowok="t" textboxrect="0,0,2332050,12700"/>
                </v:shape>
                <v:shape id="Shape 3927" o:spid="_x0000_s1840" style="position:absolute;left:23384;top:878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" path="m12700,r,206451l,193751,,12700,12700,xe" fillcolor="#292929" stroked="f" strokeweight="0">
                  <v:stroke miterlimit="83231f" joinstyle="miter"/>
                  <v:path arrowok="t" textboxrect="0,0,12700,206451"/>
                </v:shape>
                <v:shape id="Shape 3928" o:spid="_x0000_s1841" style="position:absolute;left:190;top:878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" path="m,l12700,12700r,181051l,206451,,xe" fillcolor="black" stroked="f" strokeweight="0">
                  <v:fill opacity="43947f"/>
                  <v:stroke miterlimit="83231f" joinstyle="miter"/>
                  <v:path arrowok="t" textboxrect="0,0,12700,206451"/>
                </v:shape>
                <v:rect id="Rectangle 3929" o:spid="_x0000_s1842" style="position:absolute;left:317;top:9318;width:1352;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" filled="f" stroked="f">
                  <v:textbox inset="0,0,0,0">
                    <w:txbxContent>
                      <w:p w14:paraId="5CE642AD" w14:textId="77777777" w:rsidR="00973CBE" w:rsidRDefault="00973CBE">
                        <w:pPr>
                          <w:spacing w:after="160" w:line="259" w:lineRule="auto"/>
                          <w:ind w:left="0" w:firstLine="0"/>
                        </w:pPr>
                        <w:r>
                          <w:t>C</w:t>
                        </w:r>
                      </w:p>
                    </w:txbxContent>
                  </v:textbox>
                </v:rect>
                <v:shape id="Shape 3930" o:spid="_x0000_s1843" style="position:absolute;left:23701;top:8784;width:23321;height:127;visibility:visible;mso-wrap-style:square;v-text-anchor:top" coordsize="233206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" path="m,l2332063,r-12700,12700l12700,12700,,xe" fillcolor="black" stroked="f" strokeweight="0">
                  <v:fill opacity="43947f"/>
                  <v:stroke miterlimit="83231f" joinstyle="miter"/>
                  <v:path arrowok="t" textboxrect="0,0,2332063,12700"/>
                </v:shape>
                <v:shape id="Shape 3931" o:spid="_x0000_s1844" style="position:absolute;left:23701;top:10721;width:23321;height:127;visibility:visible;mso-wrap-style:square;v-text-anchor:top" coordsize="233206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" path="m12700,l2319363,r12700,12700l,12700,12700,xe" fillcolor="#292929" stroked="f" strokeweight="0">
                  <v:stroke miterlimit="83231f" joinstyle="miter"/>
                  <v:path arrowok="t" textboxrect="0,0,2332063,12700"/>
                </v:shape>
                <v:shape id="Shape 3932" o:spid="_x0000_s1845" style="position:absolute;left:46895;top:878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" path="m12700,r,206451l,193751,,12700,12700,xe" fillcolor="#292929" stroked="f" strokeweight="0">
                  <v:stroke miterlimit="83231f" joinstyle="miter"/>
                  <v:path arrowok="t" textboxrect="0,0,12700,206451"/>
                </v:shape>
                <v:shape id="Shape 3933" o:spid="_x0000_s1846" style="position:absolute;left:23701;top:878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" path="m,l12700,12700r,181051l,206451,,xe" fillcolor="black" stroked="f" strokeweight="0">
                  <v:fill opacity="43947f"/>
                  <v:stroke miterlimit="83231f" joinstyle="miter"/>
                  <v:path arrowok="t" textboxrect="0,0,12700,206451"/>
                </v:shape>
                <v:rect id="Rectangle 3934" o:spid="_x0000_s1847" style="position:absolute;left:23828;top:9318;width:557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" filled="f" stroked="f">
                  <v:textbox inset="0,0,0,0">
                    <w:txbxContent>
                      <w:p w14:paraId="66BA9664" w14:textId="77777777" w:rsidR="00973CBE" w:rsidRDefault="00973CBE">
                        <w:pPr>
                          <w:spacing w:after="160" w:line="259" w:lineRule="auto"/>
                          <w:ind w:left="0" w:firstLine="0"/>
                        </w:pPr>
                        <w:r>
                          <w:t>ATC 3</w:t>
                        </w:r>
                      </w:p>
                    </w:txbxContent>
                  </v:textbox>
                </v:rect>
                <v:shape id="Shape 3935" o:spid="_x0000_s1848" style="position:absolute;left:190;top:11039;width:23321;height:127;visibility:visible;mso-wrap-style:square;v-text-anchor:top" coordsize="2332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" path="m,l2332050,r-12700,12700l12700,12700,,xe" fillcolor="black" stroked="f" strokeweight="0">
                  <v:fill opacity="43947f"/>
                  <v:stroke miterlimit="83231f" joinstyle="miter"/>
                  <v:path arrowok="t" textboxrect="0,0,2332050,12700"/>
                </v:shape>
                <v:shape id="Shape 3936" o:spid="_x0000_s1849" style="position:absolute;left:190;top:12976;width:23321;height:127;visibility:visible;mso-wrap-style:square;v-text-anchor:top" coordsize="2332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" path="m12700,l2319350,r12700,12700l,12700,12700,xe" fillcolor="#292929" stroked="f" strokeweight="0">
                  <v:stroke miterlimit="83231f" joinstyle="miter"/>
                  <v:path arrowok="t" textboxrect="0,0,2332050,12700"/>
                </v:shape>
                <v:shape id="Shape 3937" o:spid="_x0000_s1850" style="position:absolute;left:23384;top:11039;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" path="m12700,r,206452l,193752,,12700,12700,xe" fillcolor="#292929" stroked="f" strokeweight="0">
                  <v:stroke miterlimit="83231f" joinstyle="miter"/>
                  <v:path arrowok="t" textboxrect="0,0,12700,206452"/>
                </v:shape>
                <v:shape id="Shape 3938" o:spid="_x0000_s1851" style="position:absolute;left:190;top:11039;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" path="m,l12700,12700r,181052l,206452,,xe" fillcolor="black" stroked="f" strokeweight="0">
                  <v:fill opacity="43947f"/>
                  <v:stroke miterlimit="83231f" joinstyle="miter"/>
                  <v:path arrowok="t" textboxrect="0,0,12700,206452"/>
                </v:shape>
                <v:rect id="Rectangle 3939" o:spid="_x0000_s1852" style="position:absolute;left:317;top:11573;width:1463;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" filled="f" stroked="f">
                  <v:textbox inset="0,0,0,0">
                    <w:txbxContent>
                      <w:p w14:paraId="6EBAE788" w14:textId="77777777" w:rsidR="00973CBE" w:rsidRDefault="00973CBE">
                        <w:pPr>
                          <w:spacing w:after="160" w:line="259" w:lineRule="auto"/>
                          <w:ind w:left="0" w:firstLine="0"/>
                        </w:pPr>
                        <w:r>
                          <w:t>D</w:t>
                        </w:r>
                      </w:p>
                    </w:txbxContent>
                  </v:textbox>
                </v:rect>
                <v:shape id="Shape 3940" o:spid="_x0000_s1853" style="position:absolute;left:23701;top:11039;width:23321;height:127;visibility:visible;mso-wrap-style:square;v-text-anchor:top" coordsize="233206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" path="m,l2332063,r-12700,12700l12700,12700,,xe" fillcolor="black" stroked="f" strokeweight="0">
                  <v:fill opacity="43947f"/>
                  <v:stroke miterlimit="83231f" joinstyle="miter"/>
                  <v:path arrowok="t" textboxrect="0,0,2332063,12700"/>
                </v:shape>
                <v:shape id="Shape 3941" o:spid="_x0000_s1854" style="position:absolute;left:23701;top:12976;width:23321;height:127;visibility:visible;mso-wrap-style:square;v-text-anchor:top" coordsize="233206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" path="m12700,l2319363,r12700,12700l,12700,12700,xe" fillcolor="#292929" stroked="f" strokeweight="0">
                  <v:stroke miterlimit="83231f" joinstyle="miter"/>
                  <v:path arrowok="t" textboxrect="0,0,2332063,12700"/>
                </v:shape>
                <v:shape id="Shape 3942" o:spid="_x0000_s1855" style="position:absolute;left:46895;top:11039;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" path="m12700,r,206452l,193752,,12700,12700,xe" fillcolor="#292929" stroked="f" strokeweight="0">
                  <v:stroke miterlimit="83231f" joinstyle="miter"/>
                  <v:path arrowok="t" textboxrect="0,0,12700,206452"/>
                </v:shape>
                <v:shape id="Shape 3943" o:spid="_x0000_s1856" style="position:absolute;left:23701;top:11039;width:127;height:2064;visibility:visible;mso-wrap-style:square;v-text-anchor:top" coordsize="12700,20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" path="m,l12700,12700r,181052l,206452,,xe" fillcolor="black" stroked="f" strokeweight="0">
                  <v:fill opacity="43947f"/>
                  <v:stroke miterlimit="83231f" joinstyle="miter"/>
                  <v:path arrowok="t" textboxrect="0,0,12700,206452"/>
                </v:shape>
                <v:rect id="Rectangle 3944" o:spid="_x0000_s1857" style="position:absolute;left:23828;top:11573;width:557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" filled="f" stroked="f">
                  <v:textbox inset="0,0,0,0">
                    <w:txbxContent>
                      <w:p w14:paraId="311FEC8E" w14:textId="77777777" w:rsidR="00973CBE" w:rsidRDefault="00973CBE">
                        <w:pPr>
                          <w:spacing w:after="160" w:line="259" w:lineRule="auto"/>
                          <w:ind w:left="0" w:firstLine="0"/>
                        </w:pPr>
                        <w:r>
                          <w:t>ATC 2</w:t>
                        </w:r>
                      </w:p>
                    </w:txbxContent>
                  </v:textbox>
                </v:rect>
                <v:shape id="Shape 3945" o:spid="_x0000_s1858" style="position:absolute;left:190;top:13294;width:23321;height:127;visibility:visible;mso-wrap-style:square;v-text-anchor:top" coordsize="2332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" path="m,l2332050,r-12700,12700l12700,12700,,xe" fillcolor="black" stroked="f" strokeweight="0">
                  <v:fill opacity="43947f"/>
                  <v:stroke miterlimit="83231f" joinstyle="miter"/>
                  <v:path arrowok="t" textboxrect="0,0,2332050,12700"/>
                </v:shape>
                <v:shape id="Shape 3946" o:spid="_x0000_s1859" style="position:absolute;left:190;top:15231;width:23321;height:127;visibility:visible;mso-wrap-style:square;v-text-anchor:top" coordsize="233205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" path="m12700,l2319350,r12700,12700l,12700,12700,xe" fillcolor="#292929" stroked="f" strokeweight="0">
                  <v:stroke miterlimit="83231f" joinstyle="miter"/>
                  <v:path arrowok="t" textboxrect="0,0,2332050,12700"/>
                </v:shape>
                <v:shape id="Shape 3947" o:spid="_x0000_s1860" style="position:absolute;left:23384;top:1329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" path="m12700,r,206451l,193751,,12700,12700,xe" fillcolor="#292929" stroked="f" strokeweight="0">
                  <v:stroke miterlimit="83231f" joinstyle="miter"/>
                  <v:path arrowok="t" textboxrect="0,0,12700,206451"/>
                </v:shape>
                <v:shape id="Shape 3948" o:spid="_x0000_s1861" style="position:absolute;left:190;top:1329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" path="m,l12700,12700r,181051l,206451,,xe" fillcolor="black" stroked="f" strokeweight="0">
                  <v:fill opacity="43947f"/>
                  <v:stroke miterlimit="83231f" joinstyle="miter"/>
                  <v:path arrowok="t" textboxrect="0,0,12700,206451"/>
                </v:shape>
                <v:rect id="Rectangle 3949" o:spid="_x0000_s1862" style="position:absolute;left:317;top:13828;width:1238;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" filled="f" stroked="f">
                  <v:textbox inset="0,0,0,0">
                    <w:txbxContent>
                      <w:p w14:paraId="3D372178" w14:textId="77777777" w:rsidR="00973CBE" w:rsidRDefault="00973CBE">
                        <w:pPr>
                          <w:spacing w:after="160" w:line="259" w:lineRule="auto"/>
                          <w:ind w:left="0" w:firstLine="0"/>
                        </w:pPr>
                        <w:r>
                          <w:t>E</w:t>
                        </w:r>
                      </w:p>
                    </w:txbxContent>
                  </v:textbox>
                </v:rect>
                <v:shape id="Shape 3950" o:spid="_x0000_s1863" style="position:absolute;left:23701;top:13294;width:23321;height:127;visibility:visible;mso-wrap-style:square;v-text-anchor:top" coordsize="233206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" path="m,l2332063,r-12700,12700l12700,12700,,xe" fillcolor="black" stroked="f" strokeweight="0">
                  <v:fill opacity="43947f"/>
                  <v:stroke miterlimit="83231f" joinstyle="miter"/>
                  <v:path arrowok="t" textboxrect="0,0,2332063,12700"/>
                </v:shape>
                <v:shape id="Shape 3951" o:spid="_x0000_s1864" style="position:absolute;left:23701;top:15231;width:23321;height:127;visibility:visible;mso-wrap-style:square;v-text-anchor:top" coordsize="2332063,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" path="m12700,l2319363,r12700,12700l,12700,12700,xe" fillcolor="#292929" stroked="f" strokeweight="0">
                  <v:stroke miterlimit="83231f" joinstyle="miter"/>
                  <v:path arrowok="t" textboxrect="0,0,2332063,12700"/>
                </v:shape>
                <v:shape id="Shape 3952" o:spid="_x0000_s1865" style="position:absolute;left:46895;top:1329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" path="m12700,r,206451l,193751,,12700,12700,xe" fillcolor="#292929" stroked="f" strokeweight="0">
                  <v:stroke miterlimit="83231f" joinstyle="miter"/>
                  <v:path arrowok="t" textboxrect="0,0,12700,206451"/>
                </v:shape>
                <v:shape id="Shape 3953" o:spid="_x0000_s1866" style="position:absolute;left:23701;top:13294;width:127;height:2064;visibility:visible;mso-wrap-style:square;v-text-anchor:top" coordsize="12700,206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" path="m,l12700,12700r,181051l,206451,,xe" fillcolor="black" stroked="f" strokeweight="0">
                  <v:fill opacity="43947f"/>
                  <v:stroke miterlimit="83231f" joinstyle="miter"/>
                  <v:path arrowok="t" textboxrect="0,0,12700,206451"/>
                </v:shape>
                <v:rect id="Rectangle 3954" o:spid="_x0000_s1867" style="position:absolute;left:23828;top:13828;width:5574;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" filled="f" stroked="f">
                  <v:textbox inset="0,0,0,0">
                    <w:txbxContent>
                      <w:p w14:paraId="6D2A0BC2" w14:textId="77777777" w:rsidR="00973CBE" w:rsidRDefault="00973CBE">
                        <w:pPr>
                          <w:spacing w:after="160" w:line="259" w:lineRule="auto"/>
                          <w:ind w:left="0" w:firstLine="0"/>
                        </w:pPr>
                        <w:r>
                          <w:t>ATC 1</w:t>
                        </w:r>
                      </w:p>
                    </w:txbxContent>
                  </v:textbox>
                </v:rect>
                <v:rect id="Rectangle 3955" o:spid="_x0000_s1868" style="position:absolute;top:15956;width:5012;height:1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" filled="f" stroked="f">
                  <v:textbox inset="0,0,0,0">
                    <w:txbxContent>
                      <w:p w14:paraId="2C543C82" w14:textId="77777777" w:rsidR="00973CBE" w:rsidRDefault="00973CBE">
                        <w:pPr>
                          <w:spacing w:after="160" w:line="259" w:lineRule="auto"/>
                          <w:ind w:left="0" w:firstLine="0"/>
                        </w:pPr>
                        <w:r>
                          <w:rPr>
                            <w:b/>
                          </w:rPr>
                          <w:t xml:space="preserve">Opas </w:t>
                        </w:r>
                      </w:p>
                    </w:txbxContent>
                  </v:textbox>
                </v:rect>
                <v:rect id="Rectangle 57223" o:spid="_x0000_s1869" style="position:absolute;top:17767;width:20496;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" filled="f" stroked="f">
                  <v:textbox inset="0,0,0,0">
                    <w:txbxContent>
                      <w:p w14:paraId="052902DC" w14:textId="77777777" w:rsidR="00973CBE" w:rsidRDefault="00973CBE">
                        <w:pPr>
                          <w:spacing w:after="160" w:line="259" w:lineRule="auto"/>
                          <w:ind w:left="0" w:firstLine="0"/>
                        </w:pPr>
                        <w:hyperlink r:id="rId22">
                          <w:r>
                            <w:rPr>
                              <w:color w:val="0000CC"/>
                              <w:u w:val="single" w:color="0000CC"/>
                            </w:rPr>
                            <w:t xml:space="preserve">Sisäilmasto ja </w:t>
                          </w:r>
                          <w:proofErr w:type="spellStart"/>
                          <w:r>
                            <w:rPr>
                              <w:color w:val="0000CC"/>
                              <w:u w:val="single" w:color="0000CC"/>
                            </w:rPr>
                            <w:t>ilmanvaiht</w:t>
                          </w:r>
                          <w:proofErr w:type="spellEnd"/>
                        </w:hyperlink>
                      </w:p>
                    </w:txbxContent>
                  </v:textbox>
                </v:rect>
                <v:rect id="Rectangle 57222" o:spid="_x0000_s1870" style="position:absolute;left:15410;top:17767;width:101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" filled="f" stroked="f">
                  <v:textbox inset="0,0,0,0">
                    <w:txbxContent>
                      <w:p w14:paraId="16768C90" w14:textId="77777777" w:rsidR="00973CBE" w:rsidRDefault="00973CBE">
                        <w:pPr>
                          <w:spacing w:after="160" w:line="259" w:lineRule="auto"/>
                          <w:ind w:left="0" w:firstLine="0"/>
                        </w:pPr>
                        <w:hyperlink r:id="rId23">
                          <w:r>
                            <w:rPr>
                              <w:color w:val="0000CC"/>
                              <w:u w:val="single" w:color="0000CC"/>
                            </w:rPr>
                            <w:t>o</w:t>
                          </w:r>
                        </w:hyperlink>
                      </w:p>
                    </w:txbxContent>
                  </v:textbox>
                </v:rect>
                <v:rect id="Rectangle 3958" o:spid="_x0000_s1871" style="position:absolute;left:16553;top:17767;width:2364;height:18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" filled="f" stroked="f">
                  <v:textbox inset="0,0,0,0">
                    <w:txbxContent>
                      <w:p w14:paraId="2A2B6776" w14:textId="77777777" w:rsidR="00973CBE" w:rsidRDefault="00973CBE">
                        <w:pPr>
                          <w:spacing w:after="160" w:line="259" w:lineRule="auto"/>
                          <w:ind w:left="0" w:firstLine="0"/>
                        </w:pPr>
                        <w:r>
                          <w:t>[1]</w:t>
                        </w:r>
                      </w:p>
                    </w:txbxContent>
                  </v:textbox>
                </v:rect>
                <w10:anchorlock/>
              </v:group>
            </w:pict>
          </mc:Fallback>
        </mc:AlternateContent>
      </w:r>
    </w:p>
    <w:p w14:paraId="73CC6043" w14:textId="77777777" w:rsidR="00E12271" w:rsidRDefault="00973CBE">
      <w:pPr>
        <w:spacing w:after="17" w:line="259" w:lineRule="auto"/>
        <w:ind w:left="-5"/>
      </w:pPr>
      <w:r>
        <w:rPr>
          <w:b/>
        </w:rPr>
        <w:t xml:space="preserve">Luokka </w:t>
      </w:r>
    </w:p>
    <w:p w14:paraId="0295E0A8" w14:textId="77777777" w:rsidR="00E12271" w:rsidRDefault="00973CBE">
      <w:pPr>
        <w:spacing w:after="3" w:line="259" w:lineRule="auto"/>
        <w:ind w:left="-5" w:right="697"/>
        <w:pPrChange w:id="477"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4AD83950" w14:textId="77777777" w:rsidR="00E12271" w:rsidRDefault="00973CBE">
      <w:pPr>
        <w:spacing w:after="17" w:line="259" w:lineRule="auto"/>
        <w:ind w:left="-5"/>
      </w:pPr>
      <w:r>
        <w:rPr>
          <w:b/>
        </w:rPr>
        <w:t xml:space="preserve">Aihe </w:t>
      </w:r>
    </w:p>
    <w:p w14:paraId="641B9950" w14:textId="77777777" w:rsidR="00E12271" w:rsidRDefault="00973CBE">
      <w:pPr>
        <w:spacing w:after="541" w:line="259" w:lineRule="auto"/>
        <w:ind w:left="-5" w:right="697"/>
        <w:pPrChange w:id="478" w:author="Juhani" w:date="2020-06-10T15:59:00Z">
          <w:pPr>
            <w:spacing w:after="535" w:line="265" w:lineRule="auto"/>
            <w:ind w:left="-5"/>
          </w:pPr>
        </w:pPrChange>
      </w:pPr>
      <w:r>
        <w:fldChar w:fldCharType="begin"/>
      </w:r>
      <w:r>
        <w:instrText xml:space="preserve"> HYPERLINK "https://www.talotekniikkainfo.fi/subject/ilmanvaihto" \h </w:instrText>
      </w:r>
      <w:r>
        <w:fldChar w:fldCharType="separate"/>
      </w:r>
      <w:r>
        <w:rPr>
          <w:color w:val="0000CC"/>
          <w:u w:val="single" w:color="0000CC"/>
        </w:rPr>
        <w:t>Ilmanvaihto</w:t>
      </w:r>
      <w:r>
        <w:rPr>
          <w:color w:val="0000CC"/>
          <w:u w:val="single" w:color="0000CC"/>
        </w:rPr>
        <w:fldChar w:fldCharType="end"/>
      </w:r>
      <w:r>
        <w:rPr>
          <w:color w:val="0000CC"/>
          <w:u w:val="single" w:color="0000CC"/>
        </w:rPr>
        <w:t xml:space="preserve"> </w:t>
      </w:r>
      <w:r>
        <w:t>[7]</w:t>
      </w:r>
    </w:p>
    <w:p w14:paraId="11D58E72" w14:textId="77777777" w:rsidR="00E12271" w:rsidRDefault="00973CBE">
      <w:pPr>
        <w:pStyle w:val="Otsikko1"/>
        <w:ind w:left="-5" w:right="239"/>
      </w:pPr>
      <w:r>
        <w:t>Ilmanvaihtojärjestelmän tiiviys- ja lujuusvaatimus</w:t>
      </w:r>
    </w:p>
    <w:p w14:paraId="48C672F8" w14:textId="77777777" w:rsidR="00E12271" w:rsidRPr="00973CBE" w:rsidRDefault="00973CBE">
      <w:pPr>
        <w:spacing w:after="369" w:line="265" w:lineRule="auto"/>
        <w:ind w:left="-5" w:right="2659"/>
        <w:rPr>
          <w:lang w:val="en-US"/>
        </w:rPr>
      </w:pPr>
      <w:r w:rsidRPr="00973CBE">
        <w:rPr>
          <w:color w:val="CCCCCC"/>
          <w:lang w:val="en-US"/>
        </w:rPr>
        <w:t xml:space="preserve">latest change 07.06.2019, version id 3915, change: Edited by </w:t>
      </w:r>
      <w:proofErr w:type="spellStart"/>
      <w:proofErr w:type="gramStart"/>
      <w:r w:rsidRPr="00973CBE">
        <w:rPr>
          <w:color w:val="CCCCCC"/>
          <w:lang w:val="en-US"/>
        </w:rPr>
        <w:t>juhani.hyvarinen</w:t>
      </w:r>
      <w:proofErr w:type="spellEnd"/>
      <w:proofErr w:type="gramEnd"/>
      <w:r w:rsidRPr="00973CBE">
        <w:rPr>
          <w:color w:val="CCCCCC"/>
          <w:lang w:val="en-US"/>
        </w:rPr>
        <w:t>.</w:t>
      </w:r>
    </w:p>
    <w:p w14:paraId="028FBE6A" w14:textId="77777777" w:rsidR="00E12271" w:rsidRDefault="00973CBE">
      <w:pPr>
        <w:spacing w:after="17" w:line="259" w:lineRule="auto"/>
        <w:ind w:left="-5"/>
        <w:pPrChange w:id="479" w:author="Juhani" w:date="2020-06-10T15:59:00Z">
          <w:pPr>
            <w:spacing w:after="304" w:line="259" w:lineRule="auto"/>
            <w:ind w:left="-5"/>
          </w:pPr>
        </w:pPrChange>
      </w:pPr>
      <w:r>
        <w:rPr>
          <w:b/>
        </w:rPr>
        <w:t xml:space="preserve">Opastava teksti </w:t>
      </w:r>
    </w:p>
    <w:p w14:paraId="5F88A799" w14:textId="77777777" w:rsidR="00E12271" w:rsidRDefault="00973CBE">
      <w:pPr>
        <w:pStyle w:val="Otsikko2"/>
        <w:spacing w:after="177" w:line="265" w:lineRule="auto"/>
        <w:ind w:left="545" w:hanging="560"/>
        <w:pPrChange w:id="480" w:author="Juhani" w:date="2020-06-10T15:59:00Z">
          <w:pPr>
            <w:pStyle w:val="Otsikko2"/>
            <w:spacing w:after="218" w:line="265" w:lineRule="auto"/>
            <w:ind w:left="545" w:hanging="560"/>
          </w:pPr>
        </w:pPrChange>
      </w:pPr>
      <w:r>
        <w:rPr>
          <w:sz w:val="28"/>
        </w:rPr>
        <w:t>Kanaviston tiiviys</w:t>
      </w:r>
    </w:p>
    <w:p w14:paraId="1892702E" w14:textId="77777777" w:rsidR="00E12271" w:rsidRDefault="00973CBE">
      <w:pPr>
        <w:spacing w:after="0"/>
        <w:ind w:left="-5" w:right="740"/>
      </w:pPr>
      <w:r>
        <w:t xml:space="preserve">Koko järjestelmän tiiviysluokka valitaan siten, ettei koko järjestelmän vuoto toimintapaineella, ylipaine tai alipaine, ylitä tiettyä osuutta koko järjestelmän tulo- tai poistoilmavirrasta. Järjestelmän toiminnan hallinta ja </w:t>
      </w:r>
    </w:p>
    <w:p w14:paraId="44E645CA" w14:textId="77777777" w:rsidR="00E12271" w:rsidRDefault="00973CBE">
      <w:pPr>
        <w:ind w:left="-5" w:right="740"/>
        <w:pPrChange w:id="481" w:author="Juhani" w:date="2020-06-10T15:59:00Z">
          <w:pPr>
            <w:ind w:left="-5" w:right="739"/>
          </w:pPr>
        </w:pPrChange>
      </w:pPr>
      <w:r>
        <w:t xml:space="preserve">tarpeettoman energiankulutuksen välttäminen edellyttävät, että tämä osuus on enintään </w:t>
      </w:r>
      <w:proofErr w:type="gramStart"/>
      <w:r>
        <w:t>2%</w:t>
      </w:r>
      <w:proofErr w:type="gramEnd"/>
      <w:r>
        <w:t xml:space="preserve"> kokonaisilmavirrasta, mikä tavanomaisissa järjestelmissä toteutuu yleensä järjestelmän ollessa kokonaisuutena tiiviysluokkaa B.</w:t>
      </w:r>
    </w:p>
    <w:p w14:paraId="51102F3F" w14:textId="77777777" w:rsidR="00E12271" w:rsidRDefault="00973CBE">
      <w:pPr>
        <w:ind w:left="-5" w:right="740"/>
        <w:pPrChange w:id="482" w:author="Juhani" w:date="2020-06-10T15:59:00Z">
          <w:pPr>
            <w:ind w:left="-5" w:right="739"/>
          </w:pPr>
        </w:pPrChange>
      </w:pPr>
      <w:r>
        <w:t xml:space="preserve">Järjestelmän komponenttien vuodot ovat vain osa koko järjestelmän vuodoista. Järjestelmän asennus voi vaikuttaa lopputulokseen merkittävästi, joten komponentit on hyvä valita vähintään yhtä tiiviysluokkaa paremmista komponenteista. </w:t>
      </w:r>
    </w:p>
    <w:p w14:paraId="74F16E0F" w14:textId="77777777" w:rsidR="00E12271" w:rsidRDefault="00973CBE">
      <w:pPr>
        <w:ind w:left="-5" w:right="740"/>
        <w:pPrChange w:id="483" w:author="Juhani" w:date="2020-06-10T15:59:00Z">
          <w:pPr>
            <w:ind w:left="-5" w:right="739"/>
          </w:pPr>
        </w:pPrChange>
      </w:pPr>
      <w:r>
        <w:t>Järjestelmän tiiviysluokka on syytä valita paremmaksi kuin luokka B, jos</w:t>
      </w:r>
    </w:p>
    <w:p w14:paraId="6D181E0C" w14:textId="573171CA" w:rsidR="00E12271" w:rsidRDefault="00973CBE">
      <w:pPr>
        <w:ind w:left="402" w:right="740"/>
        <w:pPrChange w:id="484" w:author="Juhani" w:date="2020-06-10T15:59:00Z">
          <w:pPr>
            <w:ind w:left="402" w:right="739"/>
          </w:pPr>
        </w:pPrChange>
      </w:pPr>
      <w:r>
        <w:rPr>
          <w:rFonts w:ascii="Calibri" w:eastAsia="Calibri" w:hAnsi="Calibri" w:cs="Calibri"/>
          <w:noProof/>
          <w:sz w:val="22"/>
        </w:rPr>
        <mc:AlternateContent>
          <mc:Choice Requires="wpg">
            <w:drawing>
              <wp:anchor distT="0" distB="0" distL="114300" distR="114300" simplePos="0" relativeHeight="251685888" behindDoc="0" locked="0" layoutInCell="1" allowOverlap="1" wp14:anchorId="65AF2D14" wp14:editId="0C614B5C">
                <wp:simplePos x="0" y="0"/>
                <wp:positionH relativeFrom="column">
                  <wp:posOffset>248920</wp:posOffset>
                </wp:positionH>
                <wp:positionV relativeFrom="paragraph">
                  <wp:posOffset>37986</wp:posOffset>
                </wp:positionV>
                <wp:extent cx="53340" cy="234391"/>
                <wp:effectExtent l="0" t="0" r="0" b="0"/>
                <wp:wrapSquare wrapText="bothSides"/>
                <wp:docPr id="59193" name="Group 59193"/>
                <wp:cNvGraphicFramePr/>
                <a:graphic xmlns:a="http://schemas.openxmlformats.org/drawingml/2006/main">
                  <a:graphicData uri="http://schemas.microsoft.com/office/word/2010/wordprocessingGroup">
                    <wpg:wgp>
                      <wpg:cNvGrpSpPr/>
                      <wpg:grpSpPr>
                        <a:xfrm>
                          <a:off x="0" y="0"/>
                          <a:ext cx="53340" cy="234391"/>
                          <a:chOff x="0" y="0"/>
                          <a:chExt cx="53340" cy="234391"/>
                        </a:xfrm>
                      </wpg:grpSpPr>
                      <wps:wsp>
                        <wps:cNvPr id="4020" name="Shape 4020"/>
                        <wps:cNvSpPr/>
                        <wps:spPr>
                          <a:xfrm>
                            <a:off x="0" y="0"/>
                            <a:ext cx="53340" cy="53339"/>
                          </a:xfrm>
                          <a:custGeom>
                            <a:avLst/>
                            <a:gdLst/>
                            <a:ahLst/>
                            <a:cxnLst/>
                            <a:rect l="0" t="0" r="0" b="0"/>
                            <a:pathLst>
                              <a:path w="53340" h="53339">
                                <a:moveTo>
                                  <a:pt x="26670" y="0"/>
                                </a:moveTo>
                                <a:cubicBezTo>
                                  <a:pt x="33655" y="0"/>
                                  <a:pt x="40589" y="2883"/>
                                  <a:pt x="45529" y="7810"/>
                                </a:cubicBezTo>
                                <a:cubicBezTo>
                                  <a:pt x="50457" y="12750"/>
                                  <a:pt x="53340" y="19685"/>
                                  <a:pt x="53340" y="26670"/>
                                </a:cubicBezTo>
                                <a:cubicBezTo>
                                  <a:pt x="53340" y="33655"/>
                                  <a:pt x="50457" y="40589"/>
                                  <a:pt x="45529" y="45529"/>
                                </a:cubicBezTo>
                                <a:cubicBezTo>
                                  <a:pt x="40589" y="50470"/>
                                  <a:pt x="33655" y="53339"/>
                                  <a:pt x="26670" y="53339"/>
                                </a:cubicBezTo>
                                <a:cubicBezTo>
                                  <a:pt x="19685" y="53339"/>
                                  <a:pt x="12751" y="50470"/>
                                  <a:pt x="7810" y="45529"/>
                                </a:cubicBezTo>
                                <a:cubicBezTo>
                                  <a:pt x="2870" y="40589"/>
                                  <a:pt x="0" y="33655"/>
                                  <a:pt x="0" y="26670"/>
                                </a:cubicBezTo>
                                <a:cubicBezTo>
                                  <a:pt x="0" y="19685"/>
                                  <a:pt x="2870" y="12750"/>
                                  <a:pt x="7810" y="7810"/>
                                </a:cubicBezTo>
                                <a:cubicBezTo>
                                  <a:pt x="12751" y="2883"/>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2" name="Shape 4022"/>
                        <wps:cNvSpPr/>
                        <wps:spPr>
                          <a:xfrm>
                            <a:off x="0" y="181051"/>
                            <a:ext cx="53340" cy="53340"/>
                          </a:xfrm>
                          <a:custGeom>
                            <a:avLst/>
                            <a:gdLst/>
                            <a:ahLst/>
                            <a:cxnLst/>
                            <a:rect l="0" t="0" r="0" b="0"/>
                            <a:pathLst>
                              <a:path w="53340" h="53340">
                                <a:moveTo>
                                  <a:pt x="26670" y="0"/>
                                </a:moveTo>
                                <a:cubicBezTo>
                                  <a:pt x="33655" y="0"/>
                                  <a:pt x="40589" y="2883"/>
                                  <a:pt x="45529" y="7810"/>
                                </a:cubicBezTo>
                                <a:cubicBezTo>
                                  <a:pt x="50457" y="12750"/>
                                  <a:pt x="53340" y="19685"/>
                                  <a:pt x="53340" y="26670"/>
                                </a:cubicBezTo>
                                <a:cubicBezTo>
                                  <a:pt x="53340" y="33655"/>
                                  <a:pt x="50457" y="40589"/>
                                  <a:pt x="45529" y="45530"/>
                                </a:cubicBezTo>
                                <a:cubicBezTo>
                                  <a:pt x="40589" y="50470"/>
                                  <a:pt x="33655" y="53340"/>
                                  <a:pt x="26670" y="53340"/>
                                </a:cubicBezTo>
                                <a:cubicBezTo>
                                  <a:pt x="19685" y="53340"/>
                                  <a:pt x="12751" y="50470"/>
                                  <a:pt x="7810" y="45530"/>
                                </a:cubicBezTo>
                                <a:cubicBezTo>
                                  <a:pt x="2870" y="40589"/>
                                  <a:pt x="0" y="33655"/>
                                  <a:pt x="0" y="26670"/>
                                </a:cubicBezTo>
                                <a:cubicBezTo>
                                  <a:pt x="0" y="19685"/>
                                  <a:pt x="2870" y="12750"/>
                                  <a:pt x="7810" y="7810"/>
                                </a:cubicBezTo>
                                <a:cubicBezTo>
                                  <a:pt x="12751" y="2883"/>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193" style="width:4.2pt;height:18.456pt;position:absolute;mso-position-horizontal-relative:text;mso-position-horizontal:absolute;margin-left:19.6pt;mso-position-vertical-relative:text;margin-top:2.99103pt;" coordsize="533,2343">
                <v:shape id="Shape 4020" style="position:absolute;width:533;height:533;left:0;top:0;" coordsize="53340,53339" path="m26670,0c33655,0,40589,2883,45529,7810c50457,12750,53340,19685,53340,26670c53340,33655,50457,40589,45529,45529c40589,50470,33655,53339,26670,53339c19685,53339,12751,50470,7810,45529c2870,40589,0,33655,0,26670c0,19685,2870,12750,7810,7810c12751,2883,19685,0,26670,0x">
                  <v:stroke weight="0pt" endcap="flat" joinstyle="miter" miterlimit="10" on="false" color="#000000" opacity="0"/>
                  <v:fill on="true" color="#000000"/>
                </v:shape>
                <v:shape id="Shape 4022" style="position:absolute;width:533;height:533;left:0;top:1810;" coordsize="53340,53340" path="m26670,0c33655,0,40589,2883,45529,7810c50457,12750,53340,19685,53340,26670c53340,33655,50457,40589,45529,45530c40589,50470,33655,53340,26670,53340c19685,53340,12751,50470,7810,45530c2870,40589,0,33655,0,26670c0,19685,2870,12750,7810,7810c12751,2883,19685,0,26670,0x">
                  <v:stroke weight="0pt" endcap="flat" joinstyle="miter" miterlimit="10" on="false" color="#000000" opacity="0"/>
                  <v:fill on="true" color="#000000"/>
                </v:shape>
                <w10:wrap type="square"/>
              </v:group>
            </w:pict>
          </mc:Fallback>
        </mc:AlternateContent>
      </w:r>
      <w:r>
        <w:t>järjestelmän kanavien ja muiden osien pinta-ala ilmavirtaan nähden on poikkeuksellisen suuri tai järjestelmän keskimääräinen yli- tai alipaine ympäröiviin tiloihin nähden on poikkeuksellisen suuri</w:t>
      </w:r>
    </w:p>
    <w:p w14:paraId="5145A214" w14:textId="77777777" w:rsidR="00E12271" w:rsidRDefault="00973CBE">
      <w:pPr>
        <w:ind w:left="-5" w:right="740"/>
        <w:pPrChange w:id="485" w:author="Juhani" w:date="2020-06-10T15:59:00Z">
          <w:pPr>
            <w:ind w:left="-5" w:right="739"/>
          </w:pPr>
        </w:pPrChange>
      </w:pPr>
      <w:r>
        <w:t>Esimerkkejä:</w:t>
      </w:r>
    </w:p>
    <w:p w14:paraId="7767AC82" w14:textId="77777777" w:rsidR="00E12271" w:rsidRDefault="00973CBE">
      <w:pPr>
        <w:ind w:left="-5" w:right="740"/>
        <w:pPrChange w:id="486" w:author="Juhani" w:date="2020-06-10T15:59:00Z">
          <w:pPr>
            <w:ind w:left="-5" w:right="739"/>
          </w:pPr>
        </w:pPrChange>
      </w:pPr>
      <w:r>
        <w:t>Luokka B on vähimmäissuositus tavanomaisille järjestelmille</w:t>
      </w:r>
    </w:p>
    <w:p w14:paraId="5F51EFDC" w14:textId="77777777" w:rsidR="00E12271" w:rsidRDefault="00973CBE">
      <w:pPr>
        <w:ind w:left="-5" w:right="740"/>
        <w:pPrChange w:id="487" w:author="Juhani" w:date="2020-06-10T15:59:00Z">
          <w:pPr>
            <w:ind w:left="-5" w:right="739"/>
          </w:pPr>
        </w:pPrChange>
      </w:pPr>
      <w:r>
        <w:t>Luokka C on vähimmäissuositus, jos</w:t>
      </w:r>
    </w:p>
    <w:p w14:paraId="656BB5D8" w14:textId="4555A478" w:rsidR="00E12271" w:rsidRDefault="00973CBE">
      <w:pPr>
        <w:spacing w:after="10"/>
        <w:ind w:left="402" w:right="740"/>
        <w:pPrChange w:id="488" w:author="Juhani" w:date="2020-06-10T15:59:00Z">
          <w:pPr>
            <w:spacing w:after="10"/>
            <w:ind w:left="402" w:right="739"/>
          </w:pPr>
        </w:pPrChange>
      </w:pPr>
      <w:r>
        <w:rPr>
          <w:rFonts w:ascii="Calibri" w:eastAsia="Calibri" w:hAnsi="Calibri" w:cs="Calibri"/>
          <w:noProof/>
          <w:sz w:val="22"/>
        </w:rPr>
        <mc:AlternateContent>
          <mc:Choice Requires="wpg">
            <w:drawing>
              <wp:anchor distT="0" distB="0" distL="114300" distR="114300" simplePos="0" relativeHeight="251686912" behindDoc="0" locked="0" layoutInCell="1" allowOverlap="1" wp14:anchorId="0B94BBE7" wp14:editId="63F9383A">
                <wp:simplePos x="0" y="0"/>
                <wp:positionH relativeFrom="column">
                  <wp:posOffset>248920</wp:posOffset>
                </wp:positionH>
                <wp:positionV relativeFrom="paragraph">
                  <wp:posOffset>37986</wp:posOffset>
                </wp:positionV>
                <wp:extent cx="53340" cy="234392"/>
                <wp:effectExtent l="0" t="0" r="0" b="0"/>
                <wp:wrapSquare wrapText="bothSides"/>
                <wp:docPr id="59194" name="Group 59194"/>
                <wp:cNvGraphicFramePr/>
                <a:graphic xmlns:a="http://schemas.openxmlformats.org/drawingml/2006/main">
                  <a:graphicData uri="http://schemas.microsoft.com/office/word/2010/wordprocessingGroup">
                    <wpg:wgp>
                      <wpg:cNvGrpSpPr/>
                      <wpg:grpSpPr>
                        <a:xfrm>
                          <a:off x="0" y="0"/>
                          <a:ext cx="53340" cy="234392"/>
                          <a:chOff x="0" y="0"/>
                          <a:chExt cx="53340" cy="234392"/>
                        </a:xfrm>
                      </wpg:grpSpPr>
                      <wps:wsp>
                        <wps:cNvPr id="4027" name="Shape 4027"/>
                        <wps:cNvSpPr/>
                        <wps:spPr>
                          <a:xfrm>
                            <a:off x="0" y="0"/>
                            <a:ext cx="53340" cy="53340"/>
                          </a:xfrm>
                          <a:custGeom>
                            <a:avLst/>
                            <a:gdLst/>
                            <a:ahLst/>
                            <a:cxnLst/>
                            <a:rect l="0" t="0" r="0" b="0"/>
                            <a:pathLst>
                              <a:path w="53340" h="53340">
                                <a:moveTo>
                                  <a:pt x="26670" y="0"/>
                                </a:moveTo>
                                <a:cubicBezTo>
                                  <a:pt x="33655" y="0"/>
                                  <a:pt x="40589" y="2883"/>
                                  <a:pt x="45529" y="7811"/>
                                </a:cubicBezTo>
                                <a:cubicBezTo>
                                  <a:pt x="50457" y="12751"/>
                                  <a:pt x="53340" y="19685"/>
                                  <a:pt x="53340" y="26670"/>
                                </a:cubicBezTo>
                                <a:cubicBezTo>
                                  <a:pt x="53340" y="33655"/>
                                  <a:pt x="50457" y="40589"/>
                                  <a:pt x="45529" y="45530"/>
                                </a:cubicBezTo>
                                <a:cubicBezTo>
                                  <a:pt x="40589" y="50470"/>
                                  <a:pt x="33655" y="53340"/>
                                  <a:pt x="26670" y="53340"/>
                                </a:cubicBezTo>
                                <a:cubicBezTo>
                                  <a:pt x="19685" y="53340"/>
                                  <a:pt x="12751" y="50470"/>
                                  <a:pt x="7810" y="45530"/>
                                </a:cubicBezTo>
                                <a:cubicBezTo>
                                  <a:pt x="2870" y="40589"/>
                                  <a:pt x="0" y="33655"/>
                                  <a:pt x="0" y="26670"/>
                                </a:cubicBezTo>
                                <a:cubicBezTo>
                                  <a:pt x="0" y="19685"/>
                                  <a:pt x="2870" y="12751"/>
                                  <a:pt x="7810" y="7811"/>
                                </a:cubicBezTo>
                                <a:cubicBezTo>
                                  <a:pt x="12751" y="2883"/>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29" name="Shape 4029"/>
                        <wps:cNvSpPr/>
                        <wps:spPr>
                          <a:xfrm>
                            <a:off x="0" y="181051"/>
                            <a:ext cx="53340" cy="53340"/>
                          </a:xfrm>
                          <a:custGeom>
                            <a:avLst/>
                            <a:gdLst/>
                            <a:ahLst/>
                            <a:cxnLst/>
                            <a:rect l="0" t="0" r="0" b="0"/>
                            <a:pathLst>
                              <a:path w="53340" h="53340">
                                <a:moveTo>
                                  <a:pt x="26670" y="0"/>
                                </a:moveTo>
                                <a:cubicBezTo>
                                  <a:pt x="33655" y="0"/>
                                  <a:pt x="40589" y="2883"/>
                                  <a:pt x="45529" y="7810"/>
                                </a:cubicBezTo>
                                <a:cubicBezTo>
                                  <a:pt x="50457" y="12751"/>
                                  <a:pt x="53340" y="19685"/>
                                  <a:pt x="53340" y="26670"/>
                                </a:cubicBezTo>
                                <a:cubicBezTo>
                                  <a:pt x="53340" y="33655"/>
                                  <a:pt x="50457" y="40589"/>
                                  <a:pt x="45529" y="45529"/>
                                </a:cubicBezTo>
                                <a:cubicBezTo>
                                  <a:pt x="40589" y="50470"/>
                                  <a:pt x="33655" y="53340"/>
                                  <a:pt x="26670" y="53340"/>
                                </a:cubicBezTo>
                                <a:cubicBezTo>
                                  <a:pt x="19685" y="53340"/>
                                  <a:pt x="12751" y="50470"/>
                                  <a:pt x="7810" y="45529"/>
                                </a:cubicBezTo>
                                <a:cubicBezTo>
                                  <a:pt x="2870" y="40589"/>
                                  <a:pt x="0" y="33655"/>
                                  <a:pt x="0" y="26670"/>
                                </a:cubicBezTo>
                                <a:cubicBezTo>
                                  <a:pt x="0" y="19685"/>
                                  <a:pt x="2870" y="12751"/>
                                  <a:pt x="7810" y="7810"/>
                                </a:cubicBezTo>
                                <a:cubicBezTo>
                                  <a:pt x="12751" y="2883"/>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9194" style="width:4.2pt;height:18.456pt;position:absolute;mso-position-horizontal-relative:text;mso-position-horizontal:absolute;margin-left:19.6pt;mso-position-vertical-relative:text;margin-top:2.991pt;" coordsize="533,2343">
                <v:shape id="Shape 4027" style="position:absolute;width:533;height:533;left:0;top:0;" coordsize="53340,53340" path="m26670,0c33655,0,40589,2883,45529,7811c50457,12751,53340,19685,53340,26670c53340,33655,50457,40589,45529,45530c40589,50470,33655,53340,26670,53340c19685,53340,12751,50470,7810,45530c2870,40589,0,33655,0,26670c0,19685,2870,12751,7810,7811c12751,2883,19685,0,26670,0x">
                  <v:stroke weight="0pt" endcap="flat" joinstyle="miter" miterlimit="10" on="false" color="#000000" opacity="0"/>
                  <v:fill on="true" color="#000000"/>
                </v:shape>
                <v:shape id="Shape 4029" style="position:absolute;width:533;height:533;left:0;top:1810;" coordsize="53340,53340" path="m26670,0c33655,0,40589,2883,45529,7810c50457,12751,53340,19685,53340,26670c53340,33655,50457,40589,45529,45529c40589,50470,33655,53340,26670,53340c19685,53340,12751,50470,7810,45529c2870,40589,0,33655,0,26670c0,19685,2870,12751,7810,7810c12751,2883,19685,0,26670,0x">
                  <v:stroke weight="0pt" endcap="flat" joinstyle="miter" miterlimit="10" on="false" color="#000000" opacity="0"/>
                  <v:fill on="true" color="#000000"/>
                </v:shape>
                <w10:wrap type="square"/>
              </v:group>
            </w:pict>
          </mc:Fallback>
        </mc:AlternateContent>
      </w:r>
      <w:r>
        <w:t>kanavien paine-ero ympäröiviin tiloihin nähden on tavanomaista suurempi,</w:t>
      </w:r>
    </w:p>
    <w:p w14:paraId="702C0106" w14:textId="77777777" w:rsidR="00E12271" w:rsidRDefault="00973CBE">
      <w:pPr>
        <w:ind w:left="402" w:right="740"/>
        <w:pPrChange w:id="489" w:author="Juhani" w:date="2020-06-10T15:59:00Z">
          <w:pPr>
            <w:ind w:left="402" w:right="739"/>
          </w:pPr>
        </w:pPrChange>
      </w:pPr>
      <w:r>
        <w:t>jos kanaviston vuodot voivat aiheuttaa ongelmia sisäilman laadulle kuten kondenssiongelmia, tai järjestelmän toiminnalle tai painesuhteiden hallinnalle.</w:t>
      </w:r>
    </w:p>
    <w:p w14:paraId="6330300C" w14:textId="77777777" w:rsidR="00E12271" w:rsidRDefault="00973CBE">
      <w:pPr>
        <w:ind w:left="-5" w:right="740"/>
        <w:pPrChange w:id="490" w:author="Juhani" w:date="2020-06-10T15:59:00Z">
          <w:pPr>
            <w:ind w:left="-5" w:right="739"/>
          </w:pPr>
        </w:pPrChange>
      </w:pPr>
      <w:r>
        <w:lastRenderedPageBreak/>
        <w:t>Luokat D ja E ovat suositeltavia, jos järjestelmän palvelemille tiloille on asetettu poikkeuksellisia hygienia- tai muita vaatimuksia, kuten esimerkiksi sairaaloiden toimenpidetiloissa, tai rakennuksen sisällä olevissa ylipaineisissa poistoilmakanavissa.</w:t>
      </w:r>
    </w:p>
    <w:p w14:paraId="4AB039B7" w14:textId="77777777" w:rsidR="00E12271" w:rsidRDefault="00973CBE">
      <w:pPr>
        <w:spacing w:after="264"/>
        <w:ind w:left="-5" w:right="740"/>
        <w:pPrChange w:id="491" w:author="Juhani" w:date="2020-06-10T15:59:00Z">
          <w:pPr>
            <w:spacing w:after="264"/>
            <w:ind w:left="-5" w:right="739"/>
          </w:pPr>
        </w:pPrChange>
      </w:pPr>
      <w:r>
        <w:t xml:space="preserve">Valitun tiiviysluokan mukainen vuotoilmavirta lisätään tilojen tarvitsemaan kokonaisilmavirtaan. Tavanomaisissa järjestelmissä tämä tarkoittaa sitä, että puhaltimen kokonaisilmavirran tulee olla </w:t>
      </w:r>
      <w:proofErr w:type="gramStart"/>
      <w:r>
        <w:t>2%</w:t>
      </w:r>
      <w:proofErr w:type="gramEnd"/>
      <w:r>
        <w:t xml:space="preserve"> suurempi kuin palvelemiensa tilojen tilakohtaisten ilmavirtojen summa.</w:t>
      </w:r>
    </w:p>
    <w:p w14:paraId="65A2F6E6" w14:textId="77777777" w:rsidR="00E12271" w:rsidRDefault="00973CBE">
      <w:pPr>
        <w:spacing w:after="25"/>
        <w:ind w:left="-5" w:right="740"/>
        <w:pPrChange w:id="492" w:author="Juhani" w:date="2020-06-10T15:59:00Z">
          <w:pPr>
            <w:spacing w:after="25"/>
            <w:ind w:left="-5" w:right="739"/>
          </w:pPr>
        </w:pPrChange>
      </w:pPr>
      <w:r>
        <w:t>Poikkipinta-alaltaan Yli 0,06 m</w:t>
      </w:r>
      <w:r>
        <w:rPr>
          <w:sz w:val="33"/>
          <w:vertAlign w:val="superscript"/>
        </w:rPr>
        <w:t xml:space="preserve">2 </w:t>
      </w:r>
      <w:r>
        <w:t xml:space="preserve">(halkaisija yli 276 mm) suuremmat ulko- ja ulospuhallusilmakanavat varustetaan sulkupelleillä, jotka estävät takaisinvirtauksen ja hallitsemattoman ilmavirran </w:t>
      </w:r>
    </w:p>
    <w:p w14:paraId="37E6B218" w14:textId="77777777" w:rsidR="00E12271" w:rsidRDefault="00973CBE">
      <w:pPr>
        <w:spacing w:after="276"/>
        <w:ind w:left="-5" w:right="740"/>
        <w:pPrChange w:id="493" w:author="Juhani" w:date="2020-06-10T15:59:00Z">
          <w:pPr>
            <w:spacing w:after="276"/>
            <w:ind w:left="-5" w:right="739"/>
          </w:pPr>
        </w:pPrChange>
      </w:pPr>
      <w:r>
        <w:t xml:space="preserve">ilmanvaihtojärjestelmän ollessa pysäytettynä. Ulko- ja ulospuhallusilmakanavien sulkupeltien riittävä tiiviys saavutetaan, kun sulkupelti täyttää standardin SFS-EN 1751:1998 mukaisen suljetun pellin tiiviysluokan 3 vaatimukset. </w:t>
      </w:r>
    </w:p>
    <w:p w14:paraId="284B02B6" w14:textId="77777777" w:rsidR="00E12271" w:rsidRDefault="00973CBE">
      <w:pPr>
        <w:pStyle w:val="Otsikko2"/>
        <w:spacing w:after="177" w:line="265" w:lineRule="auto"/>
        <w:ind w:left="545" w:hanging="560"/>
      </w:pPr>
      <w:r>
        <w:rPr>
          <w:sz w:val="28"/>
        </w:rPr>
        <w:t>Kanaviston lujuus</w:t>
      </w:r>
    </w:p>
    <w:p w14:paraId="60B3B83D" w14:textId="77777777" w:rsidR="00E12271" w:rsidRDefault="00973CBE">
      <w:pPr>
        <w:ind w:left="-5" w:right="740"/>
        <w:pPrChange w:id="494" w:author="Juhani" w:date="2020-06-10T15:59:00Z">
          <w:pPr>
            <w:ind w:left="-5" w:right="739"/>
          </w:pPr>
        </w:pPrChange>
      </w:pPr>
      <w:r>
        <w:t>Ilmakanavien kannatusten ja jäykistysten on kestettävä eristystyön, eristysten painon ja puhdistusmenetelmien aiheuttamat rasitukset.</w:t>
      </w:r>
    </w:p>
    <w:p w14:paraId="69AFD7DF" w14:textId="77777777" w:rsidR="00E12271" w:rsidRDefault="00973CBE">
      <w:pPr>
        <w:ind w:left="-5" w:right="740"/>
        <w:pPrChange w:id="495" w:author="Juhani" w:date="2020-06-10T15:59:00Z">
          <w:pPr>
            <w:ind w:left="-5" w:right="739"/>
          </w:pPr>
        </w:pPrChange>
      </w:pPr>
      <w:r>
        <w:t xml:space="preserve">Ilmastointikoneen ja kammioiden vaipan sekä ilmakanavien on kestettävä sallitun enimmäispaineen (suurin sallittu käyttöpaine), kuitenkin vähintään ±1000 </w:t>
      </w:r>
      <w:proofErr w:type="spellStart"/>
      <w:r>
        <w:t>Pa:n</w:t>
      </w:r>
      <w:proofErr w:type="spellEnd"/>
      <w:r>
        <w:t xml:space="preserve"> koepaineen (yli- tai alipaine), aiheuttama kuormitus.</w:t>
      </w:r>
    </w:p>
    <w:p w14:paraId="19F96C71" w14:textId="77777777" w:rsidR="00E12271" w:rsidRDefault="00973CBE">
      <w:pPr>
        <w:spacing w:after="225" w:line="259" w:lineRule="auto"/>
        <w:ind w:left="0" w:firstLine="0"/>
      </w:pPr>
      <w:r>
        <w:t xml:space="preserve"> </w:t>
      </w:r>
    </w:p>
    <w:p w14:paraId="10C1EA25" w14:textId="77777777" w:rsidR="00E12271" w:rsidRDefault="00973CBE">
      <w:pPr>
        <w:spacing w:after="17" w:line="259" w:lineRule="auto"/>
        <w:ind w:left="-5"/>
      </w:pPr>
      <w:r>
        <w:rPr>
          <w:b/>
        </w:rPr>
        <w:t xml:space="preserve">Opas </w:t>
      </w:r>
    </w:p>
    <w:p w14:paraId="7A403EAB" w14:textId="77777777" w:rsidR="00E12271" w:rsidRDefault="00973CBE">
      <w:pPr>
        <w:spacing w:after="3" w:line="259" w:lineRule="auto"/>
        <w:ind w:left="-5" w:right="697"/>
        <w:pPrChange w:id="496"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0DB10CED" w14:textId="77777777" w:rsidR="00E12271" w:rsidRDefault="00973CBE">
      <w:pPr>
        <w:spacing w:after="17" w:line="259" w:lineRule="auto"/>
        <w:ind w:left="-5"/>
      </w:pPr>
      <w:r>
        <w:rPr>
          <w:b/>
        </w:rPr>
        <w:t xml:space="preserve">Luokka </w:t>
      </w:r>
    </w:p>
    <w:p w14:paraId="5C499BAA" w14:textId="77777777" w:rsidR="00E12271" w:rsidRDefault="00973CBE">
      <w:pPr>
        <w:spacing w:after="3" w:line="259" w:lineRule="auto"/>
        <w:ind w:left="-5" w:right="697"/>
        <w:pPrChange w:id="497"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0EE5B21C" w14:textId="77777777" w:rsidR="00E12271" w:rsidRDefault="00973CBE">
      <w:pPr>
        <w:spacing w:after="17" w:line="259" w:lineRule="auto"/>
        <w:ind w:left="-5"/>
      </w:pPr>
      <w:r>
        <w:rPr>
          <w:b/>
        </w:rPr>
        <w:t xml:space="preserve">Aihe </w:t>
      </w:r>
    </w:p>
    <w:p w14:paraId="1CEE9E7C" w14:textId="77777777" w:rsidR="00E12271" w:rsidRDefault="00973CBE">
      <w:pPr>
        <w:spacing w:after="541" w:line="259" w:lineRule="auto"/>
        <w:ind w:left="-5" w:right="697"/>
        <w:pPrChange w:id="498" w:author="Juhani" w:date="2020-06-10T15:59:00Z">
          <w:pPr>
            <w:spacing w:after="3" w:line="265" w:lineRule="auto"/>
            <w:ind w:left="-5"/>
          </w:pPr>
        </w:pPrChange>
      </w:pPr>
      <w:r>
        <w:fldChar w:fldCharType="begin"/>
      </w:r>
      <w:r>
        <w:instrText xml:space="preserve"> HYPERLINK "https://www.talotekniikkainfo.fi/subject/ilmanvaihto" \h </w:instrText>
      </w:r>
      <w:r>
        <w:fldChar w:fldCharType="separate"/>
      </w:r>
      <w:r>
        <w:rPr>
          <w:color w:val="0000CC"/>
          <w:u w:val="single" w:color="0000CC"/>
        </w:rPr>
        <w:t>Ilmanvaihto</w:t>
      </w:r>
      <w:r>
        <w:rPr>
          <w:color w:val="0000CC"/>
          <w:u w:val="single" w:color="0000CC"/>
        </w:rPr>
        <w:fldChar w:fldCharType="end"/>
      </w:r>
      <w:r>
        <w:rPr>
          <w:color w:val="0000CC"/>
          <w:u w:val="single" w:color="0000CC"/>
        </w:rPr>
        <w:t xml:space="preserve"> </w:t>
      </w:r>
      <w:r>
        <w:t>[7]</w:t>
      </w:r>
    </w:p>
    <w:p w14:paraId="0942CB60" w14:textId="77777777" w:rsidR="00E12271" w:rsidRDefault="00973CBE">
      <w:pPr>
        <w:pStyle w:val="Otsikko1"/>
        <w:ind w:left="-5" w:right="239"/>
      </w:pPr>
      <w:r>
        <w:t>Ilmavirroista aiheutuvat paineet ja rakenteiden ilmanpitävyys</w:t>
      </w:r>
    </w:p>
    <w:p w14:paraId="6280CA8F" w14:textId="77777777" w:rsidR="00E12271" w:rsidRPr="00973CBE" w:rsidRDefault="00973CBE">
      <w:pPr>
        <w:spacing w:after="369" w:line="265" w:lineRule="auto"/>
        <w:ind w:left="-5" w:right="2659"/>
        <w:rPr>
          <w:lang w:val="en-US"/>
        </w:rPr>
      </w:pPr>
      <w:r w:rsidRPr="00973CBE">
        <w:rPr>
          <w:color w:val="CCCCCC"/>
          <w:lang w:val="en-US"/>
        </w:rPr>
        <w:t xml:space="preserve">latest change 07.06.2019, version id 4019, change: Edited by </w:t>
      </w:r>
      <w:proofErr w:type="spellStart"/>
      <w:proofErr w:type="gramStart"/>
      <w:r w:rsidRPr="00973CBE">
        <w:rPr>
          <w:color w:val="CCCCCC"/>
          <w:lang w:val="en-US"/>
        </w:rPr>
        <w:t>juhani.hyvarinen</w:t>
      </w:r>
      <w:proofErr w:type="spellEnd"/>
      <w:proofErr w:type="gramEnd"/>
      <w:r w:rsidRPr="00973CBE">
        <w:rPr>
          <w:color w:val="CCCCCC"/>
          <w:lang w:val="en-US"/>
        </w:rPr>
        <w:t>.</w:t>
      </w:r>
    </w:p>
    <w:p w14:paraId="6F20A50A" w14:textId="77777777" w:rsidR="00E12271" w:rsidRDefault="00973CBE">
      <w:pPr>
        <w:pStyle w:val="Otsikko2"/>
        <w:numPr>
          <w:ilvl w:val="0"/>
          <w:numId w:val="0"/>
        </w:numPr>
        <w:spacing w:after="225"/>
        <w:ind w:left="-5"/>
      </w:pPr>
      <w:r>
        <w:t xml:space="preserve">Opastava teksti </w:t>
      </w:r>
    </w:p>
    <w:p w14:paraId="52686718" w14:textId="77777777" w:rsidR="00E12271" w:rsidRDefault="00973CBE">
      <w:pPr>
        <w:spacing w:after="10"/>
        <w:ind w:left="-5" w:right="740"/>
        <w:pPrChange w:id="499" w:author="Juhani" w:date="2020-06-10T15:59:00Z">
          <w:pPr>
            <w:spacing w:after="10"/>
            <w:ind w:left="-5" w:right="739"/>
          </w:pPr>
        </w:pPrChange>
      </w:pPr>
      <w:r>
        <w:t xml:space="preserve">Jollei rakennuksen toiminnan erityisluonne toisin edellytä, suunnitellaan rakennuksen ulko- ja </w:t>
      </w:r>
    </w:p>
    <w:p w14:paraId="0A47E44E" w14:textId="77777777" w:rsidR="00E12271" w:rsidRDefault="00973CBE">
      <w:pPr>
        <w:spacing w:after="0"/>
        <w:ind w:left="-5" w:right="740"/>
        <w:pPrChange w:id="500" w:author="Juhani" w:date="2020-06-10T15:59:00Z">
          <w:pPr>
            <w:spacing w:after="0"/>
            <w:ind w:left="-5" w:right="739"/>
          </w:pPr>
        </w:pPrChange>
      </w:pPr>
      <w:r>
        <w:t xml:space="preserve">ulospuhallusilmavirrat tasapainoon staattisessa tilanteessa. Staattinen tilanne on esimerkiksi se tilanne, jossa rakennuksen ilmavirrat säädetään ilmanvaihtojärjestelmän rakentamisen valmistumisvaiheessa. Järjestelmän suunnittelussa on huomioitava mm. erillispoistojen kuten liesikuvun, takan tai keskuspölynimurin kautta rakennuksesta poistettava ilmamäärä tai muusta käyttötilanteesta kuten ilmanvaihtokoneen </w:t>
      </w:r>
    </w:p>
    <w:p w14:paraId="030E3CFC" w14:textId="77777777" w:rsidR="00E12271" w:rsidRDefault="00973CBE">
      <w:pPr>
        <w:ind w:left="-5" w:right="740"/>
        <w:pPrChange w:id="501" w:author="Juhani" w:date="2020-06-10T15:59:00Z">
          <w:pPr>
            <w:ind w:left="-5" w:right="739"/>
          </w:pPr>
        </w:pPrChange>
      </w:pPr>
      <w:r>
        <w:t>huurteensulatuksesta johtuva mahdollinen tulo- ja poistoilmavirtojen epätasapaino ja osoitettava, mistä korvausilma saadaan.</w:t>
      </w:r>
    </w:p>
    <w:p w14:paraId="54464F4F" w14:textId="77777777" w:rsidR="00E12271" w:rsidRDefault="00973CBE">
      <w:pPr>
        <w:ind w:left="-5" w:right="740"/>
        <w:pPrChange w:id="502" w:author="Juhani" w:date="2020-06-10T15:59:00Z">
          <w:pPr>
            <w:ind w:left="-5" w:right="739"/>
          </w:pPr>
        </w:pPrChange>
      </w:pPr>
      <w:r>
        <w:t>Ilmanvaihtojärjestelmä on suunniteltava siten, että ilma virtaa puhtaammista tiloista kohti tiloja, joissa syntyy runsaammin epäpuhtauksia tai joiden puhtausluokitus muuten on alhaisempi. Jos tilassa syntyy runsaasti epäpuhtauksia tai kosteutta, suunnitellaan se alipaineiseksi muihin tiloihin nähden.</w:t>
      </w:r>
    </w:p>
    <w:p w14:paraId="285D79A5" w14:textId="77777777" w:rsidR="00E12271" w:rsidRDefault="00973CBE">
      <w:pPr>
        <w:ind w:left="-5" w:right="740"/>
        <w:pPrChange w:id="503" w:author="Juhani" w:date="2020-06-10T15:59:00Z">
          <w:pPr>
            <w:ind w:left="-5" w:right="739"/>
          </w:pPr>
        </w:pPrChange>
      </w:pPr>
      <w:r>
        <w:lastRenderedPageBreak/>
        <w:t>Rakennuksen tavanomainen käyttö tai sään vaihtelu ei saa merkittävästi muuttaa rakennuksen tai huonetilojen painesuhteita. Tämä tulee toteuttaa rakenteellisin keinoin, ilmanvaihtojärjestelmän avulla ei edellytetä hallittavan rakennuksen painesuhdetta muuttuvissa ulkoisissa kuormitustilanteissa. Pyöröovet tai riittävän pitkät tuulikaapit rakennuksen alakerrosten sisäänkäynneissä, hissin odotusalueen erottaminen seinillä muusta kerroksesta sekä porraskuilukatkot ovat esimerkkejä tällaisista toimenpiteistä.</w:t>
      </w:r>
    </w:p>
    <w:p w14:paraId="251087A9" w14:textId="77777777" w:rsidR="00E12271" w:rsidRDefault="00973CBE">
      <w:pPr>
        <w:ind w:left="-5" w:right="740"/>
        <w:pPrChange w:id="504" w:author="Juhani" w:date="2020-06-10T15:59:00Z">
          <w:pPr>
            <w:ind w:left="-5" w:right="739"/>
          </w:pPr>
        </w:pPrChange>
      </w:pPr>
      <w:r>
        <w:t>Niiden rakennusosien, jotka vaikuttavat rakennuksen painesuhteisiin (mm. vaippa, kerroksia ja tiloja erottavat rakennusosat jne.), ilmatiiveys tulee määritellä suunnitteluvaiheessa ottaen huomioon sekä tuuli-, että lämpötilaolosuhteet.</w:t>
      </w:r>
    </w:p>
    <w:p w14:paraId="06311446" w14:textId="77777777" w:rsidR="00E12271" w:rsidRDefault="00973CBE">
      <w:pPr>
        <w:ind w:left="-5" w:right="740"/>
        <w:pPrChange w:id="505" w:author="Juhani" w:date="2020-06-10T15:59:00Z">
          <w:pPr>
            <w:ind w:left="-5" w:right="739"/>
          </w:pPr>
        </w:pPrChange>
      </w:pPr>
      <w:r>
        <w:t>Ilmanvaihtojärjestelmä suunnitellaan ja toteutetaan siten, etteivät sään vaihtelut muuta ilmanvaihtojärjestelmän ilmavirtoja ja niiden virtaussuuntia rakennuksessa.</w:t>
      </w:r>
    </w:p>
    <w:p w14:paraId="23E3658C" w14:textId="77777777" w:rsidR="00E12271" w:rsidRDefault="00973CBE">
      <w:pPr>
        <w:spacing w:after="306"/>
        <w:ind w:left="-5" w:right="740"/>
        <w:pPrChange w:id="506" w:author="Juhani" w:date="2020-06-10T15:59:00Z">
          <w:pPr>
            <w:ind w:left="-5" w:right="739"/>
          </w:pPr>
        </w:pPrChange>
      </w:pPr>
      <w:r>
        <w:t>Korkeiden rakennusten ilmanvaihto jaetaan ilmanvaihtoteknisesti erillisjärjestelmiin, joille on määritelty ylimmän ja alimman päätelaitteen välinen maksimikorkeusero. Maksimikorkeusero voidaan arvioida CEN/TR 16798-4:2017 -raportin mukaan seuraavasti:</w:t>
      </w:r>
    </w:p>
    <w:p w14:paraId="65BB7477" w14:textId="77777777" w:rsidR="00E12271" w:rsidRDefault="00973CBE">
      <w:pPr>
        <w:spacing w:after="30" w:line="466" w:lineRule="auto"/>
        <w:ind w:left="-5" w:right="7690"/>
      </w:pPr>
      <w:proofErr w:type="spellStart"/>
      <w:r>
        <w:t>D</w:t>
      </w:r>
      <w:r>
        <w:rPr>
          <w:sz w:val="21"/>
        </w:rPr>
        <w:t>max</w:t>
      </w:r>
      <w:proofErr w:type="spellEnd"/>
      <w:r>
        <w:t xml:space="preserve"> = 600 / </w:t>
      </w:r>
      <w:proofErr w:type="gramStart"/>
      <w:r>
        <w:t xml:space="preserve">( </w:t>
      </w:r>
      <w:proofErr w:type="spellStart"/>
      <w:r>
        <w:t>T</w:t>
      </w:r>
      <w:r>
        <w:rPr>
          <w:sz w:val="21"/>
        </w:rPr>
        <w:t>a</w:t>
      </w:r>
      <w:proofErr w:type="spellEnd"/>
      <w:proofErr w:type="gramEnd"/>
      <w:r>
        <w:t xml:space="preserve">  - </w:t>
      </w:r>
      <w:proofErr w:type="spellStart"/>
      <w:r>
        <w:t>T</w:t>
      </w:r>
      <w:r>
        <w:rPr>
          <w:sz w:val="21"/>
        </w:rPr>
        <w:t>out,min</w:t>
      </w:r>
      <w:proofErr w:type="spellEnd"/>
      <w:r>
        <w:t xml:space="preserve"> ), jossa:</w:t>
      </w:r>
    </w:p>
    <w:p w14:paraId="636FD371" w14:textId="3EFA39A0" w:rsidR="00E12271" w:rsidRDefault="00973CBE" w:rsidP="00604C48">
      <w:pPr>
        <w:spacing w:after="10"/>
        <w:ind w:left="402" w:right="740"/>
      </w:pPr>
      <w:r>
        <w:rPr>
          <w:rFonts w:ascii="Calibri" w:eastAsia="Calibri" w:hAnsi="Calibri" w:cs="Calibri"/>
          <w:noProof/>
          <w:sz w:val="22"/>
        </w:rPr>
        <mc:AlternateContent>
          <mc:Choice Requires="wpg">
            <w:drawing>
              <wp:anchor distT="0" distB="0" distL="114300" distR="114300" simplePos="0" relativeHeight="251688960" behindDoc="0" locked="0" layoutInCell="1" allowOverlap="1" wp14:anchorId="6C1B3F78" wp14:editId="6C5ED0EF">
                <wp:simplePos x="0" y="0"/>
                <wp:positionH relativeFrom="column">
                  <wp:posOffset>248920</wp:posOffset>
                </wp:positionH>
                <wp:positionV relativeFrom="paragraph">
                  <wp:posOffset>29670</wp:posOffset>
                </wp:positionV>
                <wp:extent cx="53340" cy="415443"/>
                <wp:effectExtent l="0" t="0" r="0" b="0"/>
                <wp:wrapSquare wrapText="bothSides"/>
                <wp:docPr id="58656" name="Group 58656"/>
                <wp:cNvGraphicFramePr/>
                <a:graphic xmlns:a="http://schemas.openxmlformats.org/drawingml/2006/main">
                  <a:graphicData uri="http://schemas.microsoft.com/office/word/2010/wordprocessingGroup">
                    <wpg:wgp>
                      <wpg:cNvGrpSpPr/>
                      <wpg:grpSpPr>
                        <a:xfrm>
                          <a:off x="0" y="0"/>
                          <a:ext cx="53340" cy="415443"/>
                          <a:chOff x="0" y="0"/>
                          <a:chExt cx="53340" cy="415443"/>
                        </a:xfrm>
                      </wpg:grpSpPr>
                      <wps:wsp>
                        <wps:cNvPr id="4135" name="Shape 4135"/>
                        <wps:cNvSpPr/>
                        <wps:spPr>
                          <a:xfrm>
                            <a:off x="0" y="0"/>
                            <a:ext cx="53340" cy="53340"/>
                          </a:xfrm>
                          <a:custGeom>
                            <a:avLst/>
                            <a:gdLst/>
                            <a:ahLst/>
                            <a:cxnLst/>
                            <a:rect l="0" t="0" r="0" b="0"/>
                            <a:pathLst>
                              <a:path w="53340" h="53340">
                                <a:moveTo>
                                  <a:pt x="26670" y="0"/>
                                </a:moveTo>
                                <a:cubicBezTo>
                                  <a:pt x="33655" y="0"/>
                                  <a:pt x="40589" y="2870"/>
                                  <a:pt x="45529" y="7810"/>
                                </a:cubicBezTo>
                                <a:cubicBezTo>
                                  <a:pt x="50457" y="12751"/>
                                  <a:pt x="53340" y="19685"/>
                                  <a:pt x="53340" y="26670"/>
                                </a:cubicBezTo>
                                <a:cubicBezTo>
                                  <a:pt x="53340" y="33655"/>
                                  <a:pt x="50457" y="40589"/>
                                  <a:pt x="45529" y="45530"/>
                                </a:cubicBezTo>
                                <a:cubicBezTo>
                                  <a:pt x="40589" y="50457"/>
                                  <a:pt x="33655" y="53340"/>
                                  <a:pt x="26670" y="53340"/>
                                </a:cubicBezTo>
                                <a:cubicBezTo>
                                  <a:pt x="19685" y="53340"/>
                                  <a:pt x="12751" y="50457"/>
                                  <a:pt x="7810" y="45530"/>
                                </a:cubicBezTo>
                                <a:cubicBezTo>
                                  <a:pt x="2870" y="40589"/>
                                  <a:pt x="0" y="33655"/>
                                  <a:pt x="0" y="26670"/>
                                </a:cubicBezTo>
                                <a:cubicBezTo>
                                  <a:pt x="0" y="19685"/>
                                  <a:pt x="2870" y="12751"/>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39" name="Shape 4139"/>
                        <wps:cNvSpPr/>
                        <wps:spPr>
                          <a:xfrm>
                            <a:off x="0" y="181051"/>
                            <a:ext cx="53340" cy="53340"/>
                          </a:xfrm>
                          <a:custGeom>
                            <a:avLst/>
                            <a:gdLst/>
                            <a:ahLst/>
                            <a:cxnLst/>
                            <a:rect l="0" t="0" r="0" b="0"/>
                            <a:pathLst>
                              <a:path w="53340" h="53340">
                                <a:moveTo>
                                  <a:pt x="26670" y="0"/>
                                </a:moveTo>
                                <a:cubicBezTo>
                                  <a:pt x="33655" y="0"/>
                                  <a:pt x="40589" y="2870"/>
                                  <a:pt x="45529" y="7811"/>
                                </a:cubicBezTo>
                                <a:cubicBezTo>
                                  <a:pt x="50457" y="12751"/>
                                  <a:pt x="53340" y="19686"/>
                                  <a:pt x="53340" y="26670"/>
                                </a:cubicBezTo>
                                <a:cubicBezTo>
                                  <a:pt x="53340" y="33655"/>
                                  <a:pt x="50457" y="40590"/>
                                  <a:pt x="45529" y="45530"/>
                                </a:cubicBezTo>
                                <a:cubicBezTo>
                                  <a:pt x="40589" y="50457"/>
                                  <a:pt x="33655" y="53340"/>
                                  <a:pt x="26670" y="53340"/>
                                </a:cubicBezTo>
                                <a:cubicBezTo>
                                  <a:pt x="19685" y="53340"/>
                                  <a:pt x="12751" y="50457"/>
                                  <a:pt x="7810" y="45530"/>
                                </a:cubicBezTo>
                                <a:cubicBezTo>
                                  <a:pt x="2870" y="40590"/>
                                  <a:pt x="0" y="33655"/>
                                  <a:pt x="0" y="26670"/>
                                </a:cubicBezTo>
                                <a:cubicBezTo>
                                  <a:pt x="0" y="19686"/>
                                  <a:pt x="2870" y="12751"/>
                                  <a:pt x="7810" y="7811"/>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43" name="Shape 4143"/>
                        <wps:cNvSpPr/>
                        <wps:spPr>
                          <a:xfrm>
                            <a:off x="0" y="362103"/>
                            <a:ext cx="53340" cy="53340"/>
                          </a:xfrm>
                          <a:custGeom>
                            <a:avLst/>
                            <a:gdLst/>
                            <a:ahLst/>
                            <a:cxnLst/>
                            <a:rect l="0" t="0" r="0" b="0"/>
                            <a:pathLst>
                              <a:path w="53340" h="53340">
                                <a:moveTo>
                                  <a:pt x="26670" y="0"/>
                                </a:moveTo>
                                <a:cubicBezTo>
                                  <a:pt x="33655" y="0"/>
                                  <a:pt x="40589" y="2870"/>
                                  <a:pt x="45529" y="7810"/>
                                </a:cubicBezTo>
                                <a:cubicBezTo>
                                  <a:pt x="50457" y="12750"/>
                                  <a:pt x="53340" y="19685"/>
                                  <a:pt x="53340" y="26670"/>
                                </a:cubicBezTo>
                                <a:cubicBezTo>
                                  <a:pt x="53340" y="33655"/>
                                  <a:pt x="50457" y="40589"/>
                                  <a:pt x="45529" y="45529"/>
                                </a:cubicBezTo>
                                <a:cubicBezTo>
                                  <a:pt x="40589" y="50457"/>
                                  <a:pt x="33655" y="53340"/>
                                  <a:pt x="26670" y="53340"/>
                                </a:cubicBezTo>
                                <a:cubicBezTo>
                                  <a:pt x="19685" y="53340"/>
                                  <a:pt x="12751" y="50457"/>
                                  <a:pt x="7810" y="45529"/>
                                </a:cubicBezTo>
                                <a:cubicBezTo>
                                  <a:pt x="2870" y="40589"/>
                                  <a:pt x="0" y="33655"/>
                                  <a:pt x="0" y="26670"/>
                                </a:cubicBezTo>
                                <a:cubicBezTo>
                                  <a:pt x="0" y="19685"/>
                                  <a:pt x="2870" y="12750"/>
                                  <a:pt x="7810" y="7810"/>
                                </a:cubicBezTo>
                                <a:cubicBezTo>
                                  <a:pt x="12751" y="2870"/>
                                  <a:pt x="19685" y="0"/>
                                  <a:pt x="2667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58656" style="width:4.2pt;height:32.712pt;position:absolute;mso-position-horizontal-relative:text;mso-position-horizontal:absolute;margin-left:19.6pt;mso-position-vertical-relative:text;margin-top:2.33626pt;" coordsize="533,4154">
                <v:shape id="Shape 4135" style="position:absolute;width:533;height:533;left:0;top:0;" coordsize="53340,53340" path="m26670,0c33655,0,40589,2870,45529,7810c50457,12751,53340,19685,53340,26670c53340,33655,50457,40589,45529,45530c40589,50457,33655,53340,26670,53340c19685,53340,12751,50457,7810,45530c2870,40589,0,33655,0,26670c0,19685,2870,12751,7810,7810c12751,2870,19685,0,26670,0x">
                  <v:stroke weight="0pt" endcap="flat" joinstyle="miter" miterlimit="10" on="false" color="#000000" opacity="0"/>
                  <v:fill on="true" color="#000000"/>
                </v:shape>
                <v:shape id="Shape 4139" style="position:absolute;width:533;height:533;left:0;top:1810;" coordsize="53340,53340" path="m26670,0c33655,0,40589,2870,45529,7811c50457,12751,53340,19686,53340,26670c53340,33655,50457,40590,45529,45530c40589,50457,33655,53340,26670,53340c19685,53340,12751,50457,7810,45530c2870,40590,0,33655,0,26670c0,19686,2870,12751,7810,7811c12751,2870,19685,0,26670,0x">
                  <v:stroke weight="0pt" endcap="flat" joinstyle="miter" miterlimit="10" on="false" color="#000000" opacity="0"/>
                  <v:fill on="true" color="#000000"/>
                </v:shape>
                <v:shape id="Shape 4143" style="position:absolute;width:533;height:533;left:0;top:3621;" coordsize="53340,53340" path="m26670,0c33655,0,40589,2870,45529,7810c50457,12750,53340,19685,53340,26670c53340,33655,50457,40589,45529,45529c40589,50457,33655,53340,26670,53340c19685,53340,12751,50457,7810,45529c2870,40589,0,33655,0,26670c0,19685,2870,12750,7810,7810c12751,2870,19685,0,26670,0x">
                  <v:stroke weight="0pt" endcap="flat" joinstyle="miter" miterlimit="10" on="false" color="#000000" opacity="0"/>
                  <v:fill on="true" color="#000000"/>
                </v:shape>
                <w10:wrap type="square"/>
              </v:group>
            </w:pict>
          </mc:Fallback>
        </mc:AlternateContent>
      </w:r>
      <w:proofErr w:type="spellStart"/>
      <w:r>
        <w:t>D</w:t>
      </w:r>
      <w:r>
        <w:rPr>
          <w:sz w:val="33"/>
          <w:vertAlign w:val="subscript"/>
        </w:rPr>
        <w:t>max</w:t>
      </w:r>
      <w:proofErr w:type="spellEnd"/>
      <w:r>
        <w:t xml:space="preserve"> on maksimikorkeusero (m)</w:t>
      </w:r>
    </w:p>
    <w:p w14:paraId="540F8A90" w14:textId="77777777" w:rsidR="00E12271" w:rsidRDefault="00973CBE" w:rsidP="00604C48">
      <w:pPr>
        <w:spacing w:after="10"/>
        <w:ind w:left="402" w:right="740"/>
      </w:pPr>
      <w:proofErr w:type="spellStart"/>
      <w:r>
        <w:t>T</w:t>
      </w:r>
      <w:r>
        <w:rPr>
          <w:sz w:val="33"/>
          <w:vertAlign w:val="subscript"/>
        </w:rPr>
        <w:t>a</w:t>
      </w:r>
      <w:proofErr w:type="spellEnd"/>
      <w:r>
        <w:t xml:space="preserve"> on sisälämpötila (°C) ja </w:t>
      </w:r>
    </w:p>
    <w:p w14:paraId="7343A175" w14:textId="77777777" w:rsidR="00E12271" w:rsidRDefault="00973CBE" w:rsidP="00604C48">
      <w:pPr>
        <w:spacing w:after="172"/>
        <w:ind w:left="402" w:right="740"/>
      </w:pPr>
      <w:proofErr w:type="spellStart"/>
      <w:proofErr w:type="gramStart"/>
      <w:r>
        <w:t>T</w:t>
      </w:r>
      <w:r>
        <w:rPr>
          <w:sz w:val="33"/>
          <w:vertAlign w:val="subscript"/>
        </w:rPr>
        <w:t>out,min</w:t>
      </w:r>
      <w:proofErr w:type="spellEnd"/>
      <w:proofErr w:type="gramEnd"/>
      <w:r>
        <w:t xml:space="preserve"> on ulkolämpötila suunnitteluarvo talvitilanteessa (°C).</w:t>
      </w:r>
    </w:p>
    <w:p w14:paraId="0495FBF8" w14:textId="77777777" w:rsidR="00E12271" w:rsidRDefault="00973CBE" w:rsidP="00604C48">
      <w:pPr>
        <w:ind w:left="-5" w:right="740"/>
      </w:pPr>
      <w:r>
        <w:t>Esimerkki: Kun sisälämpötila on 21 °C ja ulkoilman lämpötila on -32 °C, ei ylimmän ja alimman päätelaitteen korkeuseron tule ylittää 11 metriä.</w:t>
      </w:r>
    </w:p>
    <w:p w14:paraId="08F01351" w14:textId="77777777" w:rsidR="00E12271" w:rsidRDefault="00973CBE" w:rsidP="00604C48">
      <w:pPr>
        <w:ind w:left="-5" w:right="740"/>
      </w:pPr>
      <w:r>
        <w:t>Vaihtoehtoisesti ilmanvaihtojärjestelmä voidaan varustaa vakiovirtaussäätimillä tai vastaavilla laitteilla, jotka automaattisesti kompensoivat ns. savupiippuvaikutuksen. Tässäkin tapauksessa on tarkastettava tapauskohtaisesti säätimien toiminta-alue ja siihen perustuen maksimikorkeusero ylimmän ja alimman päätelaitteen välillä.</w:t>
      </w:r>
    </w:p>
    <w:p w14:paraId="7D21C311" w14:textId="77777777" w:rsidR="00E12271" w:rsidRDefault="00973CBE" w:rsidP="00604C48">
      <w:pPr>
        <w:ind w:left="-5" w:right="740"/>
      </w:pPr>
      <w:r>
        <w:t xml:space="preserve">Ilmavirtojen tarpeen mukaisen säädön toiminta suunnitellaan sellaiseksi, etteivät rakennuksen ja sen eri huonetilojen paine-erot muutu haitallisesti ilmavirtojen </w:t>
      </w:r>
      <w:proofErr w:type="gramStart"/>
      <w:r>
        <w:t>säädöstä johtuen</w:t>
      </w:r>
      <w:proofErr w:type="gramEnd"/>
      <w:r>
        <w:t>.</w:t>
      </w:r>
    </w:p>
    <w:p w14:paraId="13456FAB" w14:textId="77777777" w:rsidR="00E12271" w:rsidRDefault="00973CBE" w:rsidP="00604C48">
      <w:pPr>
        <w:ind w:left="-5" w:right="740"/>
      </w:pPr>
      <w:r>
        <w:t>Kahden tai useamman ilmanvaihtokoneen yhdistäminen samaan kanavaan tai kammioon tulee suunnitella ja rakentaa siten, etteivät huonetilojen paineet tai ilman virtaussuunnat ja määrät huonetilojen välillä ja kanavistoissa muutu koneiden ilmavirtoja ohjattaessa.</w:t>
      </w:r>
    </w:p>
    <w:p w14:paraId="69D9BCC6" w14:textId="77777777" w:rsidR="00E12271" w:rsidRDefault="00973CBE" w:rsidP="00604C48">
      <w:pPr>
        <w:ind w:left="-5" w:right="740"/>
      </w:pPr>
      <w:r>
        <w:t xml:space="preserve">Yhteistä kammiota ei yleensä rakenneta, jos ilmanvaihtokoneissa </w:t>
      </w:r>
      <w:proofErr w:type="gramStart"/>
      <w:r>
        <w:t>käytetään palautusilmaa tai koneiden ilmavirtaa käytön aikana säädetään</w:t>
      </w:r>
      <w:proofErr w:type="gramEnd"/>
      <w:r>
        <w:t xml:space="preserve"> toisistaan riippumatta.</w:t>
      </w:r>
    </w:p>
    <w:p w14:paraId="612BE6F9" w14:textId="77777777" w:rsidR="00E12271" w:rsidRDefault="00973CBE" w:rsidP="00604C48">
      <w:pPr>
        <w:ind w:left="-5" w:right="740"/>
      </w:pPr>
      <w:r>
        <w:t>Jos useita ilmanvaihtokoneita yhdistetään samaan kanavaan tai kammioon, niiden puhaltimet valitaan standardin SFS 5148 mukaisesti siten, että ne eivät häiritse toistensa toimintaa. Jos vain osa koneista on samanaikaisesti käytössä, mitoitetaan yhteinen kammio tai kanava väljäksi ja valitaan puhaltimien ominaiskäyrästöistä toimintapiste siten, etteivät ilmavirrat muutu enempää kuin 3 % pysäyttämisen takia. Pysäytettävät koneet varustetaan sulkupelleillä, jotka täyttävät standardin SFS-EN 1751:1998 mukaisen suljetun pellin tiiviysluokan 3 vaatimukset.</w:t>
      </w:r>
    </w:p>
    <w:p w14:paraId="6C48BFA3" w14:textId="5C3C1902" w:rsidR="00E12271" w:rsidRDefault="00973CBE" w:rsidP="00604C48">
      <w:pPr>
        <w:ind w:left="-5" w:right="740"/>
      </w:pPr>
      <w:r>
        <w:t xml:space="preserve">Koneellisessa poistoilmanvaihtojärjestelmässä ulkoilmalaitteiden kautta tulevan ulkoilmavirran kohtuullinen hallinta edellyttää vähintään 10 </w:t>
      </w:r>
      <w:proofErr w:type="spellStart"/>
      <w:r>
        <w:t>Pa:n</w:t>
      </w:r>
      <w:proofErr w:type="spellEnd"/>
      <w:r>
        <w:t xml:space="preserve"> paine-eroa rakennuksen vaipan yli (kts. myös tämän ohjeen kappale </w:t>
      </w:r>
      <w:hyperlink r:id="rId24">
        <w:r>
          <w:rPr>
            <w:color w:val="0000CC"/>
            <w:u w:val="single" w:color="0000CC"/>
          </w:rPr>
          <w:t>14 Ulkoilmalaitteiden ja ulospuhalluslaitteiden sijoittaminen</w:t>
        </w:r>
      </w:hyperlink>
      <w:r>
        <w:rPr>
          <w:color w:val="0000CC"/>
          <w:u w:val="single" w:color="0000CC"/>
        </w:rPr>
        <w:t xml:space="preserve"> </w:t>
      </w:r>
      <w:r>
        <w:t>[14]).</w:t>
      </w:r>
    </w:p>
    <w:p w14:paraId="3DECC09C" w14:textId="77777777" w:rsidR="00E12271" w:rsidRDefault="00973CBE" w:rsidP="00604C48">
      <w:pPr>
        <w:ind w:left="-5" w:right="740"/>
      </w:pPr>
      <w:r>
        <w:lastRenderedPageBreak/>
        <w:t>Painovoimasta ja koneellista ilmanvaihtoa ei samassa rakennuksessa voi käyttää, koska on olemassa vaara, että painovoimaisessa hormissa ilman virtaussuunta vaihtuu.</w:t>
      </w:r>
    </w:p>
    <w:p w14:paraId="3EA5E5D5" w14:textId="77777777" w:rsidR="00E12271" w:rsidRDefault="00973CBE">
      <w:pPr>
        <w:spacing w:after="17" w:line="259" w:lineRule="auto"/>
        <w:ind w:left="-5"/>
      </w:pPr>
      <w:r>
        <w:rPr>
          <w:b/>
        </w:rPr>
        <w:t xml:space="preserve">Opas </w:t>
      </w:r>
    </w:p>
    <w:p w14:paraId="7D6EE8F4" w14:textId="77777777" w:rsidR="00E12271" w:rsidRDefault="00C06B7D" w:rsidP="00604C48">
      <w:pPr>
        <w:spacing w:after="3" w:line="259" w:lineRule="auto"/>
        <w:ind w:left="-5" w:right="697"/>
      </w:pPr>
      <w:hyperlink r:id="rId25">
        <w:r w:rsidR="00973CBE">
          <w:rPr>
            <w:color w:val="0000CC"/>
            <w:u w:val="single" w:color="0000CC"/>
          </w:rPr>
          <w:t>Sisäilmasto ja ilmanvaihto</w:t>
        </w:r>
      </w:hyperlink>
      <w:r w:rsidR="00973CBE">
        <w:rPr>
          <w:color w:val="0000CC"/>
          <w:u w:val="single" w:color="0000CC"/>
        </w:rPr>
        <w:t xml:space="preserve"> </w:t>
      </w:r>
      <w:r w:rsidR="00973CBE">
        <w:t>[1]</w:t>
      </w:r>
    </w:p>
    <w:p w14:paraId="22EBCAE9" w14:textId="77777777" w:rsidR="00E12271" w:rsidRDefault="00973CBE">
      <w:pPr>
        <w:spacing w:after="17" w:line="259" w:lineRule="auto"/>
        <w:ind w:left="-5"/>
      </w:pPr>
      <w:r>
        <w:rPr>
          <w:b/>
        </w:rPr>
        <w:t xml:space="preserve">Luokka </w:t>
      </w:r>
    </w:p>
    <w:p w14:paraId="4AD40045" w14:textId="77777777" w:rsidR="00E12271" w:rsidRDefault="00C06B7D" w:rsidP="00604C48">
      <w:pPr>
        <w:spacing w:after="3" w:line="259" w:lineRule="auto"/>
        <w:ind w:left="-5" w:right="697"/>
      </w:pPr>
      <w:hyperlink r:id="rId26">
        <w:r w:rsidR="00973CBE">
          <w:rPr>
            <w:color w:val="0000CC"/>
            <w:u w:val="single" w:color="0000CC"/>
          </w:rPr>
          <w:t>Opastava teksti</w:t>
        </w:r>
      </w:hyperlink>
      <w:r w:rsidR="00973CBE">
        <w:rPr>
          <w:color w:val="0000CC"/>
          <w:u w:val="single" w:color="0000CC"/>
        </w:rPr>
        <w:t xml:space="preserve"> </w:t>
      </w:r>
      <w:r w:rsidR="00973CBE">
        <w:t>[4]</w:t>
      </w:r>
    </w:p>
    <w:p w14:paraId="421B36AD" w14:textId="77777777" w:rsidR="00E12271" w:rsidRDefault="00973CBE">
      <w:pPr>
        <w:spacing w:after="17" w:line="259" w:lineRule="auto"/>
        <w:ind w:left="-5"/>
      </w:pPr>
      <w:r>
        <w:rPr>
          <w:b/>
        </w:rPr>
        <w:t xml:space="preserve">Aihe </w:t>
      </w:r>
    </w:p>
    <w:p w14:paraId="290D5BFF" w14:textId="77777777" w:rsidR="00E12271" w:rsidRDefault="00C06B7D" w:rsidP="00604C48">
      <w:pPr>
        <w:spacing w:after="541" w:line="259" w:lineRule="auto"/>
        <w:ind w:left="-5" w:right="697"/>
      </w:pPr>
      <w:hyperlink r:id="rId27">
        <w:r w:rsidR="00973CBE">
          <w:rPr>
            <w:color w:val="0000CC"/>
            <w:u w:val="single" w:color="0000CC"/>
          </w:rPr>
          <w:t>Ilmanvaihto</w:t>
        </w:r>
      </w:hyperlink>
      <w:r w:rsidR="00973CBE">
        <w:rPr>
          <w:color w:val="0000CC"/>
          <w:u w:val="single" w:color="0000CC"/>
        </w:rPr>
        <w:t xml:space="preserve"> </w:t>
      </w:r>
      <w:r w:rsidR="00973CBE">
        <w:t>[7]</w:t>
      </w:r>
    </w:p>
    <w:p w14:paraId="008F149E" w14:textId="77777777" w:rsidR="00E12271" w:rsidRDefault="00973CBE">
      <w:pPr>
        <w:pStyle w:val="Otsikko1"/>
        <w:ind w:left="585" w:right="239" w:hanging="600"/>
      </w:pPr>
      <w:r>
        <w:t>Tulisija ja erillispoistot</w:t>
      </w:r>
    </w:p>
    <w:p w14:paraId="0C168FBF" w14:textId="77777777" w:rsidR="00E12271" w:rsidRPr="00973CBE" w:rsidRDefault="00973CBE">
      <w:pPr>
        <w:spacing w:after="0" w:line="265" w:lineRule="auto"/>
        <w:ind w:left="-5" w:right="2659"/>
        <w:rPr>
          <w:lang w:val="en-US"/>
        </w:rPr>
        <w:pPrChange w:id="507" w:author="Juhani" w:date="2020-06-10T15:59:00Z">
          <w:pPr>
            <w:spacing w:after="3" w:line="265" w:lineRule="auto"/>
            <w:ind w:left="-5" w:right="2659"/>
          </w:pPr>
        </w:pPrChange>
      </w:pPr>
      <w:r w:rsidRPr="00973CBE">
        <w:rPr>
          <w:color w:val="CCCCCC"/>
          <w:lang w:val="en-US"/>
        </w:rPr>
        <w:t xml:space="preserve">latest change 07.06.2019, version id 3919, change: Edited by </w:t>
      </w:r>
      <w:proofErr w:type="spellStart"/>
      <w:proofErr w:type="gramStart"/>
      <w:r w:rsidRPr="00973CBE">
        <w:rPr>
          <w:color w:val="CCCCCC"/>
          <w:lang w:val="en-US"/>
        </w:rPr>
        <w:t>juhani.hyvarinen</w:t>
      </w:r>
      <w:proofErr w:type="spellEnd"/>
      <w:proofErr w:type="gramEnd"/>
      <w:r w:rsidRPr="00973CBE">
        <w:rPr>
          <w:color w:val="CCCCCC"/>
          <w:lang w:val="en-US"/>
        </w:rPr>
        <w:t>.</w:t>
      </w:r>
    </w:p>
    <w:p w14:paraId="58955B84" w14:textId="77777777" w:rsidR="00E12271" w:rsidRDefault="00973CBE">
      <w:pPr>
        <w:spacing w:after="0" w:line="259" w:lineRule="auto"/>
        <w:ind w:left="0" w:firstLine="0"/>
      </w:pPr>
      <w:r>
        <w:rPr>
          <w:rFonts w:ascii="Calibri" w:eastAsia="Calibri" w:hAnsi="Calibri" w:cs="Calibri"/>
          <w:noProof/>
          <w:sz w:val="22"/>
        </w:rPr>
        <mc:AlternateContent>
          <mc:Choice Requires="wpg">
            <w:drawing>
              <wp:inline distT="0" distB="0" distL="0" distR="0" wp14:anchorId="0C8241DC" wp14:editId="7C255116">
                <wp:extent cx="6696050" cy="9525"/>
                <wp:effectExtent l="0" t="0" r="0" b="0"/>
                <wp:docPr id="58658" name="Group 58658"/>
                <wp:cNvGraphicFramePr/>
                <a:graphic xmlns:a="http://schemas.openxmlformats.org/drawingml/2006/main">
                  <a:graphicData uri="http://schemas.microsoft.com/office/word/2010/wordprocessingGroup">
                    <wpg:wgp>
                      <wpg:cNvGrpSpPr/>
                      <wpg:grpSpPr>
                        <a:xfrm>
                          <a:off x="0" y="0"/>
                          <a:ext cx="6696050" cy="9525"/>
                          <a:chOff x="0" y="0"/>
                          <a:chExt cx="6696050" cy="9525"/>
                        </a:xfrm>
                      </wpg:grpSpPr>
                      <wps:wsp>
                        <wps:cNvPr id="4188" name="Shape 4188"/>
                        <wps:cNvSpPr/>
                        <wps:spPr>
                          <a:xfrm>
                            <a:off x="0" y="0"/>
                            <a:ext cx="6696050" cy="9525"/>
                          </a:xfrm>
                          <a:custGeom>
                            <a:avLst/>
                            <a:gdLst/>
                            <a:ahLst/>
                            <a:cxnLst/>
                            <a:rect l="0" t="0" r="0" b="0"/>
                            <a:pathLst>
                              <a:path w="6696050" h="9525">
                                <a:moveTo>
                                  <a:pt x="0" y="0"/>
                                </a:moveTo>
                                <a:lnTo>
                                  <a:pt x="6696050" y="0"/>
                                </a:lnTo>
                                <a:lnTo>
                                  <a:pt x="6686525" y="9525"/>
                                </a:lnTo>
                                <a:lnTo>
                                  <a:pt x="38100" y="9525"/>
                                </a:lnTo>
                                <a:lnTo>
                                  <a:pt x="0" y="0"/>
                                </a:lnTo>
                                <a:close/>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4189" name="Shape 4189"/>
                        <wps:cNvSpPr/>
                        <wps:spPr>
                          <a:xfrm>
                            <a:off x="6686525" y="0"/>
                            <a:ext cx="9525" cy="9525"/>
                          </a:xfrm>
                          <a:custGeom>
                            <a:avLst/>
                            <a:gdLst/>
                            <a:ahLst/>
                            <a:cxnLst/>
                            <a:rect l="0" t="0" r="0" b="0"/>
                            <a:pathLst>
                              <a:path w="9525" h="9525">
                                <a:moveTo>
                                  <a:pt x="0" y="0"/>
                                </a:moveTo>
                                <a:lnTo>
                                  <a:pt x="9525" y="0"/>
                                </a:lnTo>
                                <a:lnTo>
                                  <a:pt x="0" y="9525"/>
                                </a:lnTo>
                                <a:lnTo>
                                  <a:pt x="0" y="0"/>
                                </a:lnTo>
                                <a:close/>
                              </a:path>
                            </a:pathLst>
                          </a:custGeom>
                          <a:ln w="0" cap="flat">
                            <a:miter lim="127000"/>
                          </a:ln>
                        </wps:spPr>
                        <wps:style>
                          <a:lnRef idx="0">
                            <a:srgbClr val="000000">
                              <a:alpha val="0"/>
                            </a:srgbClr>
                          </a:lnRef>
                          <a:fillRef idx="1">
                            <a:srgbClr val="E6E6E6"/>
                          </a:fillRef>
                          <a:effectRef idx="0">
                            <a:scrgbClr r="0" g="0" b="0"/>
                          </a:effectRef>
                          <a:fontRef idx="none"/>
                        </wps:style>
                        <wps:bodyPr/>
                      </wps:wsp>
                      <wps:wsp>
                        <wps:cNvPr id="4190" name="Shape 4190"/>
                        <wps:cNvSpPr/>
                        <wps:spPr>
                          <a:xfrm>
                            <a:off x="0" y="0"/>
                            <a:ext cx="38100" cy="9525"/>
                          </a:xfrm>
                          <a:custGeom>
                            <a:avLst/>
                            <a:gdLst/>
                            <a:ahLst/>
                            <a:cxnLst/>
                            <a:rect l="0" t="0" r="0" b="0"/>
                            <a:pathLst>
                              <a:path w="38100" h="9525">
                                <a:moveTo>
                                  <a:pt x="0" y="0"/>
                                </a:moveTo>
                                <a:lnTo>
                                  <a:pt x="38100" y="0"/>
                                </a:lnTo>
                                <a:lnTo>
                                  <a:pt x="38100" y="9525"/>
                                </a:lnTo>
                                <a:lnTo>
                                  <a:pt x="0" y="0"/>
                                </a:lnTo>
                                <a:close/>
                              </a:path>
                            </a:pathLst>
                          </a:custGeom>
                          <a:ln w="0" cap="flat">
                            <a:miter lim="127000"/>
                          </a:ln>
                        </wps:spPr>
                        <wps:style>
                          <a:lnRef idx="0">
                            <a:srgbClr val="000000">
                              <a:alpha val="0"/>
                            </a:srgbClr>
                          </a:lnRef>
                          <a:fillRef idx="1">
                            <a:srgbClr val="0E679A"/>
                          </a:fillRef>
                          <a:effectRef idx="0">
                            <a:scrgbClr r="0" g="0" b="0"/>
                          </a:effectRef>
                          <a:fontRef idx="none"/>
                        </wps:style>
                        <wps:bodyPr/>
                      </wps:wsp>
                    </wpg:wgp>
                  </a:graphicData>
                </a:graphic>
              </wp:inline>
            </w:drawing>
          </mc:Choice>
          <mc:Fallback xmlns:a="http://schemas.openxmlformats.org/drawingml/2006/main">
            <w:pict>
              <v:group id="Group 58658" style="width:527.248pt;height:0.75pt;mso-position-horizontal-relative:char;mso-position-vertical-relative:line" coordsize="66960,95">
                <v:shape id="Shape 4188" style="position:absolute;width:66960;height:95;left:0;top:0;" coordsize="6696050,9525" path="m0,0l6696050,0l6686525,9525l38100,9525l0,0x">
                  <v:stroke weight="0pt" endcap="flat" joinstyle="miter" miterlimit="10" on="false" color="#000000" opacity="0"/>
                  <v:fill on="true" color="#e6e6e6"/>
                </v:shape>
                <v:shape id="Shape 4189" style="position:absolute;width:95;height:95;left:66865;top:0;" coordsize="9525,9525" path="m0,0l9525,0l0,9525l0,0x">
                  <v:stroke weight="0pt" endcap="flat" joinstyle="miter" miterlimit="10" on="false" color="#000000" opacity="0"/>
                  <v:fill on="true" color="#e6e6e6"/>
                </v:shape>
                <v:shape id="Shape 4190" style="position:absolute;width:381;height:95;left:0;top:0;" coordsize="38100,9525" path="m0,0l38100,0l38100,9525l0,0x">
                  <v:stroke weight="0pt" endcap="flat" joinstyle="miter" miterlimit="10" on="false" color="#000000" opacity="0"/>
                  <v:fill on="true" color="#0e679a"/>
                </v:shape>
              </v:group>
            </w:pict>
          </mc:Fallback>
        </mc:AlternateContent>
      </w:r>
    </w:p>
    <w:p w14:paraId="74E4C715" w14:textId="0C2B9A55" w:rsidR="00E12271" w:rsidRDefault="00E12271">
      <w:pPr>
        <w:spacing w:after="64" w:line="259" w:lineRule="auto"/>
        <w:ind w:left="0" w:firstLine="0"/>
      </w:pPr>
    </w:p>
    <w:p w14:paraId="07B656FC" w14:textId="77777777" w:rsidR="00E12271" w:rsidRDefault="00973CBE">
      <w:pPr>
        <w:pStyle w:val="Otsikko2"/>
        <w:numPr>
          <w:ilvl w:val="0"/>
          <w:numId w:val="0"/>
        </w:numPr>
        <w:spacing w:after="266"/>
        <w:ind w:left="-5"/>
        <w:pPrChange w:id="508" w:author="Juhani" w:date="2020-06-10T15:59:00Z">
          <w:pPr>
            <w:pStyle w:val="Otsikko2"/>
            <w:numPr>
              <w:ilvl w:val="0"/>
              <w:numId w:val="0"/>
            </w:numPr>
            <w:spacing w:after="225"/>
            <w:ind w:left="-5" w:firstLine="0"/>
          </w:pPr>
        </w:pPrChange>
      </w:pPr>
      <w:r>
        <w:t xml:space="preserve">Opastava teksti </w:t>
      </w:r>
    </w:p>
    <w:p w14:paraId="7933B9D1" w14:textId="77777777" w:rsidR="00E12271" w:rsidRDefault="00973CBE">
      <w:pPr>
        <w:spacing w:after="10"/>
        <w:ind w:left="-5" w:right="740"/>
        <w:pPrChange w:id="509" w:author="Juhani" w:date="2020-06-10T15:59:00Z">
          <w:pPr>
            <w:spacing w:after="10"/>
            <w:ind w:left="-5" w:right="739"/>
          </w:pPr>
        </w:pPrChange>
      </w:pPr>
      <w:r>
        <w:t xml:space="preserve">Liesikuvun vaatima korvausilmavirta otetaan huomioon ilmanvaihtojärjestelmän suunnittelussa. </w:t>
      </w:r>
    </w:p>
    <w:p w14:paraId="506C7093" w14:textId="77777777" w:rsidR="00E12271" w:rsidRDefault="00973CBE">
      <w:pPr>
        <w:spacing w:after="278"/>
        <w:ind w:left="-5" w:right="740"/>
        <w:pPrChange w:id="510" w:author="Juhani" w:date="2020-06-10T15:59:00Z">
          <w:pPr>
            <w:ind w:left="-5" w:right="739"/>
          </w:pPr>
        </w:pPrChange>
      </w:pPr>
      <w:r>
        <w:t>Korvausilman saannin suunnittelussa sovelletaan muiden erillispoistojen ratkaisuja kuten ilmanvaihtokoneen tulo- ja poistoilmamäärien tarpeenmukaista ohjausta tai muita soveltuvia keinoja.</w:t>
      </w:r>
    </w:p>
    <w:p w14:paraId="6B2795BC" w14:textId="77777777" w:rsidR="00E12271" w:rsidRDefault="00973CBE">
      <w:pPr>
        <w:spacing w:after="276"/>
        <w:ind w:left="-5" w:right="740"/>
        <w:pPrChange w:id="511" w:author="Juhani" w:date="2020-06-10T15:59:00Z">
          <w:pPr>
            <w:ind w:left="-5" w:right="739"/>
          </w:pPr>
        </w:pPrChange>
      </w:pPr>
      <w:r>
        <w:t xml:space="preserve">Tulisijan vaatima palamisilmavirta otetaan huomioon ilmanvaihtojärjestelmän suunnittelussa. </w:t>
      </w:r>
    </w:p>
    <w:p w14:paraId="68A8416F" w14:textId="77777777" w:rsidR="00E12271" w:rsidRDefault="00973CBE">
      <w:pPr>
        <w:spacing w:after="278"/>
        <w:ind w:left="-5" w:right="740"/>
        <w:pPrChange w:id="512" w:author="Juhani" w:date="2020-06-10T15:59:00Z">
          <w:pPr>
            <w:ind w:left="-5" w:right="739"/>
          </w:pPr>
        </w:pPrChange>
      </w:pPr>
      <w:r>
        <w:t>Tulisijoissa palamisilma voidaan johtaa tulisijan alle suoraan ulkoa, mikä on tehokas tapa pienentää korvausilmamäärän tarvetta, ulkoseinään sijoitettavan ulkoilmaventtiilin tai muulla soveltuvalla tavalla. Palamisilman johtamisesta tulisijan alle noudatetaan takkavalmistajan ohjeita.</w:t>
      </w:r>
    </w:p>
    <w:p w14:paraId="19E32E25" w14:textId="77777777" w:rsidR="00E12271" w:rsidRDefault="00973CBE">
      <w:pPr>
        <w:spacing w:after="0"/>
        <w:ind w:left="-5" w:right="740"/>
        <w:pPrChange w:id="513" w:author="Juhani" w:date="2020-06-10T15:59:00Z">
          <w:pPr>
            <w:spacing w:after="0"/>
            <w:ind w:left="-5" w:right="739"/>
          </w:pPr>
        </w:pPrChange>
      </w:pPr>
      <w:r>
        <w:t xml:space="preserve">Mikäli palamisilma johdetaan suoraan tulisijaan, on kanavointi, sulkupelti, arina ja niiden puhdistettavuus otettava huomioon suunnittelussa ja toteutuksessa. Palamisilman hallittu johtaminen tulisijaan estää huoneilman turhan jäähdyttämisen, huoneistoon ei tule vedontunnetta ja liesituulettimen tai </w:t>
      </w:r>
    </w:p>
    <w:p w14:paraId="3B6E0DB8" w14:textId="77777777" w:rsidR="00E12271" w:rsidRDefault="00973CBE">
      <w:pPr>
        <w:spacing w:after="278"/>
        <w:ind w:left="-5" w:right="740"/>
        <w:pPrChange w:id="514" w:author="Juhani" w:date="2020-06-10T15:59:00Z">
          <w:pPr>
            <w:ind w:left="-5" w:right="739"/>
          </w:pPr>
        </w:pPrChange>
      </w:pPr>
      <w:r>
        <w:t>keskuspölynimurin vaikutus tulisijan vetoon on pienempi kuin palamisilman huoneistosta ottavan tulisijan tapauksessa.</w:t>
      </w:r>
    </w:p>
    <w:p w14:paraId="0811223D" w14:textId="77777777" w:rsidR="00E12271" w:rsidRDefault="00973CBE">
      <w:pPr>
        <w:spacing w:after="278"/>
        <w:ind w:left="-5" w:right="740"/>
        <w:pPrChange w:id="515" w:author="Juhani" w:date="2020-06-10T15:59:00Z">
          <w:pPr>
            <w:ind w:left="-5" w:right="739"/>
          </w:pPr>
        </w:pPrChange>
      </w:pPr>
      <w:r>
        <w:t>Ilmanvaihtokoneiden takkatoiminto ei ole tarkoitettu takan palamisilman sisälle tuomiseen, vaan sytyttämisavuksi, ja siksi takkakytkimen toiminta-aika on rajoitettu.</w:t>
      </w:r>
    </w:p>
    <w:p w14:paraId="145B4233" w14:textId="77777777" w:rsidR="00E12271" w:rsidRDefault="00973CBE">
      <w:pPr>
        <w:spacing w:after="278"/>
        <w:ind w:left="-5" w:right="740"/>
        <w:pPrChange w:id="516" w:author="Juhani" w:date="2020-06-10T15:59:00Z">
          <w:pPr>
            <w:ind w:left="-5" w:right="739"/>
          </w:pPr>
        </w:pPrChange>
      </w:pPr>
      <w:r>
        <w:t>Takan lämmön siirtymistä voi tehostaa asentamalla tuloilmaventtiili takan yläpuolelle. Pienellä puhalluksella saadaan aikaan suuren ilmamassan siirtyminen ja katon rajaan nousseen lämpimän ilmamassan sekoittuminen. Takan päälle ei tule sijoittaa poistoventtiiliä.</w:t>
      </w:r>
    </w:p>
    <w:p w14:paraId="0C074F4F" w14:textId="77777777" w:rsidR="00E12271" w:rsidRDefault="00973CBE">
      <w:pPr>
        <w:spacing w:after="278"/>
        <w:ind w:left="-5" w:right="740"/>
        <w:pPrChange w:id="517" w:author="Juhani" w:date="2020-06-10T15:59:00Z">
          <w:pPr>
            <w:ind w:left="-5" w:right="739"/>
          </w:pPr>
        </w:pPrChange>
      </w:pPr>
      <w:r>
        <w:t>Tulisijan tehokkaalla käytöllä ja ilmanvaihdon toiminnalla on selkeä vuorovaikutus. Puun polttamiseen tarvitaan palamisilmaa, ja savukaasut tulee johtaa hallitusti pois rakennuksesta. Toisaalta savupiippu on peltien ollessa avoimina yksi ilmanvaihdon virtausreitti. Tulisijalla varustetut tilat suositellaan varustettavaksi palovaroittimen lisäksi häkävaroittimella.</w:t>
      </w:r>
    </w:p>
    <w:p w14:paraId="0F7A46B2" w14:textId="77777777" w:rsidR="00E12271" w:rsidRDefault="00973CBE">
      <w:pPr>
        <w:spacing w:after="276"/>
        <w:ind w:left="-5" w:right="740"/>
        <w:pPrChange w:id="518" w:author="Juhani" w:date="2020-06-10T15:59:00Z">
          <w:pPr>
            <w:ind w:left="-5" w:right="739"/>
          </w:pPr>
        </w:pPrChange>
      </w:pPr>
      <w:r>
        <w:t>Tulisijaa käytettäessä tulee välttää liesituulettimen tai keskuspölynimurin samanaikaista käyttöä.</w:t>
      </w:r>
    </w:p>
    <w:p w14:paraId="60F6C898" w14:textId="77777777" w:rsidR="00E12271" w:rsidRDefault="00973CBE">
      <w:pPr>
        <w:spacing w:after="10"/>
        <w:ind w:left="-5" w:right="740"/>
        <w:pPrChange w:id="519" w:author="Juhani" w:date="2020-06-10T15:59:00Z">
          <w:pPr>
            <w:spacing w:after="10"/>
            <w:ind w:left="-5" w:right="739"/>
          </w:pPr>
        </w:pPrChange>
      </w:pPr>
      <w:r>
        <w:t xml:space="preserve">Keskuspölynimurin tarvitseman korvausilman saamiseksi voidaan käyttäjää ohjeistaa avaamaan </w:t>
      </w:r>
    </w:p>
    <w:p w14:paraId="767A5651" w14:textId="77777777" w:rsidR="00E12271" w:rsidRDefault="00973CBE">
      <w:pPr>
        <w:spacing w:after="278"/>
        <w:ind w:left="-5" w:right="740"/>
        <w:pPrChange w:id="520" w:author="Juhani" w:date="2020-06-10T15:59:00Z">
          <w:pPr>
            <w:ind w:left="-5" w:right="739"/>
          </w:pPr>
        </w:pPrChange>
      </w:pPr>
      <w:r>
        <w:t xml:space="preserve">tuuletusikkuna tai kytkemään takkakytkin päälle imuroinnin käytön ajaksi. Suunnittelijan laatii käyttöoppaan rakennuksen lvi-laitteiden yhteiskäytöstä eri tilanteissa. </w:t>
      </w:r>
    </w:p>
    <w:p w14:paraId="4E4E5F3B" w14:textId="77777777" w:rsidR="00E12271" w:rsidRDefault="00973CBE">
      <w:pPr>
        <w:spacing w:after="278"/>
        <w:ind w:left="-5" w:right="740"/>
        <w:pPrChange w:id="521" w:author="Juhani" w:date="2020-06-10T15:59:00Z">
          <w:pPr>
            <w:ind w:left="-5" w:right="739"/>
          </w:pPr>
        </w:pPrChange>
      </w:pPr>
      <w:r>
        <w:lastRenderedPageBreak/>
        <w:t>Keskuspölynimurin tai liesituulettimen vetokaappien ja kohdepoistojen (koulujen fysiikan kemian ja teknisen työn tilat, ammattikoulut, laboratoriot) korvausilman saannin suunnittelussa voidaan soveltaa muiden erillispoistojen ratkaisuja kuten ilmanvaihtokoneen tulo- ja poistoilmamäärien tarpeenmukaista ohjausta.</w:t>
      </w:r>
    </w:p>
    <w:p w14:paraId="2FA83360" w14:textId="77777777" w:rsidR="00E12271" w:rsidRDefault="00973CBE">
      <w:pPr>
        <w:spacing w:after="17" w:line="259" w:lineRule="auto"/>
        <w:ind w:left="-5"/>
      </w:pPr>
      <w:r>
        <w:rPr>
          <w:b/>
        </w:rPr>
        <w:t xml:space="preserve">Opas </w:t>
      </w:r>
    </w:p>
    <w:p w14:paraId="62C7B4A7" w14:textId="72B4C526" w:rsidR="00E12271" w:rsidRDefault="00973CBE">
      <w:pPr>
        <w:spacing w:after="3" w:line="259" w:lineRule="auto"/>
        <w:ind w:left="-5" w:right="697"/>
        <w:pPrChange w:id="522" w:author="Juhani" w:date="2020-06-10T15:59:00Z">
          <w:pPr>
            <w:spacing w:after="3" w:line="265" w:lineRule="auto"/>
            <w:ind w:left="-5"/>
          </w:pPr>
        </w:pPrChange>
      </w:pPr>
      <w:r>
        <w:fldChar w:fldCharType="begin"/>
      </w:r>
      <w:r>
        <w:instrText xml:space="preserve"> HYPERLINK "https://www.talotekniikkainfo.fi/guide/vesi-ja-viemarilaitteistot" \h </w:instrText>
      </w:r>
      <w:r>
        <w:fldChar w:fldCharType="separate"/>
      </w:r>
      <w:r>
        <w:rPr>
          <w:color w:val="0000CC"/>
          <w:u w:val="single" w:color="0000CC"/>
        </w:rPr>
        <w:t>Vesi- ja viemärilaitteistot</w:t>
      </w:r>
      <w:r>
        <w:rPr>
          <w:color w:val="0000CC"/>
          <w:u w:val="single" w:color="0000CC"/>
        </w:rPr>
        <w:fldChar w:fldCharType="end"/>
      </w:r>
      <w:r>
        <w:rPr>
          <w:color w:val="0000CC"/>
          <w:u w:val="single" w:color="0000CC"/>
        </w:rPr>
        <w:t xml:space="preserve"> </w:t>
      </w:r>
      <w:r>
        <w:t>[15]</w:t>
      </w:r>
    </w:p>
    <w:p w14:paraId="226A4F26" w14:textId="77777777" w:rsidR="00E12271" w:rsidRDefault="00973CBE">
      <w:pPr>
        <w:spacing w:after="17" w:line="259" w:lineRule="auto"/>
        <w:ind w:left="-5"/>
      </w:pPr>
      <w:r>
        <w:rPr>
          <w:b/>
        </w:rPr>
        <w:t xml:space="preserve">Luokka </w:t>
      </w:r>
    </w:p>
    <w:p w14:paraId="636B2E88" w14:textId="77777777" w:rsidR="00E12271" w:rsidRDefault="00973CBE">
      <w:pPr>
        <w:spacing w:after="3" w:line="259" w:lineRule="auto"/>
        <w:ind w:left="-5" w:right="697"/>
        <w:pPrChange w:id="523"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21E50D6C" w14:textId="77777777" w:rsidR="00E12271" w:rsidRDefault="00973CBE">
      <w:pPr>
        <w:spacing w:after="17" w:line="259" w:lineRule="auto"/>
        <w:ind w:left="-5"/>
      </w:pPr>
      <w:r>
        <w:rPr>
          <w:b/>
        </w:rPr>
        <w:t xml:space="preserve">Aihe </w:t>
      </w:r>
    </w:p>
    <w:p w14:paraId="6B409EEE" w14:textId="77777777" w:rsidR="00E12271" w:rsidRDefault="00973CBE">
      <w:pPr>
        <w:spacing w:after="541" w:line="259" w:lineRule="auto"/>
        <w:ind w:left="-5" w:right="697"/>
        <w:pPrChange w:id="524" w:author="Juhani" w:date="2020-06-10T15:59:00Z">
          <w:pPr>
            <w:spacing w:after="3" w:line="265" w:lineRule="auto"/>
            <w:ind w:left="-5"/>
          </w:pPr>
        </w:pPrChange>
      </w:pPr>
      <w:r>
        <w:fldChar w:fldCharType="begin"/>
      </w:r>
      <w:r>
        <w:instrText xml:space="preserve"> HYPERLINK "https://www.talotekniikkainfo.fi/subject/ilmanvaihto" \h </w:instrText>
      </w:r>
      <w:r>
        <w:fldChar w:fldCharType="separate"/>
      </w:r>
      <w:r>
        <w:rPr>
          <w:color w:val="0000CC"/>
          <w:u w:val="single" w:color="0000CC"/>
        </w:rPr>
        <w:t>Ilmanvaihto</w:t>
      </w:r>
      <w:r>
        <w:rPr>
          <w:color w:val="0000CC"/>
          <w:u w:val="single" w:color="0000CC"/>
        </w:rPr>
        <w:fldChar w:fldCharType="end"/>
      </w:r>
      <w:r>
        <w:rPr>
          <w:color w:val="0000CC"/>
          <w:u w:val="single" w:color="0000CC"/>
        </w:rPr>
        <w:t xml:space="preserve"> </w:t>
      </w:r>
      <w:r>
        <w:t>[7]</w:t>
      </w:r>
    </w:p>
    <w:p w14:paraId="291E013B" w14:textId="77777777" w:rsidR="00E12271" w:rsidRDefault="00973CBE">
      <w:pPr>
        <w:pStyle w:val="Otsikko1"/>
        <w:ind w:left="585" w:right="239" w:hanging="600"/>
      </w:pPr>
      <w:r>
        <w:t>Ilman kostutus</w:t>
      </w:r>
    </w:p>
    <w:p w14:paraId="7F21F624" w14:textId="77777777" w:rsidR="00E12271" w:rsidRPr="00973CBE" w:rsidRDefault="00973CBE">
      <w:pPr>
        <w:spacing w:after="0" w:line="265" w:lineRule="auto"/>
        <w:ind w:left="-5" w:right="2659"/>
        <w:rPr>
          <w:lang w:val="en-US"/>
        </w:rPr>
        <w:pPrChange w:id="525" w:author="Juhani" w:date="2020-06-10T15:59:00Z">
          <w:pPr>
            <w:spacing w:after="3" w:line="265" w:lineRule="auto"/>
            <w:ind w:left="-5" w:right="2659"/>
          </w:pPr>
        </w:pPrChange>
      </w:pPr>
      <w:r w:rsidRPr="00973CBE">
        <w:rPr>
          <w:color w:val="CCCCCC"/>
          <w:lang w:val="en-US"/>
        </w:rPr>
        <w:t xml:space="preserve">latest change 07.06.2019, version id 3921, change: Edited by </w:t>
      </w:r>
      <w:proofErr w:type="spellStart"/>
      <w:proofErr w:type="gramStart"/>
      <w:r w:rsidRPr="00973CBE">
        <w:rPr>
          <w:color w:val="CCCCCC"/>
          <w:lang w:val="en-US"/>
        </w:rPr>
        <w:t>juhani.hyvarinen</w:t>
      </w:r>
      <w:proofErr w:type="spellEnd"/>
      <w:proofErr w:type="gramEnd"/>
      <w:r w:rsidRPr="00973CBE">
        <w:rPr>
          <w:color w:val="CCCCCC"/>
          <w:lang w:val="en-US"/>
        </w:rPr>
        <w:t>.</w:t>
      </w:r>
    </w:p>
    <w:p w14:paraId="54ECCEBE" w14:textId="069B871D" w:rsidR="00E12271" w:rsidRPr="00C06B7D" w:rsidRDefault="00E12271">
      <w:pPr>
        <w:spacing w:after="64" w:line="259" w:lineRule="auto"/>
        <w:ind w:left="0" w:firstLine="0"/>
        <w:rPr>
          <w:lang w:val="en-US"/>
        </w:rPr>
      </w:pPr>
    </w:p>
    <w:p w14:paraId="1BC43F0B" w14:textId="77777777" w:rsidR="00E12271" w:rsidRDefault="00973CBE">
      <w:pPr>
        <w:pStyle w:val="Otsikko2"/>
        <w:numPr>
          <w:ilvl w:val="0"/>
          <w:numId w:val="0"/>
        </w:numPr>
        <w:spacing w:after="225"/>
        <w:ind w:left="-5"/>
      </w:pPr>
      <w:r>
        <w:t xml:space="preserve">Opastava teksti </w:t>
      </w:r>
    </w:p>
    <w:p w14:paraId="52B351AD" w14:textId="77777777" w:rsidR="00E12271" w:rsidRDefault="00973CBE">
      <w:pPr>
        <w:ind w:left="-5" w:right="740"/>
        <w:pPrChange w:id="526" w:author="Juhani" w:date="2020-06-10T15:59:00Z">
          <w:pPr>
            <w:ind w:left="-5" w:right="739"/>
          </w:pPr>
        </w:pPrChange>
      </w:pPr>
      <w:r>
        <w:t xml:space="preserve">Ilman kostutus ja kostutuslaitteiden vedenkäsittely on suunniteltava ja toteutettava siten, että kostutus ei huononna sisäilman laatua. Erityisenä riskinä on </w:t>
      </w:r>
      <w:proofErr w:type="spellStart"/>
      <w:r>
        <w:t>legionellabakteerien</w:t>
      </w:r>
      <w:proofErr w:type="spellEnd"/>
      <w:r>
        <w:t xml:space="preserve"> kasvu ja leviäminen ilmanvaihdon kautta. </w:t>
      </w:r>
    </w:p>
    <w:p w14:paraId="44513B08" w14:textId="77777777" w:rsidR="00E12271" w:rsidRDefault="00973CBE">
      <w:pPr>
        <w:ind w:left="-5" w:right="740"/>
        <w:pPrChange w:id="527" w:author="Juhani" w:date="2020-06-10T15:59:00Z">
          <w:pPr>
            <w:ind w:left="-5" w:right="739"/>
          </w:pPr>
        </w:pPrChange>
      </w:pPr>
      <w:r>
        <w:t>Tuloilman kanssa kosketuksiin joutunutta vettä ei yleensä palauteta kostutusosaan. Jos erityisistä syistä kiertovettä kuitenkin käytetään, kostuttimet varustetaan ylijuoksutuksella ja vedenkäsittelylaitteilla, jotka estävät mikrobien kasvun.</w:t>
      </w:r>
    </w:p>
    <w:p w14:paraId="7B526BEF" w14:textId="77777777" w:rsidR="00E12271" w:rsidRDefault="00973CBE">
      <w:pPr>
        <w:ind w:left="-5" w:right="740"/>
        <w:pPrChange w:id="528" w:author="Juhani" w:date="2020-06-10T15:59:00Z">
          <w:pPr>
            <w:ind w:left="-5" w:right="739"/>
          </w:pPr>
        </w:pPrChange>
      </w:pPr>
      <w:r>
        <w:t xml:space="preserve">Kostutusosan jälkeiseen ilmanvaihtokoneen tai kanavan osaan tehdään </w:t>
      </w:r>
      <w:proofErr w:type="spellStart"/>
      <w:r>
        <w:t>mittausyhde</w:t>
      </w:r>
      <w:proofErr w:type="spellEnd"/>
      <w:r>
        <w:t xml:space="preserve"> kosteuden mittausta varten.</w:t>
      </w:r>
    </w:p>
    <w:p w14:paraId="24039B59" w14:textId="77777777" w:rsidR="00E12271" w:rsidRDefault="00973CBE">
      <w:pPr>
        <w:ind w:left="-5" w:right="740"/>
        <w:pPrChange w:id="529" w:author="Juhani" w:date="2020-06-10T15:59:00Z">
          <w:pPr>
            <w:ind w:left="-5" w:right="739"/>
          </w:pPr>
        </w:pPrChange>
      </w:pPr>
      <w:r>
        <w:t>Ilman kostutus ja kostutuslaitteiden ohjaus suunnitellaan niin, että ilman kosteus voidaan pitää hallitusti asetetuissa rajoissa, eikä kosteuden tiivistymisen mahdollistavia hetkellisiä korkeita kosteuksia esiinny.</w:t>
      </w:r>
    </w:p>
    <w:p w14:paraId="396B71FC" w14:textId="77777777" w:rsidR="00E12271" w:rsidRDefault="00973CBE">
      <w:pPr>
        <w:ind w:left="-5" w:right="740"/>
        <w:pPrChange w:id="530" w:author="Juhani" w:date="2020-06-10T15:59:00Z">
          <w:pPr>
            <w:ind w:left="-5" w:right="739"/>
          </w:pPr>
        </w:pPrChange>
      </w:pPr>
      <w:r>
        <w:t xml:space="preserve">Mikäli poistoilmasta otetaan kosteutta talteen (esim. </w:t>
      </w:r>
      <w:proofErr w:type="spellStart"/>
      <w:r>
        <w:t>regeneratiiviset</w:t>
      </w:r>
      <w:proofErr w:type="spellEnd"/>
      <w:r>
        <w:t xml:space="preserve"> lämmönsiirtimet), otetaan kosteuden palautuminen huomioon tilojen ilman kosteuden ja ilmanvaihdon tarpeen suunnittelussa, jotta ilman kosteus ei nouse haitallisen korkeaksi tilojen käyttötarkoituksen mukaisen kosteudentuoton aikana.</w:t>
      </w:r>
    </w:p>
    <w:p w14:paraId="6A00A36A" w14:textId="77777777" w:rsidR="00E12271" w:rsidRDefault="00973CBE">
      <w:pPr>
        <w:ind w:left="-5" w:right="740"/>
        <w:pPrChange w:id="531" w:author="Juhani" w:date="2020-06-10T15:59:00Z">
          <w:pPr>
            <w:ind w:left="-5" w:right="739"/>
          </w:pPr>
        </w:pPrChange>
      </w:pPr>
      <w:r>
        <w:t>Jos kostutetun tilan poistoilmasta otetaan lämpöä ja mahdollisesti kosteutta talteen, suunnitellaan lämmöntalteenoton jäätymissuojaus ja vedenpoisto niin, että se on toimintavarmaa kostutetun tilan poistoilman suunnitelluilla kosteustasoilla.</w:t>
      </w:r>
    </w:p>
    <w:p w14:paraId="358A15AA" w14:textId="77777777" w:rsidR="00E12271" w:rsidRDefault="00973CBE">
      <w:pPr>
        <w:ind w:left="-5" w:right="740"/>
        <w:pPrChange w:id="532" w:author="Juhani" w:date="2020-06-10T15:59:00Z">
          <w:pPr>
            <w:ind w:left="-5" w:right="739"/>
          </w:pPr>
        </w:pPrChange>
      </w:pPr>
      <w:r>
        <w:t>Kostutuslaiteen ilmapuoli varustetaan riittävän suurilla huoltoluukuilla. Ilmanvaihtojärjestelmässä olevan kostutuslaitteen kostutusvesi ei saa kulkeutua pisaroina ilmansuodattimiin, äänenvaimentimiin tai kanavien erityksiin tai muihin sellaisiin paikkoihin, joissa voi synnyttää olosuhteet terveyttä vaarantavien mikrobien kasvulle.</w:t>
      </w:r>
    </w:p>
    <w:p w14:paraId="0D6DF3C7" w14:textId="77777777" w:rsidR="00E12271" w:rsidRDefault="00973CBE">
      <w:pPr>
        <w:spacing w:after="17" w:line="259" w:lineRule="auto"/>
        <w:ind w:left="-5"/>
      </w:pPr>
      <w:r>
        <w:rPr>
          <w:b/>
        </w:rPr>
        <w:t xml:space="preserve">Opas </w:t>
      </w:r>
    </w:p>
    <w:p w14:paraId="4E2DC4AD" w14:textId="77777777" w:rsidR="00E12271" w:rsidRDefault="00973CBE">
      <w:pPr>
        <w:spacing w:after="3" w:line="259" w:lineRule="auto"/>
        <w:ind w:left="-5" w:right="697"/>
        <w:pPrChange w:id="533"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4CDF0134" w14:textId="77777777" w:rsidR="00E12271" w:rsidRDefault="00973CBE">
      <w:pPr>
        <w:spacing w:after="17" w:line="259" w:lineRule="auto"/>
        <w:ind w:left="-5"/>
      </w:pPr>
      <w:r>
        <w:rPr>
          <w:b/>
        </w:rPr>
        <w:t xml:space="preserve">Luokka </w:t>
      </w:r>
    </w:p>
    <w:p w14:paraId="223E185C" w14:textId="77777777" w:rsidR="00E12271" w:rsidRDefault="00973CBE">
      <w:pPr>
        <w:spacing w:after="3" w:line="259" w:lineRule="auto"/>
        <w:ind w:left="-5" w:right="697"/>
        <w:pPrChange w:id="534"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43394D8D" w14:textId="77777777" w:rsidR="00E12271" w:rsidRDefault="00973CBE">
      <w:pPr>
        <w:spacing w:after="17" w:line="259" w:lineRule="auto"/>
        <w:ind w:left="-5"/>
      </w:pPr>
      <w:r>
        <w:rPr>
          <w:b/>
        </w:rPr>
        <w:t xml:space="preserve">Aihe </w:t>
      </w:r>
    </w:p>
    <w:p w14:paraId="0860E2AF" w14:textId="77777777" w:rsidR="00E12271" w:rsidRDefault="00973CBE">
      <w:pPr>
        <w:spacing w:after="3" w:line="259" w:lineRule="auto"/>
        <w:ind w:left="-5" w:right="697"/>
        <w:pPrChange w:id="535" w:author="Juhani" w:date="2020-06-10T15:59:00Z">
          <w:pPr>
            <w:spacing w:after="535" w:line="265" w:lineRule="auto"/>
            <w:ind w:left="-5"/>
          </w:pPr>
        </w:pPrChange>
      </w:pPr>
      <w:r>
        <w:fldChar w:fldCharType="begin"/>
      </w:r>
      <w:r>
        <w:instrText xml:space="preserve"> HYPERLINK "https://www.talotekniikkainfo.fi/subject/ilmanvaihto" \h </w:instrText>
      </w:r>
      <w:r>
        <w:fldChar w:fldCharType="separate"/>
      </w:r>
      <w:r>
        <w:rPr>
          <w:color w:val="0000CC"/>
          <w:u w:val="single" w:color="0000CC"/>
        </w:rPr>
        <w:t>Ilmanvaihto</w:t>
      </w:r>
      <w:r>
        <w:rPr>
          <w:color w:val="0000CC"/>
          <w:u w:val="single" w:color="0000CC"/>
        </w:rPr>
        <w:fldChar w:fldCharType="end"/>
      </w:r>
      <w:r>
        <w:rPr>
          <w:color w:val="0000CC"/>
          <w:u w:val="single" w:color="0000CC"/>
        </w:rPr>
        <w:t xml:space="preserve"> </w:t>
      </w:r>
      <w:r>
        <w:t>[7]</w:t>
      </w:r>
    </w:p>
    <w:p w14:paraId="07E4F97E" w14:textId="77777777" w:rsidR="00E12271" w:rsidRDefault="00973CBE">
      <w:pPr>
        <w:pStyle w:val="Otsikko1"/>
        <w:ind w:left="-5" w:right="239"/>
      </w:pPr>
      <w:r>
        <w:lastRenderedPageBreak/>
        <w:t>Ilmanvaihtojärjestelmän puhdistettavuus ja huollettavuus</w:t>
      </w:r>
    </w:p>
    <w:p w14:paraId="764406CD" w14:textId="519CCF20" w:rsidR="00E12271" w:rsidRPr="00973CBE" w:rsidRDefault="00973CBE">
      <w:pPr>
        <w:spacing w:after="0" w:line="265" w:lineRule="auto"/>
        <w:ind w:left="-5" w:right="2659"/>
        <w:rPr>
          <w:lang w:val="en-US"/>
        </w:rPr>
        <w:pPrChange w:id="536" w:author="Juhani" w:date="2020-06-10T15:59:00Z">
          <w:pPr>
            <w:spacing w:after="3" w:line="265" w:lineRule="auto"/>
            <w:ind w:left="-5" w:right="2659"/>
          </w:pPr>
        </w:pPrChange>
      </w:pPr>
      <w:r w:rsidRPr="00973CBE">
        <w:rPr>
          <w:color w:val="CCCCCC"/>
          <w:lang w:val="en-US"/>
        </w:rPr>
        <w:t xml:space="preserve">latest change </w:t>
      </w:r>
      <w:del w:id="537" w:author="Juhani" w:date="2020-06-10T15:59:00Z">
        <w:r w:rsidRPr="00973CBE">
          <w:rPr>
            <w:color w:val="CCCCCC"/>
            <w:lang w:val="en-US"/>
          </w:rPr>
          <w:delText>04</w:delText>
        </w:r>
      </w:del>
      <w:ins w:id="538" w:author="Juhani" w:date="2020-06-10T15:59:00Z">
        <w:r w:rsidRPr="00973CBE">
          <w:rPr>
            <w:color w:val="CCCCCC"/>
            <w:lang w:val="en-US"/>
          </w:rPr>
          <w:t>10</w:t>
        </w:r>
      </w:ins>
      <w:r w:rsidRPr="00973CBE">
        <w:rPr>
          <w:color w:val="CCCCCC"/>
          <w:lang w:val="en-US"/>
        </w:rPr>
        <w:t>.06.</w:t>
      </w:r>
      <w:del w:id="539" w:author="Juhani" w:date="2020-06-10T15:59:00Z">
        <w:r w:rsidRPr="00973CBE">
          <w:rPr>
            <w:color w:val="CCCCCC"/>
            <w:lang w:val="en-US"/>
          </w:rPr>
          <w:delText>2019</w:delText>
        </w:r>
      </w:del>
      <w:ins w:id="540" w:author="Juhani" w:date="2020-06-10T15:59:00Z">
        <w:r w:rsidRPr="00973CBE">
          <w:rPr>
            <w:color w:val="CCCCCC"/>
            <w:lang w:val="en-US"/>
          </w:rPr>
          <w:t>2020</w:t>
        </w:r>
      </w:ins>
      <w:r w:rsidRPr="00973CBE">
        <w:rPr>
          <w:color w:val="CCCCCC"/>
          <w:lang w:val="en-US"/>
        </w:rPr>
        <w:t xml:space="preserve">, version id </w:t>
      </w:r>
      <w:del w:id="541" w:author="Juhani" w:date="2020-06-10T15:59:00Z">
        <w:r w:rsidRPr="00973CBE">
          <w:rPr>
            <w:color w:val="CCCCCC"/>
            <w:lang w:val="en-US"/>
          </w:rPr>
          <w:delText>3936</w:delText>
        </w:r>
      </w:del>
      <w:ins w:id="542" w:author="Juhani" w:date="2020-06-10T15:59:00Z">
        <w:r w:rsidRPr="00973CBE">
          <w:rPr>
            <w:color w:val="CCCCCC"/>
            <w:lang w:val="en-US"/>
          </w:rPr>
          <w:t>4852</w:t>
        </w:r>
      </w:ins>
      <w:r w:rsidRPr="00973CBE">
        <w:rPr>
          <w:color w:val="CCCCCC"/>
          <w:lang w:val="en-US"/>
        </w:rPr>
        <w:t xml:space="preserve">, change: Edited by </w:t>
      </w:r>
      <w:proofErr w:type="spellStart"/>
      <w:proofErr w:type="gramStart"/>
      <w:r w:rsidRPr="00973CBE">
        <w:rPr>
          <w:color w:val="CCCCCC"/>
          <w:lang w:val="en-US"/>
        </w:rPr>
        <w:t>juhani.hyvarinen</w:t>
      </w:r>
      <w:proofErr w:type="spellEnd"/>
      <w:proofErr w:type="gramEnd"/>
      <w:r w:rsidRPr="00973CBE">
        <w:rPr>
          <w:color w:val="CCCCCC"/>
          <w:lang w:val="en-US"/>
        </w:rPr>
        <w:t>.</w:t>
      </w:r>
    </w:p>
    <w:p w14:paraId="2AC5D0DF" w14:textId="25CB2A70" w:rsidR="00E12271" w:rsidRDefault="00E12271">
      <w:pPr>
        <w:spacing w:after="361" w:line="259" w:lineRule="auto"/>
        <w:ind w:left="0" w:firstLine="0"/>
      </w:pPr>
    </w:p>
    <w:p w14:paraId="01EAD228" w14:textId="77777777" w:rsidR="00E12271" w:rsidRDefault="00973CBE">
      <w:pPr>
        <w:pStyle w:val="Otsikko2"/>
        <w:spacing w:after="218" w:line="265" w:lineRule="auto"/>
        <w:ind w:left="545" w:hanging="560"/>
      </w:pPr>
      <w:r>
        <w:rPr>
          <w:sz w:val="28"/>
        </w:rPr>
        <w:t>Huoltoreitit ja pääsy ilmanvaihtokonehuoneisiin</w:t>
      </w:r>
    </w:p>
    <w:p w14:paraId="288D0586" w14:textId="77777777" w:rsidR="00E12271" w:rsidRDefault="00973CBE" w:rsidP="00604C48">
      <w:pPr>
        <w:spacing w:after="278"/>
        <w:ind w:left="-5" w:right="740"/>
      </w:pPr>
      <w:r>
        <w:t>IV-konehuoneen suunnittelussa ja toteutuksessa varmistutaan siitä, että kulkuväylän vapaa vähimmäiskorkeus on pääsääntöisesti 2100 mm. Oviaukon kohdalla korkeus saa olla välttämättömien karmien ja kynnysten verran pienempi.</w:t>
      </w:r>
    </w:p>
    <w:p w14:paraId="4519B9FA" w14:textId="232B5CD9" w:rsidR="00E12271" w:rsidRDefault="00973CBE" w:rsidP="00604C48">
      <w:pPr>
        <w:spacing w:after="278"/>
        <w:ind w:left="-5" w:right="740"/>
      </w:pPr>
      <w:r>
        <w:t xml:space="preserve">Mallintamalla IV-konehuone </w:t>
      </w:r>
      <w:del w:id="543" w:author="Juhani" w:date="2020-06-10T15:59:00Z">
        <w:r>
          <w:delText xml:space="preserve">tai tekemällä riittävä määrä leikkauksia </w:delText>
        </w:r>
      </w:del>
      <w:r>
        <w:t xml:space="preserve">varmistutaan kulkureiteistä, huoltotiloista ja </w:t>
      </w:r>
      <w:proofErr w:type="spellStart"/>
      <w:r>
        <w:t>luoksepääsystä</w:t>
      </w:r>
      <w:proofErr w:type="spellEnd"/>
      <w:r>
        <w:t xml:space="preserve"> ja varmistutaan </w:t>
      </w:r>
      <w:del w:id="544" w:author="Juhani" w:date="2020-06-10T15:59:00Z">
        <w:r>
          <w:delText>IV-järjestelmän</w:delText>
        </w:r>
      </w:del>
      <w:proofErr w:type="spellStart"/>
      <w:ins w:id="545" w:author="Juhani" w:date="2020-06-10T15:59:00Z">
        <w:r>
          <w:t>IVjärjestelmän</w:t>
        </w:r>
      </w:ins>
      <w:proofErr w:type="spellEnd"/>
      <w:r>
        <w:t xml:space="preserve"> teknisen käyttöiän kestävästä huollettavuudesta.</w:t>
      </w:r>
    </w:p>
    <w:p w14:paraId="07008391" w14:textId="5195C114" w:rsidR="00E12271" w:rsidRDefault="00973CBE" w:rsidP="00604C48">
      <w:pPr>
        <w:spacing w:after="278"/>
        <w:ind w:left="-5" w:right="740"/>
      </w:pPr>
      <w:r>
        <w:t>Kulku IV-konehuoneeseen järjestetään kiinteällä porrasyhteydellä</w:t>
      </w:r>
      <w:del w:id="546" w:author="Juhani" w:date="2020-06-10T15:59:00Z">
        <w:r>
          <w:delText>.</w:delText>
        </w:r>
      </w:del>
      <w:ins w:id="547" w:author="Juhani" w:date="2020-06-10T15:59:00Z">
        <w:r>
          <w:t xml:space="preserve"> rakennuksen tai rakennusosan ylimmästä kerroksesta </w:t>
        </w:r>
        <w:proofErr w:type="spellStart"/>
        <w:r>
          <w:t>esim</w:t>
        </w:r>
        <w:proofErr w:type="spellEnd"/>
        <w:r>
          <w:t xml:space="preserve"> porrashuoneesta. IV-konehuoneeseen johtavan portaan nousu voi olla enintään 220 mm ja etenemä on vähintään 220 mm.</w:t>
        </w:r>
      </w:ins>
      <w:r>
        <w:t xml:space="preserve"> IV-konehuoneen oviaukon ulkopuolelle suunnitellaan lepotaso, johon oven avaamisen ajaksi voidaan laskea työkalut ja tarvikkeet. Oviaukon leveyden </w:t>
      </w:r>
      <w:ins w:id="548" w:author="Juhani" w:date="2020-06-10T15:59:00Z">
        <w:r>
          <w:t xml:space="preserve">ja portaan </w:t>
        </w:r>
      </w:ins>
      <w:r>
        <w:t>tulee olla vähintään 900 mm, ja sellainen, että toistuvissa huoltotöissä tarvittavat laitteet, varaosat ja tarvikkeet saadaan vaivatta vietyä konehuoneeseen</w:t>
      </w:r>
      <w:r>
        <w:rPr>
          <w:b/>
        </w:rPr>
        <w:t>.</w:t>
      </w:r>
      <w:ins w:id="549" w:author="Juhani" w:date="2020-06-10T15:59:00Z">
        <w:r>
          <w:rPr>
            <w:b/>
          </w:rPr>
          <w:t xml:space="preserve"> </w:t>
        </w:r>
      </w:ins>
    </w:p>
    <w:p w14:paraId="39C3F9B0" w14:textId="77777777" w:rsidR="00E12271" w:rsidRDefault="00973CBE" w:rsidP="00604C48">
      <w:pPr>
        <w:spacing w:after="276"/>
        <w:ind w:left="-5" w:right="740"/>
      </w:pPr>
      <w:r>
        <w:t>Suunnittelussa huomioidaan riittävän suuret haalausreitit, jotta IV-kone voidaan uusia rakenteita rikkomatta</w:t>
      </w:r>
      <w:r>
        <w:rPr>
          <w:b/>
        </w:rPr>
        <w:t>.</w:t>
      </w:r>
    </w:p>
    <w:p w14:paraId="2E4EAEA1" w14:textId="77777777" w:rsidR="00E12271" w:rsidRDefault="00973CBE" w:rsidP="00604C48">
      <w:pPr>
        <w:spacing w:after="317"/>
        <w:ind w:left="-5" w:right="740"/>
      </w:pPr>
      <w:r>
        <w:t>Tavarankuljetuksen vaatimat toimet ja mitoitus suunnitellaan tapauskohtaisesti ja se voi tapahtua myös vesikatolla aukeavien huolto-ovien kautta.</w:t>
      </w:r>
      <w:ins w:id="550" w:author="Juhani" w:date="2020-06-10T15:59:00Z">
        <w:r>
          <w:t xml:space="preserve"> Kulkuyhteys on myös tarpeen, jotta vesikatolla olevat </w:t>
        </w:r>
        <w:proofErr w:type="spellStart"/>
        <w:r>
          <w:t>LVIlaitteet</w:t>
        </w:r>
        <w:proofErr w:type="spellEnd"/>
        <w:r>
          <w:t xml:space="preserve"> voidaan huoltaa.</w:t>
        </w:r>
      </w:ins>
    </w:p>
    <w:p w14:paraId="1B8E1A3A" w14:textId="77777777" w:rsidR="00E12271" w:rsidRDefault="00973CBE">
      <w:pPr>
        <w:pStyle w:val="Otsikko2"/>
        <w:spacing w:after="218" w:line="265" w:lineRule="auto"/>
        <w:ind w:left="545" w:hanging="560"/>
      </w:pPr>
      <w:r>
        <w:rPr>
          <w:sz w:val="28"/>
        </w:rPr>
        <w:t>Suunnittelu</w:t>
      </w:r>
    </w:p>
    <w:p w14:paraId="3590DE57" w14:textId="77777777" w:rsidR="00E12271" w:rsidRDefault="00973CBE">
      <w:pPr>
        <w:ind w:left="-5" w:right="740"/>
        <w:pPrChange w:id="551" w:author="Juhani" w:date="2020-06-10T15:59:00Z">
          <w:pPr>
            <w:spacing w:after="278"/>
            <w:ind w:left="-5" w:right="739"/>
          </w:pPr>
        </w:pPrChange>
      </w:pPr>
      <w:r>
        <w:t>Kaikille huoltoa vaativille laitteille ja kojeille varataan suunnitelmassa riittävästi tilaa, jotta huoltoa vaativat työvaiheet voidaan turvallisesti suorittaa. Pääsy huoltoa vaativiin kohteisiin, kuten kiinteät portaat, huoltotasot ja kulkusillat ovat osa iv-suunnittelua.</w:t>
      </w:r>
    </w:p>
    <w:p w14:paraId="11AE7D16" w14:textId="77777777" w:rsidR="00E12271" w:rsidRDefault="00973CBE">
      <w:pPr>
        <w:spacing w:after="0"/>
        <w:ind w:left="-5" w:right="740"/>
        <w:pPrChange w:id="552" w:author="Juhani" w:date="2020-06-10T15:59:00Z">
          <w:pPr>
            <w:ind w:left="-5" w:right="739"/>
          </w:pPr>
        </w:pPrChange>
      </w:pPr>
      <w:r>
        <w:t>Ilmanvaihtolaitteiden tilavarauksissa noudatetaan kuvassa 24.1 ilmanvaihtokoneelle esitettyjä periaatteita. Jos konehuoneessa on useita koneita, varataan tilaa erikseen huoltoa ja korjauksia varten. Huoltotilaan ei sijoiteta kiinteitä eikä raskaita esineitä.</w:t>
      </w:r>
    </w:p>
    <w:p w14:paraId="6E01616C" w14:textId="77777777" w:rsidR="00E12271" w:rsidRDefault="00973CBE">
      <w:pPr>
        <w:spacing w:after="304" w:line="259" w:lineRule="auto"/>
        <w:ind w:left="0" w:firstLine="0"/>
      </w:pPr>
      <w:r>
        <w:rPr>
          <w:noProof/>
        </w:rPr>
        <w:lastRenderedPageBreak/>
        <w:drawing>
          <wp:inline distT="0" distB="0" distL="0" distR="0" wp14:anchorId="273D78AB" wp14:editId="7C4AFD6D">
            <wp:extent cx="6191250" cy="3305175"/>
            <wp:effectExtent l="0" t="0" r="0" b="0"/>
            <wp:docPr id="4376" name="Picture 4376"/>
            <wp:cNvGraphicFramePr/>
            <a:graphic xmlns:a="http://schemas.openxmlformats.org/drawingml/2006/main">
              <a:graphicData uri="http://schemas.openxmlformats.org/drawingml/2006/picture">
                <pic:pic xmlns:pic="http://schemas.openxmlformats.org/drawingml/2006/picture">
                  <pic:nvPicPr>
                    <pic:cNvPr id="4376" name="Picture 4376"/>
                    <pic:cNvPicPr/>
                  </pic:nvPicPr>
                  <pic:blipFill>
                    <a:blip r:embed="rId28"/>
                    <a:stretch>
                      <a:fillRect/>
                    </a:stretch>
                  </pic:blipFill>
                  <pic:spPr>
                    <a:xfrm>
                      <a:off x="0" y="0"/>
                      <a:ext cx="6191250" cy="3305175"/>
                    </a:xfrm>
                    <a:prstGeom prst="rect">
                      <a:avLst/>
                    </a:prstGeom>
                  </pic:spPr>
                </pic:pic>
              </a:graphicData>
            </a:graphic>
          </wp:inline>
        </w:drawing>
      </w:r>
    </w:p>
    <w:p w14:paraId="4603616C" w14:textId="77777777" w:rsidR="00E12271" w:rsidRDefault="00973CBE">
      <w:pPr>
        <w:ind w:left="-5" w:right="740"/>
        <w:pPrChange w:id="553" w:author="Juhani" w:date="2020-06-10T15:59:00Z">
          <w:pPr>
            <w:ind w:left="-5" w:right="739"/>
          </w:pPr>
        </w:pPrChange>
      </w:pPr>
      <w:r>
        <w:t>Kuva 24.1 Ilmanvaihtokoneen huoltotilan sijoitus- ja mitoitusesimerkki. A on ilmanvaihtokoneen leveys ja b on 0,4 kertaa ilmanvaihtokoneen korkeus tai vähintään 600 mm.</w:t>
      </w:r>
    </w:p>
    <w:p w14:paraId="0ABD4960" w14:textId="77777777" w:rsidR="00E12271" w:rsidRDefault="00973CBE">
      <w:pPr>
        <w:spacing w:after="225" w:line="259" w:lineRule="auto"/>
        <w:ind w:left="0" w:firstLine="0"/>
      </w:pPr>
      <w:r>
        <w:t xml:space="preserve"> </w:t>
      </w:r>
    </w:p>
    <w:p w14:paraId="1AB492E3" w14:textId="77777777" w:rsidR="00E12271" w:rsidRDefault="00973CBE">
      <w:pPr>
        <w:ind w:left="-5" w:right="740"/>
        <w:pPrChange w:id="554" w:author="Juhani" w:date="2020-06-10T15:59:00Z">
          <w:pPr>
            <w:ind w:left="-5" w:right="739"/>
          </w:pPr>
        </w:pPrChange>
      </w:pPr>
      <w:r>
        <w:t>Tilavarauksissa otetaan huomioon myös sähkö- ja automatiikkakeskusten tarvitsema tila sähkömääräysten mukaisesti. Konehuoneeseen voidaan sijoittaa myös muita teknisiä järjestelmiä, kunhan laitteiden huoltoa ja puhdistusta varten varataan riittävästi tilaa eli vähintään huollettavien laitteiden mittainen tila huoltosuunnassa.</w:t>
      </w:r>
    </w:p>
    <w:p w14:paraId="1C73CBFC" w14:textId="77777777" w:rsidR="00E12271" w:rsidRDefault="00973CBE">
      <w:pPr>
        <w:ind w:left="-5" w:right="740"/>
        <w:rPr>
          <w:ins w:id="555" w:author="Juhani" w:date="2020-06-10T15:59:00Z"/>
        </w:rPr>
      </w:pPr>
      <w:ins w:id="556" w:author="Juhani" w:date="2020-06-10T15:59:00Z">
        <w:r>
          <w:t>Rakennuksen rakennettavaksi sallitun kerrosalan saa MRL 115 § (1.12.2017/812) perusteella ylittää myös väestönsuojan tai taloteknisten järjestelmien edellyttämän kuilun, hormin tai yleisiin tiloihin avautuvan teknisen tilan rakentamiseen tarvittavan pinta-ala verran.</w:t>
        </w:r>
      </w:ins>
    </w:p>
    <w:p w14:paraId="21653AE5" w14:textId="77777777" w:rsidR="00E12271" w:rsidRDefault="00973CBE">
      <w:pPr>
        <w:ind w:left="-5" w:right="740"/>
        <w:pPrChange w:id="557" w:author="Juhani" w:date="2020-06-10T15:59:00Z">
          <w:pPr>
            <w:ind w:left="-5" w:right="739"/>
          </w:pPr>
        </w:pPrChange>
      </w:pPr>
      <w:r>
        <w:t>Lisäksi iv-konehuone on syytä varustaa vesipisteellä ja tasapohja-altaalla.</w:t>
      </w:r>
    </w:p>
    <w:p w14:paraId="43912D72" w14:textId="77777777" w:rsidR="00E12271" w:rsidRDefault="00973CBE">
      <w:pPr>
        <w:ind w:left="-5" w:right="740"/>
        <w:pPrChange w:id="558" w:author="Juhani" w:date="2020-06-10T15:59:00Z">
          <w:pPr>
            <w:ind w:left="-5" w:right="739"/>
          </w:pPr>
        </w:pPrChange>
      </w:pPr>
      <w:r>
        <w:t>Alakattoihin suunnitellaan vähintään 500 mm x 500 mm:n kokoinen, selkeästi merkitty, irrotettava tai avattava osa huollettavien ilmanvaihtolaitteiden ja puhdistusluukkujen kohdalle.</w:t>
      </w:r>
    </w:p>
    <w:p w14:paraId="3389487B" w14:textId="77777777" w:rsidR="00E12271" w:rsidRDefault="00973CBE">
      <w:pPr>
        <w:ind w:left="-5" w:right="740"/>
        <w:pPrChange w:id="559" w:author="Juhani" w:date="2020-06-10T15:59:00Z">
          <w:pPr>
            <w:ind w:left="-5" w:right="739"/>
          </w:pPr>
        </w:pPrChange>
      </w:pPr>
      <w:r>
        <w:t>Alakattomateriaalia valittaessa on syytä kiinnittää huomiota siihen, että puhdistusluukut eivät likaannu tai että ne ovat helposti puhdistettavissa käytön jälkeen.</w:t>
      </w:r>
    </w:p>
    <w:p w14:paraId="34AE56E6" w14:textId="77777777" w:rsidR="00E12271" w:rsidRDefault="00973CBE">
      <w:pPr>
        <w:ind w:left="-5" w:right="740"/>
        <w:rPr>
          <w:ins w:id="560" w:author="Juhani" w:date="2020-06-10T15:59:00Z"/>
        </w:rPr>
      </w:pPr>
      <w:ins w:id="561" w:author="Juhani" w:date="2020-06-10T15:59:00Z">
        <w:r>
          <w:t>Ullakkotiloissa sijaiseville kanaville on syytä järjestää kulkusillat ja itse tilaan kiinteä valaistus.</w:t>
        </w:r>
      </w:ins>
    </w:p>
    <w:p w14:paraId="1F488295" w14:textId="77777777" w:rsidR="00E12271" w:rsidRDefault="00973CBE">
      <w:pPr>
        <w:ind w:left="-5" w:right="740"/>
      </w:pPr>
      <w:r>
        <w:t xml:space="preserve">Ilmakanavat ja kammiot varustetaan riittävällä määrällä tarpeeksi suuria puhdistusluukkuja siten, että puhdistustyö on mahdollista. Puhdistusluukkujen paikka ja tyyppi valitaan siten, että puhdistustyö voidaan tehdä helposti ja turvallisesti. Puhdistusluukkuja sijoitetaan yleensä kammioon, sulkeutuvan palonrajoittimen kohdalle ja kanaviin siten, että kahden luukun välissä on enintään kaksi yli 45°:n käyrää. Vaakasuoriin kanaviin puhdistusluukkuja sijoitetaan yleensä 10 m:n välein. Puhdistusluukkujen väli voi olla suurempikin kuin 10 m, jos kanava on niistä puhdistettavissa kokonaan luukkujen väliseltä osalta. </w:t>
      </w:r>
    </w:p>
    <w:p w14:paraId="3BC65D7B" w14:textId="77777777" w:rsidR="00E12271" w:rsidRDefault="00973CBE">
      <w:pPr>
        <w:spacing w:after="0"/>
        <w:ind w:left="-5" w:right="740"/>
        <w:pPrChange w:id="562" w:author="Juhani" w:date="2020-06-10T15:59:00Z">
          <w:pPr>
            <w:spacing w:after="0"/>
            <w:ind w:left="-5" w:right="739"/>
          </w:pPr>
        </w:pPrChange>
      </w:pPr>
      <w:r>
        <w:t xml:space="preserve">Puhdistusluukkuja sijoitetaan myös kanavien haarautumiskohtiin, jos niitä ja niistä lähteviä haarautuvia kanavia ei muuten voida puhdistaa esimerkiksi päätelaitteiden kautta. Paloturvallisuuden ja </w:t>
      </w:r>
    </w:p>
    <w:p w14:paraId="43FCF8DF" w14:textId="77777777" w:rsidR="00E12271" w:rsidRDefault="00973CBE">
      <w:pPr>
        <w:ind w:left="-5" w:right="740"/>
        <w:pPrChange w:id="563" w:author="Juhani" w:date="2020-06-10T15:59:00Z">
          <w:pPr>
            <w:ind w:left="-5" w:right="739"/>
          </w:pPr>
        </w:pPrChange>
      </w:pPr>
      <w:r>
        <w:t xml:space="preserve">puhdistettavuuden kannalta vaativien kohteiden vaakakanavistojen puhdistusluukut sijoitetaan yleensä </w:t>
      </w:r>
      <w:proofErr w:type="gramStart"/>
      <w:r>
        <w:t>3-5</w:t>
      </w:r>
      <w:proofErr w:type="gramEnd"/>
      <w:r>
        <w:t xml:space="preserve"> m:n välein. Puhdistusluukku sijoitetaan kanavistossa olevan laitteen, esimerkiksi säätöpellin, molemmin </w:t>
      </w:r>
      <w:r>
        <w:lastRenderedPageBreak/>
        <w:t>puolin, jos laite ei ole puhdistusta varten irrotettavissa. Puhdistusluukkuna voi toimia myös puhdistusta varten irrotettava ja tarpeeksi suuri kanavaosa tai -varuste.</w:t>
      </w:r>
    </w:p>
    <w:p w14:paraId="5AE45DE6" w14:textId="77777777" w:rsidR="00E12271" w:rsidRDefault="00973CBE">
      <w:pPr>
        <w:spacing w:after="276"/>
        <w:ind w:left="-5" w:right="740"/>
        <w:pPrChange w:id="564" w:author="Juhani" w:date="2020-06-10T15:59:00Z">
          <w:pPr>
            <w:spacing w:after="276"/>
            <w:ind w:left="-5" w:right="739"/>
          </w:pPr>
        </w:pPrChange>
      </w:pPr>
      <w:r>
        <w:t>Epäpuhtauksille arkoja osia ja laitteita ei suojaamattomina sijoiteta poistoilmakanaviin, jos poistoilma sisältää runsaasti epäpuhtauksia, esimerkiksi rasvaa.</w:t>
      </w:r>
    </w:p>
    <w:p w14:paraId="05F3270F" w14:textId="77777777" w:rsidR="00E12271" w:rsidRDefault="00973CBE">
      <w:pPr>
        <w:pStyle w:val="Otsikko2"/>
        <w:spacing w:after="177" w:line="265" w:lineRule="auto"/>
        <w:ind w:left="545" w:hanging="560"/>
      </w:pPr>
      <w:r>
        <w:rPr>
          <w:sz w:val="28"/>
        </w:rPr>
        <w:t>Asennusvaihe</w:t>
      </w:r>
    </w:p>
    <w:p w14:paraId="5C2E3081" w14:textId="77777777" w:rsidR="00E12271" w:rsidRDefault="00973CBE">
      <w:pPr>
        <w:ind w:left="-5" w:right="740"/>
        <w:pPrChange w:id="565" w:author="Juhani" w:date="2020-06-10T15:59:00Z">
          <w:pPr>
            <w:ind w:left="-5" w:right="739"/>
          </w:pPr>
        </w:pPrChange>
      </w:pPr>
      <w:r>
        <w:t>Ilmanvaihtojärjestelmä rakennetaan osista, joiden sisäpinnoilla ei ole öljyä, pölyä tai muita epäpuhtauksia. Ilmanvaihtojärjestelmän osista ei saa irrota ilmavirtaan haitallisia aineita tai hajuja.</w:t>
      </w:r>
    </w:p>
    <w:p w14:paraId="7307BEB2" w14:textId="77777777" w:rsidR="00E12271" w:rsidRDefault="00973CBE">
      <w:pPr>
        <w:ind w:left="-5" w:right="740"/>
        <w:pPrChange w:id="566" w:author="Juhani" w:date="2020-06-10T15:59:00Z">
          <w:pPr>
            <w:ind w:left="-5" w:right="739"/>
          </w:pPr>
        </w:pPrChange>
      </w:pPr>
      <w:r>
        <w:t>Kanavat säilytetään työmaalla välivarastossa tulpattuna siten, että ne eivät joudu alttiiksi sateelle, lialle tai kolhuille. Pienet kanavaosat ja päätelaitteet säilytetään työmaalla suljetuissa pakkauksissa. Erityistä huomiota tulee kiinnittää sellaisten tarvikkeiden säilytykseen, jotka sisältävät huokoista materiaalia, kuten äänenvaimentimet, paineentasauslaatikot, ilmamääräsäätimet jne.  Kostuneet tai muuten vahingoittuneet materiaalit tulee poistaa työmaalta.</w:t>
      </w:r>
    </w:p>
    <w:p w14:paraId="0B2B99D8" w14:textId="77777777" w:rsidR="00E12271" w:rsidRDefault="00973CBE">
      <w:pPr>
        <w:ind w:left="-5" w:right="740"/>
        <w:pPrChange w:id="567" w:author="Juhani" w:date="2020-06-10T15:59:00Z">
          <w:pPr>
            <w:ind w:left="-5" w:right="739"/>
          </w:pPr>
        </w:pPrChange>
      </w:pPr>
      <w:r>
        <w:t>Varastointitapa on esitetty kosteudenhallintasuunnitelmassa.</w:t>
      </w:r>
    </w:p>
    <w:p w14:paraId="22B9AB98" w14:textId="77777777" w:rsidR="00E12271" w:rsidRDefault="00973CBE">
      <w:pPr>
        <w:ind w:left="-5" w:right="740"/>
        <w:pPrChange w:id="568" w:author="Juhani" w:date="2020-06-10T15:59:00Z">
          <w:pPr>
            <w:ind w:left="-5" w:right="739"/>
          </w:pPr>
        </w:pPrChange>
      </w:pPr>
      <w:r>
        <w:t>Asennettu kanavisto tulpataan työmaan aikana ennen käyttöönottoa, jottei kanavistoon mene pölyä ja likaa.</w:t>
      </w:r>
    </w:p>
    <w:p w14:paraId="47F89B91" w14:textId="77777777" w:rsidR="00E12271" w:rsidRDefault="00973CBE">
      <w:pPr>
        <w:ind w:left="-5" w:right="740"/>
        <w:pPrChange w:id="569" w:author="Juhani" w:date="2020-06-10T15:59:00Z">
          <w:pPr>
            <w:ind w:left="-5" w:right="739"/>
          </w:pPr>
        </w:pPrChange>
      </w:pPr>
      <w:r>
        <w:t xml:space="preserve">Ennen säätö- ja mittaustöiden suorittamista suoritetaan tilojen, kojeiden ja kanavien sisäpuolinen puhtaustarkastus. Tarkastusasiakirjan liitetään riittävä määrä valokuvia ja asiakirjassa todetaan kohteen puhtaus. </w:t>
      </w:r>
    </w:p>
    <w:p w14:paraId="2774F01B" w14:textId="77777777" w:rsidR="00E12271" w:rsidRDefault="00973CBE">
      <w:pPr>
        <w:ind w:left="-5" w:right="740"/>
        <w:pPrChange w:id="570" w:author="Juhani" w:date="2020-06-10T15:59:00Z">
          <w:pPr>
            <w:ind w:left="-5" w:right="739"/>
          </w:pPr>
        </w:pPrChange>
      </w:pPr>
      <w:r>
        <w:t>Ilmanvaihtojärjestelmän tulee olla sisäpinnaltaan sellainen, että sen puhtautta on helppo ylläpitää. Ilmakanavien jäykistyksiä tai kannatuksia ei saa sijoittaa ilmakanavan sisälle siten, että ne haittaavat merkittävästi ilmanvaihtojärjestelmän puhdistamista.</w:t>
      </w:r>
    </w:p>
    <w:p w14:paraId="4C2BFAE6" w14:textId="77777777" w:rsidR="00E12271" w:rsidRDefault="00973CBE">
      <w:pPr>
        <w:spacing w:after="276"/>
        <w:ind w:left="-5" w:right="740"/>
        <w:pPrChange w:id="571" w:author="Juhani" w:date="2020-06-10T15:59:00Z">
          <w:pPr>
            <w:spacing w:after="276"/>
            <w:ind w:left="-5" w:right="739"/>
          </w:pPr>
        </w:pPrChange>
      </w:pPr>
      <w:r>
        <w:t>Alakaton ja välipohjan väliseen tilaan asennettujen jäähdytyslaitteiden tulee olla kokonaisuudessaan puhdistettavissa alakattoa purkamatta. Jos ilma kiertää alakaton yläpuoleisessa tilassa, myös alakaton tulee olla rakenteeltaan helposti puhdistettavissa.</w:t>
      </w:r>
    </w:p>
    <w:p w14:paraId="4E452125" w14:textId="77777777" w:rsidR="00E12271" w:rsidRDefault="00973CBE">
      <w:pPr>
        <w:pStyle w:val="Otsikko2"/>
        <w:spacing w:after="177" w:line="265" w:lineRule="auto"/>
        <w:ind w:left="545" w:hanging="560"/>
      </w:pPr>
      <w:r>
        <w:rPr>
          <w:sz w:val="28"/>
        </w:rPr>
        <w:t>Käyttö</w:t>
      </w:r>
    </w:p>
    <w:p w14:paraId="4D156F3E" w14:textId="77777777" w:rsidR="00E12271" w:rsidRDefault="00973CBE">
      <w:pPr>
        <w:ind w:left="-5" w:right="740"/>
        <w:rPr>
          <w:ins w:id="572" w:author="Juhani" w:date="2020-06-10T15:59:00Z"/>
        </w:rPr>
      </w:pPr>
      <w:ins w:id="573" w:author="Juhani" w:date="2020-06-10T15:59:00Z">
        <w:r>
          <w:t xml:space="preserve">Ilmanvaihtolaitteisto suunnitellaan niin, että sen puhtaus on tarkistettavissa ja että se on puhdistettavissa määrävälein. Rakennus ympäristöineen on pidettävä sellaisessa kunnossa, että se jatkuvasti täyttää terveellisyyden, turvallisuuden ja käyttökelpoisuuden vaatimukset eikä aiheuta ympäristöhaittaa tai rumenna ympäristöä (MRL 166§).   Ilmanvaihtolaitoksen puhtaus vaikuttaa sisäilmaston terveellisyyteen ja rakennuksen paloturvallisuuteen. Esimerkiksi Sisäilmastoluokitus 2018 esittää ohjeen tarkastaa kanaviston puhdistamistarve 5 vuoden </w:t>
        </w:r>
        <w:proofErr w:type="gramStart"/>
        <w:r>
          <w:t>välein  ja</w:t>
        </w:r>
        <w:proofErr w:type="gramEnd"/>
        <w:r>
          <w:t xml:space="preserve"> Ilmanvaihtolaitosten paloturvallisuus -oppaassa ohjeistetaan ammattikeittiöiden kanavisto puhdistettavaksi tarpeen mukaan tai ainakin vuoden välein. Todistus puhdistuksesta säilytetään keittiön omavalvontakansiossa.</w:t>
        </w:r>
      </w:ins>
    </w:p>
    <w:p w14:paraId="4A597F74" w14:textId="7B4129C1" w:rsidR="00E12271" w:rsidRDefault="00973CBE">
      <w:pPr>
        <w:ind w:left="-5" w:right="740"/>
        <w:pPrChange w:id="574" w:author="Juhani" w:date="2020-06-10T15:59:00Z">
          <w:pPr>
            <w:ind w:left="-5" w:right="739"/>
          </w:pPr>
        </w:pPrChange>
      </w:pPr>
      <w:r>
        <w:t xml:space="preserve">Puhdistusta ei tule suorittaa sellaisten laitteiden, jotka voivat vaurioitua puhdistuksen yhteydessä, läpi. Näitä ovat esimerkiksi äänenvaimentimet, säätöpellit, muut ilmavirtasäätimet, sulkeutuvat </w:t>
      </w:r>
      <w:del w:id="575" w:author="Juhani" w:date="2020-06-10T15:59:00Z">
        <w:r>
          <w:delText>palorajoittimet</w:delText>
        </w:r>
      </w:del>
      <w:ins w:id="576" w:author="Juhani" w:date="2020-06-10T15:59:00Z">
        <w:r>
          <w:t>palopellit</w:t>
        </w:r>
      </w:ins>
      <w:r>
        <w:t xml:space="preserve"> tai muut vastaavanlaiset laitteet. </w:t>
      </w:r>
    </w:p>
    <w:p w14:paraId="667B6E7D" w14:textId="77777777" w:rsidR="00E12271" w:rsidRDefault="00973CBE">
      <w:pPr>
        <w:ind w:left="-5" w:right="740"/>
        <w:pPrChange w:id="577" w:author="Juhani" w:date="2020-06-10T15:59:00Z">
          <w:pPr>
            <w:ind w:left="-5" w:right="739"/>
          </w:pPr>
        </w:pPrChange>
      </w:pPr>
      <w:r>
        <w:t xml:space="preserve">Puhdistusluukkujen sijainti merkitään alakattoon. </w:t>
      </w:r>
    </w:p>
    <w:p w14:paraId="284A9A16" w14:textId="77777777" w:rsidR="00E12271" w:rsidRDefault="00973CBE">
      <w:pPr>
        <w:ind w:left="-5" w:right="740"/>
        <w:pPrChange w:id="578" w:author="Juhani" w:date="2020-06-10T15:59:00Z">
          <w:pPr>
            <w:ind w:left="-5" w:right="739"/>
          </w:pPr>
        </w:pPrChange>
      </w:pPr>
      <w:r>
        <w:t>Käytävien alakatoissa oleville taloteknisille järjestelmille varataan riittävästi tilaa, siten että tilojen muuntojoustavuus on otettu huomioon suunnitteluvaiheessa. Anturit, sulkeutuvat palorajoittimet ja toimilaitteilla varustetut ilmavirtasäätimet vaativat säännöllistä tarkkailua, joten asennuksen yhteydessä varmistetaan, että huoltotila on esteetön.</w:t>
      </w:r>
    </w:p>
    <w:p w14:paraId="51060E51" w14:textId="77777777" w:rsidR="00E12271" w:rsidRDefault="00973CBE">
      <w:pPr>
        <w:ind w:left="-5" w:right="740"/>
        <w:pPrChange w:id="579" w:author="Juhani" w:date="2020-06-10T15:59:00Z">
          <w:pPr>
            <w:ind w:left="-5" w:right="739"/>
          </w:pPr>
        </w:pPrChange>
      </w:pPr>
      <w:r>
        <w:t>Ilmanvaihtokoneet varustetaan ilman työkaluja avattavilla huoltoluukuilla.</w:t>
      </w:r>
    </w:p>
    <w:p w14:paraId="70600879" w14:textId="77777777" w:rsidR="00E12271" w:rsidRDefault="00973CBE">
      <w:pPr>
        <w:ind w:left="-5" w:right="740"/>
        <w:pPrChange w:id="580" w:author="Juhani" w:date="2020-06-10T15:59:00Z">
          <w:pPr>
            <w:spacing w:after="787"/>
            <w:ind w:left="-5" w:right="739"/>
          </w:pPr>
        </w:pPrChange>
      </w:pPr>
      <w:r>
        <w:lastRenderedPageBreak/>
        <w:t>Suodattimien vaihtoväli on esitetty käyttö- ja huoltosuunnitelmassa, joten varasuodattimien säilyttäminen konehuoneessa ei ole välttämätöntä.</w:t>
      </w:r>
    </w:p>
    <w:p w14:paraId="2F31FC00" w14:textId="77777777" w:rsidR="00E12271" w:rsidRDefault="00973CBE">
      <w:pPr>
        <w:spacing w:after="17" w:line="259" w:lineRule="auto"/>
        <w:ind w:left="-5"/>
      </w:pPr>
      <w:r>
        <w:rPr>
          <w:b/>
        </w:rPr>
        <w:t xml:space="preserve">Opas </w:t>
      </w:r>
    </w:p>
    <w:p w14:paraId="2B9D5129" w14:textId="77777777" w:rsidR="00E12271" w:rsidRDefault="00C06B7D">
      <w:pPr>
        <w:spacing w:after="3" w:line="259" w:lineRule="auto"/>
        <w:ind w:left="-5" w:right="697"/>
      </w:pPr>
      <w:hyperlink r:id="rId29">
        <w:r w:rsidR="00973CBE">
          <w:rPr>
            <w:color w:val="0000CC"/>
            <w:u w:val="single" w:color="0000CC"/>
          </w:rPr>
          <w:t>Sisäilmasto ja ilmanvaihto</w:t>
        </w:r>
      </w:hyperlink>
      <w:r w:rsidR="00973CBE">
        <w:rPr>
          <w:color w:val="0000CC"/>
          <w:u w:val="single" w:color="0000CC"/>
        </w:rPr>
        <w:t xml:space="preserve"> </w:t>
      </w:r>
      <w:r w:rsidR="00973CBE">
        <w:t>[1]</w:t>
      </w:r>
    </w:p>
    <w:p w14:paraId="4D3F5E79" w14:textId="77777777" w:rsidR="00E12271" w:rsidRDefault="00973CBE">
      <w:pPr>
        <w:spacing w:after="17" w:line="259" w:lineRule="auto"/>
        <w:ind w:left="-5"/>
      </w:pPr>
      <w:r>
        <w:rPr>
          <w:b/>
          <w:rPrChange w:id="581" w:author="Juhani" w:date="2020-06-10T15:59:00Z">
            <w:rPr/>
          </w:rPrChange>
        </w:rPr>
        <w:t xml:space="preserve">Luokka </w:t>
      </w:r>
    </w:p>
    <w:p w14:paraId="131813DD" w14:textId="77777777" w:rsidR="00E12271" w:rsidRDefault="00C06B7D">
      <w:pPr>
        <w:spacing w:after="3" w:line="259" w:lineRule="auto"/>
        <w:ind w:left="-5" w:right="697"/>
      </w:pPr>
      <w:hyperlink r:id="rId30">
        <w:r w:rsidR="00973CBE">
          <w:rPr>
            <w:color w:val="0000CC"/>
            <w:u w:val="single" w:color="0000CC"/>
          </w:rPr>
          <w:t>Opastava teksti</w:t>
        </w:r>
      </w:hyperlink>
      <w:r w:rsidR="00973CBE">
        <w:rPr>
          <w:color w:val="0000CC"/>
          <w:u w:val="single" w:color="0000CC"/>
        </w:rPr>
        <w:t xml:space="preserve"> </w:t>
      </w:r>
      <w:r w:rsidR="00973CBE">
        <w:t>[4]</w:t>
      </w:r>
    </w:p>
    <w:p w14:paraId="1DBEB8D7" w14:textId="77777777" w:rsidR="00E12271" w:rsidRDefault="00973CBE">
      <w:pPr>
        <w:spacing w:after="17" w:line="259" w:lineRule="auto"/>
        <w:ind w:left="-5"/>
      </w:pPr>
      <w:r>
        <w:rPr>
          <w:b/>
        </w:rPr>
        <w:t xml:space="preserve">Aihe </w:t>
      </w:r>
    </w:p>
    <w:p w14:paraId="38C5C262" w14:textId="77777777" w:rsidR="00E12271" w:rsidRDefault="00C06B7D">
      <w:pPr>
        <w:spacing w:after="541" w:line="259" w:lineRule="auto"/>
        <w:ind w:left="-5" w:right="697"/>
      </w:pPr>
      <w:hyperlink r:id="rId31">
        <w:r w:rsidR="00973CBE">
          <w:rPr>
            <w:color w:val="0000CC"/>
            <w:u w:val="single" w:color="0000CC"/>
          </w:rPr>
          <w:t>Ilmanvaihto</w:t>
        </w:r>
      </w:hyperlink>
      <w:r w:rsidR="00973CBE">
        <w:rPr>
          <w:color w:val="0000CC"/>
          <w:u w:val="single" w:color="0000CC"/>
        </w:rPr>
        <w:t xml:space="preserve"> </w:t>
      </w:r>
      <w:r w:rsidR="00973CBE">
        <w:t>[7]</w:t>
      </w:r>
    </w:p>
    <w:p w14:paraId="15BEFEDF" w14:textId="77777777" w:rsidR="00E12271" w:rsidRDefault="00973CBE">
      <w:pPr>
        <w:pStyle w:val="Otsikko1"/>
        <w:ind w:left="585" w:right="239" w:hanging="600"/>
      </w:pPr>
      <w:r>
        <w:t>Ilmanvaihtojärjestelmän eristäminen</w:t>
      </w:r>
    </w:p>
    <w:p w14:paraId="5B447F9C" w14:textId="25922299" w:rsidR="00E12271" w:rsidRPr="00973CBE" w:rsidRDefault="00973CBE">
      <w:pPr>
        <w:spacing w:after="0" w:line="265" w:lineRule="auto"/>
        <w:ind w:left="-5" w:right="2659"/>
        <w:rPr>
          <w:lang w:val="en-US"/>
        </w:rPr>
        <w:pPrChange w:id="582" w:author="Juhani" w:date="2020-06-10T15:59:00Z">
          <w:pPr>
            <w:spacing w:after="3" w:line="265" w:lineRule="auto"/>
            <w:ind w:left="-5" w:right="2659"/>
          </w:pPr>
        </w:pPrChange>
      </w:pPr>
      <w:r w:rsidRPr="00973CBE">
        <w:rPr>
          <w:color w:val="CCCCCC"/>
          <w:lang w:val="en-US"/>
        </w:rPr>
        <w:t xml:space="preserve">latest change </w:t>
      </w:r>
      <w:del w:id="583" w:author="Juhani" w:date="2020-06-10T15:59:00Z">
        <w:r w:rsidRPr="00973CBE">
          <w:rPr>
            <w:color w:val="CCCCCC"/>
            <w:lang w:val="en-US"/>
          </w:rPr>
          <w:delText>07</w:delText>
        </w:r>
      </w:del>
      <w:ins w:id="584" w:author="Juhani" w:date="2020-06-10T15:59:00Z">
        <w:r w:rsidRPr="00973CBE">
          <w:rPr>
            <w:color w:val="CCCCCC"/>
            <w:lang w:val="en-US"/>
          </w:rPr>
          <w:t>10</w:t>
        </w:r>
      </w:ins>
      <w:r w:rsidRPr="00973CBE">
        <w:rPr>
          <w:color w:val="CCCCCC"/>
          <w:lang w:val="en-US"/>
        </w:rPr>
        <w:t>.06.</w:t>
      </w:r>
      <w:del w:id="585" w:author="Juhani" w:date="2020-06-10T15:59:00Z">
        <w:r w:rsidRPr="00973CBE">
          <w:rPr>
            <w:color w:val="CCCCCC"/>
            <w:lang w:val="en-US"/>
          </w:rPr>
          <w:delText>2019</w:delText>
        </w:r>
      </w:del>
      <w:ins w:id="586" w:author="Juhani" w:date="2020-06-10T15:59:00Z">
        <w:r w:rsidRPr="00973CBE">
          <w:rPr>
            <w:color w:val="CCCCCC"/>
            <w:lang w:val="en-US"/>
          </w:rPr>
          <w:t>2020</w:t>
        </w:r>
      </w:ins>
      <w:r w:rsidRPr="00973CBE">
        <w:rPr>
          <w:color w:val="CCCCCC"/>
          <w:lang w:val="en-US"/>
        </w:rPr>
        <w:t xml:space="preserve">, version id </w:t>
      </w:r>
      <w:del w:id="587" w:author="Juhani" w:date="2020-06-10T15:59:00Z">
        <w:r w:rsidRPr="00973CBE">
          <w:rPr>
            <w:color w:val="CCCCCC"/>
            <w:lang w:val="en-US"/>
          </w:rPr>
          <w:delText>3927</w:delText>
        </w:r>
      </w:del>
      <w:ins w:id="588" w:author="Juhani" w:date="2020-06-10T15:59:00Z">
        <w:r w:rsidRPr="00973CBE">
          <w:rPr>
            <w:color w:val="CCCCCC"/>
            <w:lang w:val="en-US"/>
          </w:rPr>
          <w:t>4854</w:t>
        </w:r>
      </w:ins>
      <w:r w:rsidRPr="00973CBE">
        <w:rPr>
          <w:color w:val="CCCCCC"/>
          <w:lang w:val="en-US"/>
        </w:rPr>
        <w:t xml:space="preserve">, change: Edited by </w:t>
      </w:r>
      <w:proofErr w:type="spellStart"/>
      <w:proofErr w:type="gramStart"/>
      <w:r w:rsidRPr="00973CBE">
        <w:rPr>
          <w:color w:val="CCCCCC"/>
          <w:lang w:val="en-US"/>
        </w:rPr>
        <w:t>juhani.hyvarinen</w:t>
      </w:r>
      <w:proofErr w:type="spellEnd"/>
      <w:proofErr w:type="gramEnd"/>
      <w:r w:rsidRPr="00973CBE">
        <w:rPr>
          <w:color w:val="CCCCCC"/>
          <w:lang w:val="en-US"/>
        </w:rPr>
        <w:t>.</w:t>
      </w:r>
    </w:p>
    <w:p w14:paraId="6DE07243" w14:textId="2794EB08" w:rsidR="00E12271" w:rsidRDefault="00E12271">
      <w:pPr>
        <w:spacing w:after="64" w:line="259" w:lineRule="auto"/>
        <w:ind w:left="0" w:firstLine="0"/>
      </w:pPr>
    </w:p>
    <w:p w14:paraId="568C7870" w14:textId="77777777" w:rsidR="00E12271" w:rsidRDefault="00973CBE">
      <w:pPr>
        <w:pStyle w:val="Otsikko2"/>
        <w:numPr>
          <w:ilvl w:val="0"/>
          <w:numId w:val="0"/>
        </w:numPr>
        <w:spacing w:after="225"/>
        <w:ind w:left="-5"/>
      </w:pPr>
      <w:r>
        <w:t xml:space="preserve">Opastava teksti </w:t>
      </w:r>
    </w:p>
    <w:p w14:paraId="65F54384" w14:textId="77777777" w:rsidR="00E12271" w:rsidRDefault="00973CBE">
      <w:pPr>
        <w:ind w:left="-5" w:right="740"/>
        <w:pPrChange w:id="589" w:author="Juhani" w:date="2020-06-10T15:59:00Z">
          <w:pPr>
            <w:ind w:left="-5" w:right="739"/>
          </w:pPr>
        </w:pPrChange>
      </w:pPr>
      <w:r>
        <w:t>Ilmanvaihtokanavien lämmöneristyksen tarkoituksena on estää kanavan sisällä olevan ilman tarpeetonta lämpenemistä tai jäähtymistä ja siten rajoittaa energiankulutusta tai kosteuden tiivistymistä vedeksi kanavan sisä- tai ulkopinnalla. Esimerkiksi asunnoissa lämpimissä tiloissa oleva ulkoilmakanava ja virtaussuunnassa lämmöntalteenoton jälkeen oleva ulospuhallusilmakanava lämmön- ja kondenssieristetään. Tuloilmakanava tulee lämmön- ja kondenssieristää, kun tuloilmaa jäähdytetään.</w:t>
      </w:r>
    </w:p>
    <w:p w14:paraId="0D2C0F33" w14:textId="77777777" w:rsidR="00E12271" w:rsidRDefault="00973CBE">
      <w:pPr>
        <w:ind w:left="-5" w:right="740"/>
        <w:pPrChange w:id="590" w:author="Juhani" w:date="2020-06-10T15:59:00Z">
          <w:pPr>
            <w:ind w:left="-5" w:right="739"/>
          </w:pPr>
        </w:pPrChange>
      </w:pPr>
      <w:r>
        <w:t>Erityissuunnittelija valitsee tarvittavan eristyksen materiaalit ja eristepaksuudet huomioiden kanava- ja eristysmateriaalien valmistajien ohjeet.</w:t>
      </w:r>
      <w:ins w:id="591" w:author="Juhani" w:date="2020-06-10T15:59:00Z">
        <w:r>
          <w:t xml:space="preserve"> Rakennuksen rakennettavaksi sallitun kerrosalan saa MRL 115 § (1.12.2017/812) perusteella ylittää myös taloteknisten järjestelmien edellyttämän kuilun, hormin tai yleisiin tiloihin avautuvan teknisen tilan rakentamiseen tarvittavan pinta-ala verran. Perustelumuistion mukaan näin mahdollistetaan mm. taloteknisten järjestelmien tarkoituksenmukainen eristäminen.</w:t>
        </w:r>
      </w:ins>
    </w:p>
    <w:p w14:paraId="6E4FCEBF" w14:textId="77777777" w:rsidR="00E12271" w:rsidRDefault="00973CBE">
      <w:pPr>
        <w:ind w:left="-5" w:right="740"/>
        <w:pPrChange w:id="592" w:author="Juhani" w:date="2020-06-10T15:59:00Z">
          <w:pPr>
            <w:ind w:left="-5" w:right="739"/>
          </w:pPr>
        </w:pPrChange>
      </w:pPr>
      <w:r>
        <w:t>Kanavan lämmöneristystä esim. ullakkotilassa ei voi kokonaan korvata rakennuksen vaipassa käytettävällä lämmöneristystuotteella.</w:t>
      </w:r>
    </w:p>
    <w:p w14:paraId="06BB7093" w14:textId="77777777" w:rsidR="00E12271" w:rsidRDefault="00973CBE">
      <w:pPr>
        <w:ind w:left="-5" w:right="740"/>
        <w:pPrChange w:id="593" w:author="Juhani" w:date="2020-06-10T15:59:00Z">
          <w:pPr>
            <w:ind w:left="-5" w:right="739"/>
          </w:pPr>
        </w:pPrChange>
      </w:pPr>
      <w:r>
        <w:t>Erityissuunnittelija määrittää lämmöneristetuotteen ja eristepaksuuden. Kylmässä ullakkotilassa ilmakanavat lämmöneristetään siten, että eristekerrosten lämmönvastus on vähintään 2,0 m</w:t>
      </w:r>
      <w:r>
        <w:rPr>
          <w:sz w:val="33"/>
          <w:vertAlign w:val="superscript"/>
        </w:rPr>
        <w:t>2</w:t>
      </w:r>
      <w:r>
        <w:t>K/W, joka vastaa esimerkiksi 100 mm lämmöneristettä, jonka lämmönjohtavuus 10 °C lämpötilassa on 0,05 W/(</w:t>
      </w:r>
      <w:proofErr w:type="spellStart"/>
      <w:r>
        <w:t>mK</w:t>
      </w:r>
      <w:proofErr w:type="spellEnd"/>
      <w:r>
        <w:t>).</w:t>
      </w:r>
    </w:p>
    <w:p w14:paraId="5FDA5C31" w14:textId="77777777" w:rsidR="00E12271" w:rsidRDefault="00973CBE">
      <w:pPr>
        <w:ind w:left="-5" w:right="740"/>
        <w:pPrChange w:id="594" w:author="Juhani" w:date="2020-06-10T15:59:00Z">
          <w:pPr>
            <w:ind w:left="-5" w:right="739"/>
          </w:pPr>
        </w:pPrChange>
      </w:pPr>
      <w:r>
        <w:t>Lämmöneristeen tulee olla suunniteltuun käyttötarkoitukseen sopivaa. Lämmöneristeenä voidaan käyttää esimerkiksi lasi- tai kivivillaa, solukumia, polyuretaania tai polyesterikuitumateriaalia.</w:t>
      </w:r>
    </w:p>
    <w:p w14:paraId="570FA4C2" w14:textId="77777777" w:rsidR="00E12271" w:rsidRDefault="00973CBE">
      <w:pPr>
        <w:ind w:left="-5" w:right="740"/>
        <w:pPrChange w:id="595" w:author="Juhani" w:date="2020-06-10T15:59:00Z">
          <w:pPr>
            <w:ind w:left="-5" w:right="739"/>
          </w:pPr>
        </w:pPrChange>
      </w:pPr>
      <w:r>
        <w:t>Kosteus- eli kondenssieristeenä voidaan käyttää solukumieristettä, kondenssitiivistä umpisolueristettä tai kondenssitiivistä kivivillaeristettä. Kun käytetään kivivillaeristettä, kondenssitiiviyteen päästään teippaamalla päällysteen pituus- ja poikittaissaumat huolellisesti.</w:t>
      </w:r>
    </w:p>
    <w:p w14:paraId="0E3081F8" w14:textId="77777777" w:rsidR="00E12271" w:rsidRDefault="00973CBE">
      <w:pPr>
        <w:ind w:left="-5" w:right="740"/>
        <w:pPrChange w:id="596" w:author="Juhani" w:date="2020-06-10T15:59:00Z">
          <w:pPr>
            <w:ind w:left="-5" w:right="739"/>
          </w:pPr>
        </w:pPrChange>
      </w:pPr>
      <w:r>
        <w:t>Kondenssieristeen ja kanavan välin on oltava tiivis niin, ettei ympäröivästä ilmasta kondensoitunut vesi voi kertyä siihen. Kondenssieristetyn kanavan kannake ei saa leikata kondenssieristettä. Ulospuhallusilmakanava eristetään yhtenäisenä ulospuhalluslaitteen eristeeseen saakka.</w:t>
      </w:r>
    </w:p>
    <w:p w14:paraId="75F6B240" w14:textId="77777777" w:rsidR="00E12271" w:rsidRDefault="00973CBE">
      <w:pPr>
        <w:spacing w:after="0"/>
        <w:ind w:left="-5" w:right="740"/>
        <w:pPrChange w:id="597" w:author="Juhani" w:date="2020-06-10T15:59:00Z">
          <w:pPr>
            <w:spacing w:after="0"/>
            <w:ind w:left="-5" w:right="739"/>
          </w:pPr>
        </w:pPrChange>
      </w:pPr>
      <w:r>
        <w:t xml:space="preserve">Ilman liikkeestä aiheutuvia häiritseviä virtausääniä voidaan vaimentaa äänenvaimentimien lisäksi kanavien sisälle asennettavalla äänenvaimennusmateriaalilla.  Tällöin on varmistuttava, ettei </w:t>
      </w:r>
    </w:p>
    <w:p w14:paraId="14213312" w14:textId="77777777" w:rsidR="00E12271" w:rsidRDefault="00973CBE">
      <w:pPr>
        <w:ind w:left="-5" w:right="740"/>
        <w:pPrChange w:id="598" w:author="Juhani" w:date="2020-06-10T15:59:00Z">
          <w:pPr>
            <w:ind w:left="-5" w:right="739"/>
          </w:pPr>
        </w:pPrChange>
      </w:pPr>
      <w:r>
        <w:t>äänenvaimennusmateriaalista irtoa ilmavirtaan haitallisia kuituja tai hiukkasia. Kanavan ja kanavaosien tulee olla helposti puhdistettavissa.</w:t>
      </w:r>
    </w:p>
    <w:p w14:paraId="58B0E9B7" w14:textId="77777777" w:rsidR="00E12271" w:rsidRDefault="00973CBE">
      <w:pPr>
        <w:ind w:left="-5" w:right="740"/>
        <w:pPrChange w:id="599" w:author="Juhani" w:date="2020-06-10T15:59:00Z">
          <w:pPr>
            <w:ind w:left="-5" w:right="739"/>
          </w:pPr>
        </w:pPrChange>
      </w:pPr>
      <w:r>
        <w:lastRenderedPageBreak/>
        <w:t>Ilmanvaihtokanavan seinämän läpi huonetilaan tulevaa ääntä voidaan vaimentaa käyttämällä lämmöneristykseen soveltuvaa mineraalivillaa.</w:t>
      </w:r>
    </w:p>
    <w:p w14:paraId="160309D1" w14:textId="77777777" w:rsidR="00E12271" w:rsidRDefault="00973CBE">
      <w:pPr>
        <w:ind w:left="-5" w:right="740"/>
        <w:pPrChange w:id="600" w:author="Juhani" w:date="2020-06-10T15:59:00Z">
          <w:pPr>
            <w:ind w:left="-5" w:right="739"/>
          </w:pPr>
        </w:pPrChange>
      </w:pPr>
      <w:r>
        <w:t>Ilmanvaihtokanavien paloeristysratkaisujen tulee olla testattuja standardin SFS-EN 1366-1 mukaisesti. Näiden ratkaisujen tuotekelpoisuus osoitetaan lain eräiden rakennustuotteiden tuotehyväksynnästä 954/2012 mukaisesti paitsi palotekninen käyttäytyminen (esim. A1), joka osoitetaan CE-merkinnällä.</w:t>
      </w:r>
    </w:p>
    <w:p w14:paraId="0D9C65D4" w14:textId="77777777" w:rsidR="00E12271" w:rsidRDefault="00973CBE">
      <w:pPr>
        <w:ind w:left="-5" w:right="740"/>
        <w:pPrChange w:id="601" w:author="Juhani" w:date="2020-06-10T15:59:00Z">
          <w:pPr>
            <w:ind w:left="-5" w:right="739"/>
          </w:pPr>
        </w:pPrChange>
      </w:pPr>
      <w:r>
        <w:t>Paloeristysratkaisut ovat valmistajakohtaisia ja kattavat paloeristemateriaalin lisäksi läpiviennin tiivistämisen. Erityissuunnittelija valitsee vaatimukset täyttävän paloeristysratkaisun.</w:t>
      </w:r>
    </w:p>
    <w:p w14:paraId="43FB33C2" w14:textId="09393A09" w:rsidR="00E12271" w:rsidRDefault="00973CBE">
      <w:pPr>
        <w:ind w:left="-5" w:right="740"/>
        <w:pPrChange w:id="602" w:author="Juhani" w:date="2020-06-10T15:59:00Z">
          <w:pPr>
            <w:ind w:left="-5" w:right="739"/>
          </w:pPr>
        </w:pPrChange>
      </w:pPr>
      <w:r>
        <w:t>Eristeen paksuus määräytyy paloeristeen palonkestävyyden perusteella ja se voi olla eri tuotteilla erilainen. Suunnittelija valitsee käytettävän tuotteen ominaisuudet, jotka siirretään suunnitelmaan.</w:t>
      </w:r>
    </w:p>
    <w:p w14:paraId="16FD66BB" w14:textId="77777777" w:rsidR="00E12271" w:rsidRDefault="00973CBE">
      <w:pPr>
        <w:ind w:left="-5" w:right="740"/>
        <w:pPrChange w:id="603" w:author="Juhani" w:date="2020-06-10T15:59:00Z">
          <w:pPr>
            <w:ind w:left="-5" w:right="739"/>
          </w:pPr>
        </w:pPrChange>
      </w:pPr>
      <w:r>
        <w:t>Tilavarauksissa ja suunnitteluasiakirjoissa on huomioitava eristysten tilantarve siten, että eristetuotteiden asentaminen on mahdollista ja että eristettävän kohteen jokaisessa kohdassa saavutetaan vaadittu eristepaksuus.</w:t>
      </w:r>
    </w:p>
    <w:p w14:paraId="125AD1D4" w14:textId="77777777" w:rsidR="00E12271" w:rsidRDefault="00973CBE">
      <w:pPr>
        <w:ind w:left="-5" w:right="740"/>
        <w:pPrChange w:id="604" w:author="Juhani" w:date="2020-06-10T15:59:00Z">
          <w:pPr>
            <w:ind w:left="-5" w:right="739"/>
          </w:pPr>
        </w:pPrChange>
      </w:pPr>
      <w:r>
        <w:t>Eristeet asennetaan LVI-työselostuksen mukaan paitsi paloeristeillä valmistajan ohjeiden mukaan. Asennuspinnan tulee olla kuiva ja puhdas. Eristeen saumojen kohdalle ei saa jäädä eristekerroksen läpi meneviä rakoja.</w:t>
      </w:r>
    </w:p>
    <w:p w14:paraId="413066D7" w14:textId="77777777" w:rsidR="00E12271" w:rsidRDefault="00973CBE">
      <w:pPr>
        <w:ind w:left="-5" w:right="740"/>
        <w:pPrChange w:id="605" w:author="Juhani" w:date="2020-06-10T15:59:00Z">
          <w:pPr>
            <w:ind w:left="-5" w:right="739"/>
          </w:pPr>
        </w:pPrChange>
      </w:pPr>
      <w:r>
        <w:t>Yksi eristekerros voi samanaikaisesti toimia useammassa käyttötarkoituksessa kuten lämmön- ja paloeristeenä tai lämmön-, palo- ja kondenssieristeenä tai lämmön- ja ääneneristeenä. Jos palo- ja kondenssieristys toteutetaan 2-kerroseristeenä, paloeristeenä käytettävän tuotteen päälle ei saa asentaa kondenssieristetuotetta, jonka palotekninen käyttäytyminen on paloeristeen paloteknistä käyttäytymistä huonompi.</w:t>
      </w:r>
    </w:p>
    <w:p w14:paraId="78E6221D" w14:textId="77777777" w:rsidR="00E12271" w:rsidRDefault="00973CBE">
      <w:pPr>
        <w:spacing w:after="17" w:line="259" w:lineRule="auto"/>
        <w:ind w:left="-5"/>
      </w:pPr>
      <w:r>
        <w:rPr>
          <w:b/>
        </w:rPr>
        <w:t xml:space="preserve">Opas </w:t>
      </w:r>
    </w:p>
    <w:p w14:paraId="2FB7B4D6" w14:textId="77777777" w:rsidR="00E12271" w:rsidRDefault="00973CBE">
      <w:pPr>
        <w:spacing w:after="3" w:line="259" w:lineRule="auto"/>
        <w:ind w:left="-5" w:right="697"/>
        <w:pPrChange w:id="606"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35A14AC9" w14:textId="77777777" w:rsidR="00E12271" w:rsidRDefault="00973CBE">
      <w:pPr>
        <w:spacing w:after="17" w:line="259" w:lineRule="auto"/>
        <w:ind w:left="-5"/>
      </w:pPr>
      <w:r>
        <w:rPr>
          <w:b/>
        </w:rPr>
        <w:t xml:space="preserve">Luokka </w:t>
      </w:r>
    </w:p>
    <w:p w14:paraId="07BEE115" w14:textId="77777777" w:rsidR="00E12271" w:rsidRDefault="00973CBE">
      <w:pPr>
        <w:spacing w:after="3" w:line="259" w:lineRule="auto"/>
        <w:ind w:left="-5" w:right="697"/>
        <w:pPrChange w:id="607"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40CD90DC" w14:textId="77777777" w:rsidR="00E12271" w:rsidRDefault="00973CBE">
      <w:pPr>
        <w:spacing w:after="17" w:line="259" w:lineRule="auto"/>
        <w:ind w:left="-5"/>
      </w:pPr>
      <w:r>
        <w:rPr>
          <w:b/>
        </w:rPr>
        <w:t xml:space="preserve">Aihe </w:t>
      </w:r>
    </w:p>
    <w:p w14:paraId="293B2489" w14:textId="77777777" w:rsidR="00E12271" w:rsidRDefault="00973CBE">
      <w:pPr>
        <w:spacing w:after="541" w:line="259" w:lineRule="auto"/>
        <w:ind w:left="-5" w:right="697"/>
        <w:pPrChange w:id="608" w:author="Juhani" w:date="2020-06-10T15:59:00Z">
          <w:pPr>
            <w:spacing w:after="535" w:line="265" w:lineRule="auto"/>
            <w:ind w:left="-5"/>
          </w:pPr>
        </w:pPrChange>
      </w:pPr>
      <w:r>
        <w:fldChar w:fldCharType="begin"/>
      </w:r>
      <w:r>
        <w:instrText xml:space="preserve"> HYPERLINK "https://www.talotekniikkainfo.fi/subject/ilmanvaihto" \h </w:instrText>
      </w:r>
      <w:r>
        <w:fldChar w:fldCharType="separate"/>
      </w:r>
      <w:r>
        <w:rPr>
          <w:color w:val="0000CC"/>
          <w:u w:val="single" w:color="0000CC"/>
        </w:rPr>
        <w:t>Ilmanvaihto</w:t>
      </w:r>
      <w:r>
        <w:rPr>
          <w:color w:val="0000CC"/>
          <w:u w:val="single" w:color="0000CC"/>
        </w:rPr>
        <w:fldChar w:fldCharType="end"/>
      </w:r>
      <w:r>
        <w:rPr>
          <w:color w:val="0000CC"/>
          <w:u w:val="single" w:color="0000CC"/>
        </w:rPr>
        <w:t xml:space="preserve"> </w:t>
      </w:r>
      <w:r>
        <w:t>[7]</w:t>
      </w:r>
    </w:p>
    <w:p w14:paraId="5CF562BA" w14:textId="77777777" w:rsidR="00E12271" w:rsidRDefault="00973CBE">
      <w:pPr>
        <w:spacing w:after="78" w:line="253" w:lineRule="auto"/>
        <w:ind w:left="-5" w:right="239"/>
      </w:pPr>
      <w:r>
        <w:rPr>
          <w:b/>
          <w:sz w:val="48"/>
        </w:rPr>
        <w:t>Luku 4, Ilmanvaihtojärjestelmän käyttöönoton mittaukset</w:t>
      </w:r>
    </w:p>
    <w:p w14:paraId="4CD953EF" w14:textId="77777777" w:rsidR="00E12271" w:rsidRPr="00973CBE" w:rsidRDefault="00973CBE">
      <w:pPr>
        <w:spacing w:after="528" w:line="265" w:lineRule="auto"/>
        <w:ind w:left="-5" w:right="2659"/>
        <w:rPr>
          <w:lang w:val="en-US"/>
        </w:rPr>
      </w:pPr>
      <w:r w:rsidRPr="00973CBE">
        <w:rPr>
          <w:color w:val="CCCCCC"/>
          <w:lang w:val="en-US"/>
        </w:rPr>
        <w:t xml:space="preserve">latest change 19.11.2018, version id 2280, change: Edited by </w:t>
      </w:r>
      <w:proofErr w:type="spellStart"/>
      <w:proofErr w:type="gramStart"/>
      <w:r w:rsidRPr="00973CBE">
        <w:rPr>
          <w:color w:val="CCCCCC"/>
          <w:lang w:val="en-US"/>
        </w:rPr>
        <w:t>juhani.hyvarinen</w:t>
      </w:r>
      <w:proofErr w:type="spellEnd"/>
      <w:proofErr w:type="gramEnd"/>
      <w:r w:rsidRPr="00973CBE">
        <w:rPr>
          <w:color w:val="CCCCCC"/>
          <w:lang w:val="en-US"/>
        </w:rPr>
        <w:t>.</w:t>
      </w:r>
    </w:p>
    <w:p w14:paraId="4875D3E9" w14:textId="77777777" w:rsidR="00E12271" w:rsidRDefault="00973CBE">
      <w:pPr>
        <w:pStyle w:val="Otsikko1"/>
        <w:ind w:left="585" w:right="239" w:hanging="600"/>
      </w:pPr>
      <w:r>
        <w:t>Tiiviys</w:t>
      </w:r>
    </w:p>
    <w:p w14:paraId="6B4F748C" w14:textId="77777777" w:rsidR="00E12271" w:rsidRPr="00973CBE" w:rsidRDefault="00973CBE">
      <w:pPr>
        <w:spacing w:after="0" w:line="265" w:lineRule="auto"/>
        <w:ind w:left="-5" w:right="2659"/>
        <w:rPr>
          <w:lang w:val="en-US"/>
        </w:rPr>
        <w:pPrChange w:id="609" w:author="Juhani" w:date="2020-06-10T15:59:00Z">
          <w:pPr>
            <w:spacing w:after="3" w:line="265" w:lineRule="auto"/>
            <w:ind w:left="-5" w:right="2659"/>
          </w:pPr>
        </w:pPrChange>
      </w:pPr>
      <w:r w:rsidRPr="00973CBE">
        <w:rPr>
          <w:color w:val="CCCCCC"/>
          <w:lang w:val="en-US"/>
        </w:rPr>
        <w:t xml:space="preserve">latest change 07.06.2019, version id 3929, change: Edited by </w:t>
      </w:r>
      <w:proofErr w:type="spellStart"/>
      <w:proofErr w:type="gramStart"/>
      <w:r w:rsidRPr="00973CBE">
        <w:rPr>
          <w:color w:val="CCCCCC"/>
          <w:lang w:val="en-US"/>
        </w:rPr>
        <w:t>juhani.hyvarinen</w:t>
      </w:r>
      <w:proofErr w:type="spellEnd"/>
      <w:proofErr w:type="gramEnd"/>
      <w:r w:rsidRPr="00973CBE">
        <w:rPr>
          <w:color w:val="CCCCCC"/>
          <w:lang w:val="en-US"/>
        </w:rPr>
        <w:t>.</w:t>
      </w:r>
    </w:p>
    <w:p w14:paraId="62371612" w14:textId="6CC73BF8" w:rsidR="00E12271" w:rsidRPr="00C06B7D" w:rsidRDefault="00E12271">
      <w:pPr>
        <w:spacing w:after="64" w:line="259" w:lineRule="auto"/>
        <w:ind w:left="0" w:firstLine="0"/>
        <w:rPr>
          <w:lang w:val="en-US"/>
        </w:rPr>
      </w:pPr>
    </w:p>
    <w:p w14:paraId="76568A13" w14:textId="77777777" w:rsidR="00E12271" w:rsidRDefault="00973CBE">
      <w:pPr>
        <w:pStyle w:val="Otsikko2"/>
        <w:numPr>
          <w:ilvl w:val="0"/>
          <w:numId w:val="0"/>
        </w:numPr>
        <w:spacing w:after="225"/>
        <w:ind w:left="-5"/>
      </w:pPr>
      <w:r>
        <w:t xml:space="preserve">Opastava teksti </w:t>
      </w:r>
    </w:p>
    <w:p w14:paraId="70FBFD6D" w14:textId="77777777" w:rsidR="00E12271" w:rsidRDefault="00973CBE">
      <w:pPr>
        <w:ind w:left="-5" w:right="740"/>
        <w:pPrChange w:id="610" w:author="Juhani" w:date="2020-06-10T15:59:00Z">
          <w:pPr>
            <w:ind w:left="-5" w:right="739"/>
          </w:pPr>
        </w:pPrChange>
      </w:pPr>
      <w:r>
        <w:t>Tiiviyskokeen suorittamisesta on sovittava lvi-aloittamiskokouksessa tai ainakin suunnitteluasiakirjoissa ja niistä on laadittava tarkastusasiakirjamerkintä.</w:t>
      </w:r>
    </w:p>
    <w:p w14:paraId="0E3628A0" w14:textId="77777777" w:rsidR="00E12271" w:rsidRDefault="00973CBE">
      <w:pPr>
        <w:ind w:left="-5" w:right="740"/>
        <w:pPrChange w:id="611" w:author="Juhani" w:date="2020-06-10T15:59:00Z">
          <w:pPr>
            <w:ind w:left="-5" w:right="739"/>
          </w:pPr>
        </w:pPrChange>
      </w:pPr>
      <w:r>
        <w:t>Yhden huoneiston kanavan pinta-ala on yleensä niin pieni, että tiiviyskokeen suorittamista varten on yhdistettävä koko pystyhormin asunnot ja lisäksi mahdollisesti useampia nousuhormeja yläpäästä.</w:t>
      </w:r>
    </w:p>
    <w:p w14:paraId="4EC13680" w14:textId="77777777" w:rsidR="00E12271" w:rsidRDefault="00973CBE">
      <w:pPr>
        <w:ind w:left="-5" w:right="740"/>
        <w:pPrChange w:id="612" w:author="Juhani" w:date="2020-06-10T15:59:00Z">
          <w:pPr>
            <w:ind w:left="-5" w:right="739"/>
          </w:pPr>
        </w:pPrChange>
      </w:pPr>
      <w:r>
        <w:lastRenderedPageBreak/>
        <w:t>Jos kanavisto koostuu tehdasvalmisteisista kierresaumakanavista ja osista, voidaan käyttää menetelmää, jossa tiiviys tarkistetaan esimerkiksi 20 prosentin osuudelta.</w:t>
      </w:r>
    </w:p>
    <w:p w14:paraId="6554A510" w14:textId="77777777" w:rsidR="00E12271" w:rsidRDefault="00973CBE">
      <w:pPr>
        <w:ind w:left="-5" w:right="740"/>
        <w:pPrChange w:id="613" w:author="Juhani" w:date="2020-06-10T15:59:00Z">
          <w:pPr>
            <w:ind w:left="-5" w:right="739"/>
          </w:pPr>
        </w:pPrChange>
      </w:pPr>
      <w:r>
        <w:t>Kaikkien kantikkaiden kanavien, muotokappaleiden ja kammioiden tiiviys on tarkistettava 100-prosenttisesti asennuksen jälkeen.</w:t>
      </w:r>
    </w:p>
    <w:p w14:paraId="7B4D4B79" w14:textId="77777777" w:rsidR="00E12271" w:rsidRDefault="00973CBE">
      <w:pPr>
        <w:ind w:left="-5" w:right="740"/>
        <w:pPrChange w:id="614" w:author="Juhani" w:date="2020-06-10T15:59:00Z">
          <w:pPr>
            <w:ind w:left="-5" w:right="739"/>
          </w:pPr>
        </w:pPrChange>
      </w:pPr>
      <w:r>
        <w:t xml:space="preserve">Kun korjauskohteessa on tarkoitus hyödyntää olemassa olevaa kanavistoa esim. uusimalla iv-kojeet ja päätelaitteet, on kanaviston tiiviys tarkistettava ennen suunnitelmien laatimista, jotta käyttöönottovaiheessa saavutetaan suunnitellut ilmavirrat. Kanavan tiiveys voidaan usein tarkastaa </w:t>
      </w:r>
      <w:proofErr w:type="spellStart"/>
      <w:r>
        <w:t>miittaamalla</w:t>
      </w:r>
      <w:proofErr w:type="spellEnd"/>
      <w:r>
        <w:t xml:space="preserve"> ilmavirrat ennen uusia asennuksia.</w:t>
      </w:r>
    </w:p>
    <w:p w14:paraId="5F555A0A" w14:textId="77777777" w:rsidR="00E12271" w:rsidRDefault="00973CBE">
      <w:pPr>
        <w:ind w:left="-5" w:right="740"/>
        <w:pPrChange w:id="615" w:author="Juhani" w:date="2020-06-10T15:59:00Z">
          <w:pPr>
            <w:ind w:left="-5" w:right="739"/>
          </w:pPr>
        </w:pPrChange>
      </w:pPr>
      <w:r>
        <w:t xml:space="preserve">Koepaineena käytetään tavanomaisissa ilmanvaihtojärjestelmässä 300 </w:t>
      </w:r>
      <w:proofErr w:type="spellStart"/>
      <w:r>
        <w:t>Pa</w:t>
      </w:r>
      <w:proofErr w:type="spellEnd"/>
      <w:r>
        <w:t xml:space="preserve"> ja ylipaineisissa ulospuhallusilmakanavissa 1000 </w:t>
      </w:r>
      <w:proofErr w:type="spellStart"/>
      <w:r>
        <w:t>Pa</w:t>
      </w:r>
      <w:proofErr w:type="spellEnd"/>
      <w:r>
        <w:t>.</w:t>
      </w:r>
    </w:p>
    <w:p w14:paraId="686C1FDA" w14:textId="77777777" w:rsidR="00E12271" w:rsidRDefault="00973CBE">
      <w:pPr>
        <w:spacing w:after="10"/>
        <w:ind w:left="-5" w:right="740"/>
        <w:pPrChange w:id="616" w:author="Juhani" w:date="2020-06-10T15:59:00Z">
          <w:pPr>
            <w:spacing w:after="10"/>
            <w:ind w:left="-5" w:right="739"/>
          </w:pPr>
        </w:pPrChange>
      </w:pPr>
      <w:r>
        <w:t xml:space="preserve">Kun asuinkerrostalon pystynousujen kanavointi toteutetaan käyttämällä elementtihormeja, on </w:t>
      </w:r>
    </w:p>
    <w:p w14:paraId="170ECF74" w14:textId="77777777" w:rsidR="00E12271" w:rsidRDefault="00973CBE">
      <w:pPr>
        <w:ind w:left="-5" w:right="740"/>
        <w:pPrChange w:id="617" w:author="Juhani" w:date="2020-06-10T15:59:00Z">
          <w:pPr>
            <w:ind w:left="-5" w:right="739"/>
          </w:pPr>
        </w:pPrChange>
      </w:pPr>
      <w:r>
        <w:t>asennusvaiheessa kiinnitettävä erityistä huolellisuutta jatkosten onnistumiseen. Liitoksien onnistuminen ja suojatulppien poistaminen varmistetaan kuvaamalla kukin pystykanava ennen liitoksia hormin alapäässä huoneistojen kanavistoon ja yläpäässä ullakon kanaviin. Elementtihormien sisäpuolisesta kuvauksesta on tehtävä merkintä tarkastusasiakirjaan. Kuvauksella ei voi korvata kanavien tiiviyskoetta.</w:t>
      </w:r>
    </w:p>
    <w:p w14:paraId="2E396624" w14:textId="77777777" w:rsidR="00E12271" w:rsidRDefault="00973CBE">
      <w:pPr>
        <w:ind w:left="-5" w:right="740"/>
        <w:pPrChange w:id="618" w:author="Juhani" w:date="2020-06-10T15:59:00Z">
          <w:pPr>
            <w:ind w:left="-5" w:right="739"/>
          </w:pPr>
        </w:pPrChange>
      </w:pPr>
      <w:r>
        <w:t xml:space="preserve">Kun elementtihormissa sijaitsevaa kanavaa käytetään asuntokohtaisena poistoilmakanavana, on koepaineena 1000 </w:t>
      </w:r>
      <w:proofErr w:type="spellStart"/>
      <w:r>
        <w:t>Pa</w:t>
      </w:r>
      <w:proofErr w:type="spellEnd"/>
      <w:r>
        <w:t>. Riittävä pinta-ala tiiviyskokeen suorittamista varten saavutetaan yhdistämällä useiden asuntojen kanavat vesikatolla.</w:t>
      </w:r>
    </w:p>
    <w:p w14:paraId="6B10341D" w14:textId="77777777" w:rsidR="00E12271" w:rsidRDefault="00973CBE">
      <w:pPr>
        <w:spacing w:after="17" w:line="259" w:lineRule="auto"/>
        <w:ind w:left="-5"/>
      </w:pPr>
      <w:r>
        <w:rPr>
          <w:b/>
        </w:rPr>
        <w:t xml:space="preserve">Opas </w:t>
      </w:r>
    </w:p>
    <w:p w14:paraId="67AC2FD9" w14:textId="77777777" w:rsidR="00E12271" w:rsidRDefault="00973CBE">
      <w:pPr>
        <w:spacing w:after="3" w:line="259" w:lineRule="auto"/>
        <w:ind w:left="-5" w:right="697"/>
        <w:pPrChange w:id="619"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53B486A6" w14:textId="77777777" w:rsidR="00E12271" w:rsidRDefault="00973CBE">
      <w:pPr>
        <w:spacing w:after="17" w:line="259" w:lineRule="auto"/>
        <w:ind w:left="-5"/>
      </w:pPr>
      <w:r>
        <w:rPr>
          <w:b/>
        </w:rPr>
        <w:t xml:space="preserve">Luokka </w:t>
      </w:r>
    </w:p>
    <w:p w14:paraId="4F9E80F2" w14:textId="77777777" w:rsidR="00E12271" w:rsidRDefault="00973CBE">
      <w:pPr>
        <w:spacing w:after="3" w:line="259" w:lineRule="auto"/>
        <w:ind w:left="-5" w:right="697"/>
        <w:pPrChange w:id="620"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0EC59A4F" w14:textId="77777777" w:rsidR="00E12271" w:rsidRDefault="00973CBE">
      <w:pPr>
        <w:spacing w:after="17" w:line="259" w:lineRule="auto"/>
        <w:ind w:left="-5"/>
      </w:pPr>
      <w:r>
        <w:rPr>
          <w:b/>
        </w:rPr>
        <w:t xml:space="preserve">Aihe </w:t>
      </w:r>
    </w:p>
    <w:p w14:paraId="4DBD8CBC" w14:textId="77777777" w:rsidR="00E12271" w:rsidRDefault="00973CBE">
      <w:pPr>
        <w:spacing w:after="541" w:line="259" w:lineRule="auto"/>
        <w:ind w:left="-5" w:right="697"/>
        <w:pPrChange w:id="621" w:author="Juhani" w:date="2020-06-10T15:59:00Z">
          <w:pPr>
            <w:spacing w:after="535" w:line="265" w:lineRule="auto"/>
            <w:ind w:left="-5"/>
          </w:pPr>
        </w:pPrChange>
      </w:pPr>
      <w:r>
        <w:fldChar w:fldCharType="begin"/>
      </w:r>
      <w:r>
        <w:instrText xml:space="preserve"> HYPERLINK "https://www.talotekniikkainfo.fi/subject/ilmanvaihto" \h </w:instrText>
      </w:r>
      <w:r>
        <w:fldChar w:fldCharType="separate"/>
      </w:r>
      <w:r>
        <w:rPr>
          <w:color w:val="0000CC"/>
          <w:u w:val="single" w:color="0000CC"/>
        </w:rPr>
        <w:t>Ilmanvaihto</w:t>
      </w:r>
      <w:r>
        <w:rPr>
          <w:color w:val="0000CC"/>
          <w:u w:val="single" w:color="0000CC"/>
        </w:rPr>
        <w:fldChar w:fldCharType="end"/>
      </w:r>
      <w:r>
        <w:rPr>
          <w:color w:val="0000CC"/>
          <w:u w:val="single" w:color="0000CC"/>
        </w:rPr>
        <w:t xml:space="preserve"> </w:t>
      </w:r>
      <w:r>
        <w:t>[7]</w:t>
      </w:r>
    </w:p>
    <w:p w14:paraId="7BCCDF6F" w14:textId="77777777" w:rsidR="00E12271" w:rsidRDefault="00973CBE">
      <w:pPr>
        <w:pStyle w:val="Otsikko1"/>
        <w:ind w:left="-5" w:right="239"/>
      </w:pPr>
      <w:r>
        <w:t>Ilmanvaihtojärjestelmän suunnitelmanmukaisuuden toteaminen</w:t>
      </w:r>
    </w:p>
    <w:p w14:paraId="7DA4AF0A" w14:textId="3557AF67" w:rsidR="00E12271" w:rsidRPr="00973CBE" w:rsidRDefault="00973CBE">
      <w:pPr>
        <w:spacing w:after="369" w:line="265" w:lineRule="auto"/>
        <w:ind w:left="-5" w:right="2659"/>
        <w:rPr>
          <w:lang w:val="en-US"/>
        </w:rPr>
      </w:pPr>
      <w:r w:rsidRPr="00973CBE">
        <w:rPr>
          <w:color w:val="CCCCCC"/>
          <w:lang w:val="en-US"/>
        </w:rPr>
        <w:t xml:space="preserve">latest change </w:t>
      </w:r>
      <w:del w:id="622" w:author="Juhani" w:date="2020-06-10T15:59:00Z">
        <w:r w:rsidRPr="00973CBE">
          <w:rPr>
            <w:color w:val="CCCCCC"/>
            <w:lang w:val="en-US"/>
          </w:rPr>
          <w:delText>07</w:delText>
        </w:r>
      </w:del>
      <w:ins w:id="623" w:author="Juhani" w:date="2020-06-10T15:59:00Z">
        <w:r w:rsidRPr="00973CBE">
          <w:rPr>
            <w:color w:val="CCCCCC"/>
            <w:lang w:val="en-US"/>
          </w:rPr>
          <w:t>10</w:t>
        </w:r>
      </w:ins>
      <w:r w:rsidRPr="00973CBE">
        <w:rPr>
          <w:color w:val="CCCCCC"/>
          <w:lang w:val="en-US"/>
        </w:rPr>
        <w:t>.06.</w:t>
      </w:r>
      <w:del w:id="624" w:author="Juhani" w:date="2020-06-10T15:59:00Z">
        <w:r w:rsidRPr="00973CBE">
          <w:rPr>
            <w:color w:val="CCCCCC"/>
            <w:lang w:val="en-US"/>
          </w:rPr>
          <w:delText>2019</w:delText>
        </w:r>
      </w:del>
      <w:ins w:id="625" w:author="Juhani" w:date="2020-06-10T15:59:00Z">
        <w:r w:rsidRPr="00973CBE">
          <w:rPr>
            <w:color w:val="CCCCCC"/>
            <w:lang w:val="en-US"/>
          </w:rPr>
          <w:t>2020</w:t>
        </w:r>
      </w:ins>
      <w:r w:rsidRPr="00973CBE">
        <w:rPr>
          <w:color w:val="CCCCCC"/>
          <w:lang w:val="en-US"/>
        </w:rPr>
        <w:t xml:space="preserve">, version id </w:t>
      </w:r>
      <w:del w:id="626" w:author="Juhani" w:date="2020-06-10T15:59:00Z">
        <w:r w:rsidRPr="00973CBE">
          <w:rPr>
            <w:color w:val="CCCCCC"/>
            <w:lang w:val="en-US"/>
          </w:rPr>
          <w:delText>3931</w:delText>
        </w:r>
      </w:del>
      <w:ins w:id="627" w:author="Juhani" w:date="2020-06-10T15:59:00Z">
        <w:r w:rsidRPr="00973CBE">
          <w:rPr>
            <w:color w:val="CCCCCC"/>
            <w:lang w:val="en-US"/>
          </w:rPr>
          <w:t>4862</w:t>
        </w:r>
      </w:ins>
      <w:r w:rsidRPr="00973CBE">
        <w:rPr>
          <w:color w:val="CCCCCC"/>
          <w:lang w:val="en-US"/>
        </w:rPr>
        <w:t xml:space="preserve">, change: Edited by </w:t>
      </w:r>
      <w:proofErr w:type="spellStart"/>
      <w:proofErr w:type="gramStart"/>
      <w:r w:rsidRPr="00973CBE">
        <w:rPr>
          <w:color w:val="CCCCCC"/>
          <w:lang w:val="en-US"/>
        </w:rPr>
        <w:t>juhani.hyvarinen</w:t>
      </w:r>
      <w:proofErr w:type="spellEnd"/>
      <w:proofErr w:type="gramEnd"/>
      <w:r w:rsidRPr="00973CBE">
        <w:rPr>
          <w:color w:val="CCCCCC"/>
          <w:lang w:val="en-US"/>
        </w:rPr>
        <w:t>.</w:t>
      </w:r>
    </w:p>
    <w:p w14:paraId="268CCE85" w14:textId="77777777" w:rsidR="00E12271" w:rsidRDefault="00973CBE">
      <w:pPr>
        <w:pStyle w:val="Otsikko2"/>
        <w:numPr>
          <w:ilvl w:val="0"/>
          <w:numId w:val="0"/>
        </w:numPr>
        <w:spacing w:after="225"/>
        <w:ind w:left="-5"/>
      </w:pPr>
      <w:r>
        <w:t xml:space="preserve">Opastava teksti </w:t>
      </w:r>
    </w:p>
    <w:p w14:paraId="02DB8B0E" w14:textId="77777777" w:rsidR="00E12271" w:rsidRDefault="00973CBE">
      <w:pPr>
        <w:ind w:left="-5" w:right="740"/>
        <w:pPrChange w:id="628" w:author="Juhani" w:date="2020-06-10T15:59:00Z">
          <w:pPr>
            <w:ind w:left="-5" w:right="739"/>
          </w:pPr>
        </w:pPrChange>
      </w:pPr>
      <w:r>
        <w:t>Ennen ilmavirtojen säätö- ja mittaustyöhön ryhtymistä on varmistauduttava tilojen ja kanavien sisäpuolisesta puhtaudesta. Puhtaustarkastukset kirjataan tarkastusasiakirjaan.</w:t>
      </w:r>
    </w:p>
    <w:p w14:paraId="3B72372F" w14:textId="77777777" w:rsidR="00E12271" w:rsidRDefault="00973CBE">
      <w:pPr>
        <w:ind w:left="-5" w:right="740"/>
        <w:pPrChange w:id="629" w:author="Juhani" w:date="2020-06-10T15:59:00Z">
          <w:pPr>
            <w:ind w:left="-5" w:right="739"/>
          </w:pPr>
        </w:pPrChange>
      </w:pPr>
      <w:r>
        <w:t>Lvi-aloittamiskokouksessa nimetään kunkin työvaiheen vastuuhenkilö, joka tekee merkinnän tarkastuksestaan tarkastusasiakirjaan.</w:t>
      </w:r>
    </w:p>
    <w:p w14:paraId="27BBC82A" w14:textId="77777777" w:rsidR="00E12271" w:rsidRDefault="00973CBE">
      <w:pPr>
        <w:ind w:left="-5" w:right="740"/>
        <w:pPrChange w:id="630" w:author="Juhani" w:date="2020-06-10T15:59:00Z">
          <w:pPr>
            <w:ind w:left="-5" w:right="739"/>
          </w:pPr>
        </w:pPrChange>
      </w:pPr>
      <w:r>
        <w:t>Ilmanvaihtojärjestelmän sähkölaitteiden toiminta kokeillaan lopullisilla virtayhteyksillä sulakkeet kiinnitettyinä. Toimintakokeet suoritetaan ennen ilmavirtojen mittausta ja säätöä.</w:t>
      </w:r>
    </w:p>
    <w:p w14:paraId="69FAC5AD" w14:textId="77777777" w:rsidR="00E12271" w:rsidRDefault="00973CBE">
      <w:pPr>
        <w:ind w:left="-5" w:right="740"/>
        <w:pPrChange w:id="631" w:author="Juhani" w:date="2020-06-10T15:59:00Z">
          <w:pPr>
            <w:ind w:left="-5" w:right="739"/>
          </w:pPr>
        </w:pPrChange>
      </w:pPr>
      <w:r>
        <w:t xml:space="preserve">Ennen toimintakokeiden aloittamista tarkistetaan, ettei rakennus tai ilmanvaihtojärjestelmä ole niin keskeneräinen, että se vaikuttaisi ilmavirtoihin, paineisiin tai siirtoilman virtaussuuntiin. </w:t>
      </w:r>
    </w:p>
    <w:p w14:paraId="547E768E" w14:textId="77777777" w:rsidR="00E12271" w:rsidRDefault="00973CBE">
      <w:pPr>
        <w:ind w:left="-5" w:right="740"/>
        <w:pPrChange w:id="632" w:author="Juhani" w:date="2020-06-10T15:59:00Z">
          <w:pPr>
            <w:ind w:left="-5" w:right="739"/>
          </w:pPr>
        </w:pPrChange>
      </w:pPr>
      <w:r>
        <w:lastRenderedPageBreak/>
        <w:t xml:space="preserve">Ovien, ikkunoiden ja virtaussäleiköiden tulee olla paikalleen asennettuja. Rakennuksen ilmantiiviysmittaus tehdään ennen ilmavirtojen säätöä ja mittausta. Ilmavirtojen mittaus suoritetaan siten, että suodattimien painehäviö on puolet maksimipainehäviöstä. Ulko- ja sisäovien ja ikkunoiden on oltava suljettuina mittauksen aikana. </w:t>
      </w:r>
    </w:p>
    <w:p w14:paraId="12971755" w14:textId="77777777" w:rsidR="00E12271" w:rsidRDefault="00973CBE">
      <w:pPr>
        <w:ind w:left="-5" w:right="740"/>
        <w:pPrChange w:id="633" w:author="Juhani" w:date="2020-06-10T15:59:00Z">
          <w:pPr>
            <w:ind w:left="-5" w:right="739"/>
          </w:pPr>
        </w:pPrChange>
      </w:pPr>
      <w:r>
        <w:t xml:space="preserve">Ilmavirtojen perussäätö tehdään yleisimmän käyttötilanteen mukaisella käyttöajan tehostamattomalla ilmavirralla. Säätölaitteiden asetus suoritetaan eri vuodenaikojen keskimääräisiä olosuhteita vastaavissa käyttötilanteissa. Tarpeenmukaisen ilmanvaihdon ollessa, on ilmavirtojen mittaukset tehtävä suunnittelijan määrittämissä eri käyttötilanteissa (esim. </w:t>
      </w:r>
      <w:proofErr w:type="spellStart"/>
      <w:r>
        <w:t>IMS:it</w:t>
      </w:r>
      <w:proofErr w:type="spellEnd"/>
      <w:r>
        <w:t xml:space="preserve"> minimillä, maksimilla ja "normaalilla").</w:t>
      </w:r>
    </w:p>
    <w:p w14:paraId="4966C104" w14:textId="77777777" w:rsidR="00E12271" w:rsidRDefault="00973CBE">
      <w:pPr>
        <w:ind w:left="-5" w:right="740"/>
        <w:pPrChange w:id="634" w:author="Juhani" w:date="2020-06-10T15:59:00Z">
          <w:pPr>
            <w:ind w:left="-5" w:right="739"/>
          </w:pPr>
        </w:pPrChange>
      </w:pPr>
      <w:r>
        <w:t>Ilmanvaihtojärjestelmän virtaus-, ääni-, sähkö- ja lämpötekniset suoritusarvot säädetään ja mitataan järjestelmän käyttöajan mitoitusilmavirralla.</w:t>
      </w:r>
    </w:p>
    <w:p w14:paraId="06078595" w14:textId="77777777" w:rsidR="00E12271" w:rsidRDefault="00973CBE">
      <w:pPr>
        <w:ind w:left="-5" w:right="740"/>
        <w:pPrChange w:id="635" w:author="Juhani" w:date="2020-06-10T15:59:00Z">
          <w:pPr>
            <w:ind w:left="-5" w:right="739"/>
          </w:pPr>
        </w:pPrChange>
      </w:pPr>
      <w:r>
        <w:t>Tarpeenmukaisen ilmanvaihdon ollessa kyseessä virtaus-, ääni-, sähkö- ja lämpötekniset suoritusarvot säädetään ja mitataan suunnittelijan määrittämissä eri käyttötilanteissa.</w:t>
      </w:r>
    </w:p>
    <w:p w14:paraId="699C5169" w14:textId="77777777" w:rsidR="00E12271" w:rsidRDefault="00973CBE">
      <w:pPr>
        <w:ind w:left="-5" w:right="740"/>
        <w:pPrChange w:id="636" w:author="Juhani" w:date="2020-06-10T15:59:00Z">
          <w:pPr>
            <w:ind w:left="-5" w:right="739"/>
          </w:pPr>
        </w:pPrChange>
      </w:pPr>
      <w:r>
        <w:t>Asunnoissa ilmavirrat tarkistetaan myös tehostetulla mitoitusilmavirralla.</w:t>
      </w:r>
    </w:p>
    <w:p w14:paraId="2CEC1066" w14:textId="77777777" w:rsidR="00E12271" w:rsidRDefault="00973CBE">
      <w:pPr>
        <w:spacing w:after="10"/>
        <w:ind w:left="-5" w:right="740"/>
        <w:pPrChange w:id="637" w:author="Juhani" w:date="2020-06-10T15:59:00Z">
          <w:pPr>
            <w:spacing w:after="10"/>
            <w:ind w:left="-5" w:right="739"/>
          </w:pPr>
        </w:pPrChange>
      </w:pPr>
      <w:r>
        <w:t xml:space="preserve">Tuloilmalaitteiden ilmanjako tarkistetaan pistokokeenomaisesti esimerkiksi savun avulla. </w:t>
      </w:r>
    </w:p>
    <w:p w14:paraId="773DD811" w14:textId="77777777" w:rsidR="00E12271" w:rsidRDefault="00973CBE">
      <w:pPr>
        <w:ind w:left="-5" w:right="740"/>
        <w:pPrChange w:id="638" w:author="Juhani" w:date="2020-06-10T15:59:00Z">
          <w:pPr>
            <w:ind w:left="-5" w:right="739"/>
          </w:pPr>
        </w:pPrChange>
      </w:pPr>
      <w:r>
        <w:t>Tarpeenmukaisessa ilmanvaihdossa erityisesti minimi-ilmavirroilla on toki otettava tuloilman ja huoneilman välinen lämpötilaero huomioon.</w:t>
      </w:r>
    </w:p>
    <w:p w14:paraId="1A96FB2A" w14:textId="77777777" w:rsidR="00E12271" w:rsidRDefault="00973CBE">
      <w:pPr>
        <w:ind w:left="-5" w:right="740"/>
        <w:pPrChange w:id="639" w:author="Juhani" w:date="2020-06-10T15:59:00Z">
          <w:pPr>
            <w:ind w:left="-5" w:right="739"/>
          </w:pPr>
        </w:pPrChange>
      </w:pPr>
      <w:r>
        <w:t>Suunnitelmanmukaisuuden toteamista on myös ilmanvaihdon lisäaika- ja tehostuspainikkeiden testaaminen ottaen huomioon, että tulon ja poiston pitäisi yleensä tehostua samanaikaisesti.</w:t>
      </w:r>
    </w:p>
    <w:p w14:paraId="2D2E3ED2" w14:textId="77777777" w:rsidR="00E12271" w:rsidRDefault="00973CBE">
      <w:pPr>
        <w:ind w:left="-5" w:right="740"/>
        <w:pPrChange w:id="640" w:author="Juhani" w:date="2020-06-10T15:59:00Z">
          <w:pPr>
            <w:ind w:left="-5" w:right="739"/>
          </w:pPr>
        </w:pPrChange>
      </w:pPr>
      <w:r>
        <w:t>Myös erillispoistojen käynnistyskytkimien toiminta tulee testata.</w:t>
      </w:r>
    </w:p>
    <w:p w14:paraId="622CB97B" w14:textId="77777777" w:rsidR="00E12271" w:rsidRDefault="00973CBE">
      <w:pPr>
        <w:ind w:left="-5" w:right="740"/>
        <w:pPrChange w:id="641" w:author="Juhani" w:date="2020-06-10T15:59:00Z">
          <w:pPr>
            <w:ind w:left="-5" w:right="739"/>
          </w:pPr>
        </w:pPrChange>
      </w:pPr>
      <w:r>
        <w:t xml:space="preserve">Mittauksista laaditaan pöytäkirjat, joissa esitetään mittausvälineet, suunnitelman mukaiset ja mitatut ilmavirrat, päätelaitteen tyyppi, säätöasento ja painehäviö. Rakennuksen ulkoiset olosuhteet kirjataan mittauspöytäkirjaan. Niitä ovat: ulkolämpötila, ilman kosteus, tuulen suunta ja nopeus sekä ilmanpaine. Pöytäkirjassa on oltava mittausta valvovan henkilön (rakennusvaiheen vastuuhenkilön) varmennus ja siitä on tehtävä merkintä tarkastusasiakirjaan. </w:t>
      </w:r>
    </w:p>
    <w:p w14:paraId="68D4908D" w14:textId="77777777" w:rsidR="00E12271" w:rsidRDefault="00973CBE">
      <w:pPr>
        <w:ind w:left="-5" w:right="740"/>
        <w:pPrChange w:id="642" w:author="Juhani" w:date="2020-06-10T15:59:00Z">
          <w:pPr>
            <w:ind w:left="-5" w:right="739"/>
          </w:pPr>
        </w:pPrChange>
      </w:pPr>
      <w:r>
        <w:t xml:space="preserve">Pöytäkirjoihin voi lisätä huomioita sisäympäristöstä ja siihen kohdistuvista mittauksista ja arvioista (huoneen melutaso, ilman liike ja lämpötila </w:t>
      </w:r>
      <w:proofErr w:type="spellStart"/>
      <w:r>
        <w:t>jne</w:t>
      </w:r>
      <w:proofErr w:type="spellEnd"/>
      <w:r>
        <w:t>). Esimerkiksi ilmanvaihtojärjestelmän aiheuttama äänitaso on suositeltavaa mitata ilmamäärämittausten yhteydessä.</w:t>
      </w:r>
    </w:p>
    <w:p w14:paraId="3DBA6E81" w14:textId="77777777" w:rsidR="00E12271" w:rsidRDefault="00973CBE">
      <w:pPr>
        <w:spacing w:after="267"/>
        <w:ind w:left="-5" w:right="740"/>
        <w:pPrChange w:id="643" w:author="Juhani" w:date="2020-06-10T15:59:00Z">
          <w:pPr>
            <w:spacing w:after="267"/>
            <w:ind w:left="-5" w:right="739"/>
          </w:pPr>
        </w:pPrChange>
      </w:pPr>
      <w:r>
        <w:t>Hyväksyttävät poikkeamat mitoitusarvoista ovat seuraavat:</w:t>
      </w:r>
    </w:p>
    <w:p w14:paraId="342E1950" w14:textId="77777777" w:rsidR="00E12271" w:rsidRDefault="00973CBE">
      <w:pPr>
        <w:numPr>
          <w:ilvl w:val="0"/>
          <w:numId w:val="9"/>
        </w:numPr>
        <w:spacing w:after="33"/>
        <w:ind w:right="740" w:hanging="304"/>
        <w:pPrChange w:id="644" w:author="Juhani" w:date="2020-06-10T15:59:00Z">
          <w:pPr>
            <w:numPr>
              <w:numId w:val="23"/>
            </w:numPr>
            <w:spacing w:after="33"/>
            <w:ind w:left="600" w:right="739" w:hanging="304"/>
          </w:pPr>
        </w:pPrChange>
      </w:pPr>
      <w:r>
        <w:t>ilmavirta järjestelmäkohtaisesti ± 10 %;</w:t>
      </w:r>
    </w:p>
    <w:p w14:paraId="678DF2B8" w14:textId="77777777" w:rsidR="00E12271" w:rsidRDefault="00973CBE">
      <w:pPr>
        <w:numPr>
          <w:ilvl w:val="0"/>
          <w:numId w:val="9"/>
        </w:numPr>
        <w:ind w:right="740" w:hanging="304"/>
        <w:pPrChange w:id="645" w:author="Juhani" w:date="2020-06-10T15:59:00Z">
          <w:pPr>
            <w:numPr>
              <w:numId w:val="23"/>
            </w:numPr>
            <w:ind w:left="600" w:right="739" w:hanging="304"/>
          </w:pPr>
        </w:pPrChange>
      </w:pPr>
      <w:r>
        <w:t>ilmavirta huonekohtaisesti ± 20 %.</w:t>
      </w:r>
    </w:p>
    <w:p w14:paraId="4BA562D2" w14:textId="026047CA" w:rsidR="00E12271" w:rsidRDefault="00973CBE">
      <w:pPr>
        <w:ind w:left="-5" w:right="740"/>
        <w:rPr>
          <w:ins w:id="646" w:author="Juhani" w:date="2020-06-10T15:59:00Z"/>
        </w:rPr>
      </w:pPr>
      <w:del w:id="647" w:author="Juhani" w:date="2020-06-10T15:59:00Z">
        <w:r>
          <w:delText xml:space="preserve">Ilmanvaihtojärjestelmän ominaissähköteho tarkistetaan suunnittelijan ilmoittamalla tehostamattomalla ilmavirralla. </w:delText>
        </w:r>
      </w:del>
      <w:ins w:id="648" w:author="Juhani" w:date="2020-06-10T15:59:00Z">
        <w:r>
          <w:t>Vakioilmavirtaisen ilmanvaihtojärjestelmän ominaissähköteho mitataan järjestelmän käydessä tehostamattomilla käytönajan ilmavirroilla.</w:t>
        </w:r>
      </w:ins>
    </w:p>
    <w:p w14:paraId="22CCF44C" w14:textId="77777777" w:rsidR="00E12271" w:rsidRDefault="00973CBE">
      <w:pPr>
        <w:ind w:left="-5" w:right="740"/>
        <w:rPr>
          <w:ins w:id="649" w:author="Juhani" w:date="2020-06-10T15:59:00Z"/>
        </w:rPr>
      </w:pPr>
      <w:ins w:id="650" w:author="Juhani" w:date="2020-06-10T15:59:00Z">
        <w:r>
          <w:t>Muuttuvailmavirtaisen ilmanvaihtojärjestelmän ominaissähköteho mitataan ilmanvaihtojärjestelmän toimiessa tilojen suunniteltua tavanomaista käyttöä vastaavassa toimintapisteessä. Mittauksen aikana ilmanvaihdon tehostus on käytössä tiloissa, joissa tehostusta tyypillisesti tarvitaan normaalin toiminnan aikana ja muiden tilojen ilmavirrat ovat tehostamattomien käytönajan ilmavirtojen mukaisia.</w:t>
        </w:r>
      </w:ins>
    </w:p>
    <w:p w14:paraId="2BC4D191" w14:textId="77777777" w:rsidR="00E12271" w:rsidRDefault="00973CBE">
      <w:pPr>
        <w:ind w:left="-5" w:right="740"/>
        <w:pPrChange w:id="651" w:author="Juhani" w:date="2020-06-10T15:59:00Z">
          <w:pPr>
            <w:ind w:left="-5" w:right="739"/>
          </w:pPr>
        </w:pPrChange>
      </w:pPr>
      <w:r>
        <w:t>Sähkötöiden vastuuhenkilö ilmoittaa laitteiston ottaman virta-arvon, jonka perusteella ilmanvaihtotöiden vastuuhenkilö laskee laitteiston/järjestelmän ominaissähkötehon. Esimerkiksi ilmanvaihtotöiden valvoja tai suunnittelija tarkastaa rakennushankkeeseen ryhtyneen edustajana ilmanvaihtojärjestelmän ominaissähkötehoa ilmaisenvan luvun oikeellisuuden.</w:t>
      </w:r>
    </w:p>
    <w:p w14:paraId="38A865DE" w14:textId="77777777" w:rsidR="00E12271" w:rsidRDefault="00973CBE">
      <w:pPr>
        <w:ind w:left="-5" w:right="740"/>
        <w:pPrChange w:id="652" w:author="Juhani" w:date="2020-06-10T15:59:00Z">
          <w:pPr>
            <w:ind w:left="-5" w:right="739"/>
          </w:pPr>
        </w:pPrChange>
      </w:pPr>
      <w:r>
        <w:lastRenderedPageBreak/>
        <w:t>Hyväksyttävät poikkeamat sisältävät mittausepävarmuuden, jonka suuruus on ilmoitettava mittaustuloksen yhteydessä. Mittaustuloksen hyväksyttävä poikkeama saadaan vähentämällä hyväksyttävästä poikkeamasta mittausepävarmuus.</w:t>
      </w:r>
    </w:p>
    <w:p w14:paraId="2F58C659" w14:textId="77777777" w:rsidR="00E12271" w:rsidRDefault="00973CBE">
      <w:pPr>
        <w:spacing w:after="270"/>
        <w:ind w:left="-5" w:right="740"/>
        <w:pPrChange w:id="653" w:author="Juhani" w:date="2020-06-10T15:59:00Z">
          <w:pPr>
            <w:spacing w:after="270"/>
            <w:ind w:left="-5" w:right="739"/>
          </w:pPr>
        </w:pPrChange>
      </w:pPr>
      <w:r>
        <w:t>Esimerkki:</w:t>
      </w:r>
    </w:p>
    <w:p w14:paraId="7BBE0FDB" w14:textId="77777777" w:rsidR="00E12271" w:rsidRDefault="00973CBE">
      <w:pPr>
        <w:numPr>
          <w:ilvl w:val="0"/>
          <w:numId w:val="10"/>
        </w:numPr>
        <w:spacing w:after="10"/>
        <w:ind w:right="740" w:hanging="304"/>
        <w:pPrChange w:id="654" w:author="Juhani" w:date="2020-06-10T15:59:00Z">
          <w:pPr>
            <w:numPr>
              <w:numId w:val="24"/>
            </w:numPr>
            <w:spacing w:after="10"/>
            <w:ind w:left="600" w:right="739" w:hanging="304"/>
          </w:pPr>
        </w:pPrChange>
      </w:pPr>
      <w:r>
        <w:t>Jos huoneen suunnitteluilmavirta on 10 dm</w:t>
      </w:r>
      <w:r>
        <w:rPr>
          <w:sz w:val="33"/>
          <w:vertAlign w:val="superscript"/>
        </w:rPr>
        <w:t>3</w:t>
      </w:r>
      <w:r>
        <w:t>/s, on hyväksyttävä poikkeama ±2 dm</w:t>
      </w:r>
      <w:r>
        <w:rPr>
          <w:sz w:val="33"/>
          <w:vertAlign w:val="superscript"/>
        </w:rPr>
        <w:t>3</w:t>
      </w:r>
      <w:r>
        <w:t>/s.</w:t>
      </w:r>
    </w:p>
    <w:p w14:paraId="4573485C" w14:textId="77777777" w:rsidR="00E12271" w:rsidRDefault="00973CBE">
      <w:pPr>
        <w:numPr>
          <w:ilvl w:val="0"/>
          <w:numId w:val="10"/>
        </w:numPr>
        <w:spacing w:after="40"/>
        <w:ind w:right="740" w:hanging="304"/>
        <w:pPrChange w:id="655" w:author="Juhani" w:date="2020-06-10T15:59:00Z">
          <w:pPr>
            <w:numPr>
              <w:numId w:val="24"/>
            </w:numPr>
            <w:spacing w:after="40"/>
            <w:ind w:left="600" w:right="739" w:hanging="304"/>
          </w:pPr>
        </w:pPrChange>
      </w:pPr>
      <w:r>
        <w:t>Jos kalibrointitodistuksen perusteella mittalaite näyttää 0,4 dm</w:t>
      </w:r>
      <w:r>
        <w:rPr>
          <w:sz w:val="33"/>
          <w:vertAlign w:val="superscript"/>
        </w:rPr>
        <w:t>3</w:t>
      </w:r>
      <w:r>
        <w:t>/s liian vähän, lisätään mittausarvoon 0,4 dm</w:t>
      </w:r>
      <w:r>
        <w:rPr>
          <w:sz w:val="33"/>
          <w:vertAlign w:val="superscript"/>
        </w:rPr>
        <w:t>3</w:t>
      </w:r>
      <w:r>
        <w:t>/s. (Mittausarvo 10 dm</w:t>
      </w:r>
      <w:r>
        <w:rPr>
          <w:sz w:val="33"/>
          <w:vertAlign w:val="superscript"/>
        </w:rPr>
        <w:t>3</w:t>
      </w:r>
      <w:r>
        <w:t>/s + kalibrointi 0,4 dm</w:t>
      </w:r>
      <w:r>
        <w:rPr>
          <w:sz w:val="33"/>
          <w:vertAlign w:val="superscript"/>
        </w:rPr>
        <w:t>3</w:t>
      </w:r>
      <w:r>
        <w:t>/s = mittaustulos 10,4 dm</w:t>
      </w:r>
      <w:r>
        <w:rPr>
          <w:sz w:val="33"/>
          <w:vertAlign w:val="superscript"/>
        </w:rPr>
        <w:t>3</w:t>
      </w:r>
      <w:r>
        <w:t>/s) Usein mittalaitteet säädetään kalibroinnin yhteydessä niin, että ne näyttävät mittaustuloksen, eikä mittausarvoa tarvitse erikseen korjata.</w:t>
      </w:r>
    </w:p>
    <w:p w14:paraId="72ABB860" w14:textId="77777777" w:rsidR="00E12271" w:rsidRDefault="00973CBE">
      <w:pPr>
        <w:numPr>
          <w:ilvl w:val="0"/>
          <w:numId w:val="10"/>
        </w:numPr>
        <w:spacing w:after="189"/>
        <w:ind w:right="740" w:hanging="304"/>
        <w:pPrChange w:id="656" w:author="Juhani" w:date="2020-06-10T15:59:00Z">
          <w:pPr>
            <w:numPr>
              <w:numId w:val="24"/>
            </w:numPr>
            <w:spacing w:after="189"/>
            <w:ind w:left="600" w:right="739" w:hanging="304"/>
          </w:pPr>
        </w:pPrChange>
      </w:pPr>
      <w:r>
        <w:t>Jos käytetyn mittalaitteen ja mittausmenetelmän yhdistetty mittausepävarmuus on ±0,9 dm</w:t>
      </w:r>
      <w:r>
        <w:rPr>
          <w:sz w:val="33"/>
          <w:vertAlign w:val="superscript"/>
        </w:rPr>
        <w:t>3</w:t>
      </w:r>
      <w:r>
        <w:t>/s, on mittaustuloksen oltava välillä 8,9 ... 11,1 dm</w:t>
      </w:r>
      <w:r>
        <w:rPr>
          <w:sz w:val="33"/>
          <w:vertAlign w:val="superscript"/>
        </w:rPr>
        <w:t>3</w:t>
      </w:r>
      <w:r>
        <w:t xml:space="preserve">/s. Kalibroinnin mukaisesti korjattu mittaustulos 10,4 dm </w:t>
      </w:r>
      <w:r>
        <w:rPr>
          <w:sz w:val="33"/>
          <w:vertAlign w:val="superscript"/>
        </w:rPr>
        <w:t>3</w:t>
      </w:r>
      <w:r>
        <w:t>/s on siis hyväksyttävän poikkeaman sisällä.</w:t>
      </w:r>
    </w:p>
    <w:p w14:paraId="40CD3B9A" w14:textId="77777777" w:rsidR="00E12271" w:rsidRDefault="00973CBE">
      <w:pPr>
        <w:spacing w:after="17" w:line="259" w:lineRule="auto"/>
        <w:ind w:left="-5"/>
      </w:pPr>
      <w:r>
        <w:rPr>
          <w:b/>
        </w:rPr>
        <w:t xml:space="preserve">Opas </w:t>
      </w:r>
    </w:p>
    <w:p w14:paraId="1C745F2F" w14:textId="77777777" w:rsidR="00E12271" w:rsidRDefault="00973CBE">
      <w:pPr>
        <w:spacing w:after="3" w:line="259" w:lineRule="auto"/>
        <w:ind w:left="-5" w:right="697"/>
        <w:pPrChange w:id="657" w:author="Juhani" w:date="2020-06-10T15:59:00Z">
          <w:pPr>
            <w:spacing w:after="3" w:line="265" w:lineRule="auto"/>
            <w:ind w:left="-5"/>
          </w:pPr>
        </w:pPrChange>
      </w:pPr>
      <w:r>
        <w:fldChar w:fldCharType="begin"/>
      </w:r>
      <w:r>
        <w:instrText xml:space="preserve"> HYPERLINK "https://www.talotekniikkainfo.fi/guide/sisailmasto-ja-ilmanvaihto" \h </w:instrText>
      </w:r>
      <w:r>
        <w:fldChar w:fldCharType="separate"/>
      </w:r>
      <w:r>
        <w:rPr>
          <w:color w:val="0000CC"/>
          <w:u w:val="single" w:color="0000CC"/>
        </w:rPr>
        <w:t>Sisäilmasto ja ilmanvaihto</w:t>
      </w:r>
      <w:r>
        <w:rPr>
          <w:color w:val="0000CC"/>
          <w:u w:val="single" w:color="0000CC"/>
        </w:rPr>
        <w:fldChar w:fldCharType="end"/>
      </w:r>
      <w:r>
        <w:rPr>
          <w:color w:val="0000CC"/>
          <w:u w:val="single" w:color="0000CC"/>
        </w:rPr>
        <w:t xml:space="preserve"> </w:t>
      </w:r>
      <w:r>
        <w:t>[1]</w:t>
      </w:r>
    </w:p>
    <w:p w14:paraId="3774588E" w14:textId="77777777" w:rsidR="00E12271" w:rsidRDefault="00973CBE">
      <w:pPr>
        <w:spacing w:after="17" w:line="259" w:lineRule="auto"/>
        <w:ind w:left="-5"/>
      </w:pPr>
      <w:r>
        <w:rPr>
          <w:b/>
        </w:rPr>
        <w:t xml:space="preserve">Luokka </w:t>
      </w:r>
    </w:p>
    <w:p w14:paraId="05760832" w14:textId="77777777" w:rsidR="00E12271" w:rsidRDefault="00973CBE">
      <w:pPr>
        <w:spacing w:after="3" w:line="259" w:lineRule="auto"/>
        <w:ind w:left="-5" w:right="697"/>
        <w:pPrChange w:id="658" w:author="Juhani" w:date="2020-06-10T15:59:00Z">
          <w:pPr>
            <w:spacing w:after="3" w:line="265" w:lineRule="auto"/>
            <w:ind w:left="-5"/>
          </w:pPr>
        </w:pPrChange>
      </w:pPr>
      <w:r>
        <w:fldChar w:fldCharType="begin"/>
      </w:r>
      <w:r>
        <w:instrText xml:space="preserve"> HYPERLINK "https://www.talotekniikkainfo.fi/class/opastava-teksti" \h </w:instrText>
      </w:r>
      <w:r>
        <w:fldChar w:fldCharType="separate"/>
      </w:r>
      <w:r>
        <w:rPr>
          <w:color w:val="0000CC"/>
          <w:u w:val="single" w:color="0000CC"/>
        </w:rPr>
        <w:t>Opastava teksti</w:t>
      </w:r>
      <w:r>
        <w:rPr>
          <w:color w:val="0000CC"/>
          <w:u w:val="single" w:color="0000CC"/>
        </w:rPr>
        <w:fldChar w:fldCharType="end"/>
      </w:r>
      <w:r>
        <w:rPr>
          <w:color w:val="0000CC"/>
          <w:u w:val="single" w:color="0000CC"/>
        </w:rPr>
        <w:t xml:space="preserve"> </w:t>
      </w:r>
      <w:r>
        <w:t>[4]</w:t>
      </w:r>
    </w:p>
    <w:p w14:paraId="1C251A04" w14:textId="77777777" w:rsidR="00E12271" w:rsidRDefault="00973CBE">
      <w:pPr>
        <w:spacing w:after="17" w:line="259" w:lineRule="auto"/>
        <w:ind w:left="-5"/>
      </w:pPr>
      <w:r>
        <w:rPr>
          <w:b/>
        </w:rPr>
        <w:t xml:space="preserve">Aihe </w:t>
      </w:r>
    </w:p>
    <w:p w14:paraId="5663D99A" w14:textId="77777777" w:rsidR="00E12271" w:rsidRDefault="00973CBE">
      <w:pPr>
        <w:spacing w:after="541" w:line="259" w:lineRule="auto"/>
        <w:ind w:left="-5" w:right="697"/>
        <w:pPrChange w:id="659" w:author="Juhani" w:date="2020-06-10T15:59:00Z">
          <w:pPr>
            <w:spacing w:after="535" w:line="265" w:lineRule="auto"/>
            <w:ind w:left="-5"/>
          </w:pPr>
        </w:pPrChange>
      </w:pPr>
      <w:r>
        <w:fldChar w:fldCharType="begin"/>
      </w:r>
      <w:r>
        <w:instrText xml:space="preserve"> HYPERLINK "https://www.talotekniikkainfo.fi/subject/ilmanvaihto" \h </w:instrText>
      </w:r>
      <w:r>
        <w:fldChar w:fldCharType="separate"/>
      </w:r>
      <w:r>
        <w:rPr>
          <w:color w:val="0000CC"/>
          <w:u w:val="single" w:color="0000CC"/>
        </w:rPr>
        <w:t>Ilmanvaihto</w:t>
      </w:r>
      <w:r>
        <w:rPr>
          <w:color w:val="0000CC"/>
          <w:u w:val="single" w:color="0000CC"/>
        </w:rPr>
        <w:fldChar w:fldCharType="end"/>
      </w:r>
      <w:r>
        <w:rPr>
          <w:color w:val="0000CC"/>
          <w:u w:val="single" w:color="0000CC"/>
        </w:rPr>
        <w:t xml:space="preserve"> </w:t>
      </w:r>
      <w:r>
        <w:t>[7]</w:t>
      </w:r>
    </w:p>
    <w:p w14:paraId="485B9B34" w14:textId="0C5C40E1" w:rsidR="00E12271" w:rsidRDefault="00E12271">
      <w:pPr>
        <w:pStyle w:val="Otsikko1"/>
        <w:numPr>
          <w:ilvl w:val="0"/>
          <w:numId w:val="0"/>
        </w:numPr>
        <w:ind w:left="10" w:right="239" w:hanging="10"/>
        <w:pPrChange w:id="660" w:author="Juhani" w:date="2020-06-10T15:59:00Z">
          <w:pPr>
            <w:spacing w:after="0"/>
            <w:ind w:left="-5" w:right="-68"/>
          </w:pPr>
        </w:pPrChange>
      </w:pPr>
    </w:p>
    <w:sectPr w:rsidR="00E12271">
      <w:pgSz w:w="11906" w:h="16838"/>
      <w:pgMar w:top="680" w:right="0" w:bottom="694" w:left="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D16F3"/>
    <w:multiLevelType w:val="hybridMultilevel"/>
    <w:tmpl w:val="169EFF78"/>
    <w:lvl w:ilvl="0" w:tplc="6304FF90">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905E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5E0BA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202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EEB9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C04E2D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9C41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4292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FECC0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AE54F5"/>
    <w:multiLevelType w:val="hybridMultilevel"/>
    <w:tmpl w:val="1898DA5E"/>
    <w:lvl w:ilvl="0" w:tplc="F9A27B76">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F8AD5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7EB1A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6CF6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A6C742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C077F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FE0909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023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EDA1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164A79"/>
    <w:multiLevelType w:val="hybridMultilevel"/>
    <w:tmpl w:val="8B6AD356"/>
    <w:lvl w:ilvl="0" w:tplc="1D1061BC">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D6767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F416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06C47B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AAE63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4F6A2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0D46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40BE7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72E0B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FDD5762"/>
    <w:multiLevelType w:val="hybridMultilevel"/>
    <w:tmpl w:val="49E2E984"/>
    <w:lvl w:ilvl="0" w:tplc="1E2E560E">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43A206E">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A243BA">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A2B36">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0831EE">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9CB17A">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3A129A">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6EF96C">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1306136">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60022A4"/>
    <w:multiLevelType w:val="hybridMultilevel"/>
    <w:tmpl w:val="59D48C7A"/>
    <w:lvl w:ilvl="0" w:tplc="92C4F9DC">
      <w:start w:val="1"/>
      <w:numFmt w:val="decimal"/>
      <w:lvlText w:val="%1."/>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40551A">
      <w:start w:val="1"/>
      <w:numFmt w:val="lowerLetter"/>
      <w:lvlText w:val="%2"/>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B52BF68">
      <w:start w:val="1"/>
      <w:numFmt w:val="lowerRoman"/>
      <w:lvlText w:val="%3"/>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63CF3A2">
      <w:start w:val="1"/>
      <w:numFmt w:val="decimal"/>
      <w:lvlText w:val="%4"/>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2AA45A">
      <w:start w:val="1"/>
      <w:numFmt w:val="lowerLetter"/>
      <w:lvlText w:val="%5"/>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5240E2">
      <w:start w:val="1"/>
      <w:numFmt w:val="lowerRoman"/>
      <w:lvlText w:val="%6"/>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3C0F3A">
      <w:start w:val="1"/>
      <w:numFmt w:val="decimal"/>
      <w:lvlText w:val="%7"/>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B6AEEAE">
      <w:start w:val="1"/>
      <w:numFmt w:val="lowerLetter"/>
      <w:lvlText w:val="%8"/>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4E488">
      <w:start w:val="1"/>
      <w:numFmt w:val="lowerRoman"/>
      <w:lvlText w:val="%9"/>
      <w:lvlJc w:val="left"/>
      <w:pPr>
        <w:ind w:left="6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FA65EB"/>
    <w:multiLevelType w:val="hybridMultilevel"/>
    <w:tmpl w:val="5BBA75C2"/>
    <w:lvl w:ilvl="0" w:tplc="EDFC80FE">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4603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87C42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4C608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0E0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84C02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98C14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4A4D44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E18016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BFB345C"/>
    <w:multiLevelType w:val="hybridMultilevel"/>
    <w:tmpl w:val="C82AA9AE"/>
    <w:lvl w:ilvl="0" w:tplc="FC4696AC">
      <w:start w:val="1"/>
      <w:numFmt w:val="decimal"/>
      <w:lvlText w:val="%1)"/>
      <w:lvlJc w:val="left"/>
      <w:pPr>
        <w:ind w:left="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ED0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46C47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3ECC1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8A4FB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40029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72806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06036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3298A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2E85136"/>
    <w:multiLevelType w:val="hybridMultilevel"/>
    <w:tmpl w:val="94EEE228"/>
    <w:lvl w:ilvl="0" w:tplc="BF98BC58">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BB0774E">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2EF0DA">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C83562">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2ABC1A">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8C2D20">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64C3C2">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77644F6">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10C4C2">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64F4D5A"/>
    <w:multiLevelType w:val="multilevel"/>
    <w:tmpl w:val="6750C4A2"/>
    <w:lvl w:ilvl="0">
      <w:start w:val="1"/>
      <w:numFmt w:val="decimal"/>
      <w:pStyle w:val="Otsikko1"/>
      <w:lvlText w:val="%1"/>
      <w:lvlJc w:val="left"/>
      <w:pPr>
        <w:ind w:left="0"/>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1">
      <w:start w:val="1"/>
      <w:numFmt w:val="decimal"/>
      <w:pStyle w:val="Otsikko2"/>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29B838EE"/>
    <w:multiLevelType w:val="hybridMultilevel"/>
    <w:tmpl w:val="66E6072E"/>
    <w:lvl w:ilvl="0" w:tplc="B7025660">
      <w:start w:val="1"/>
      <w:numFmt w:val="decimal"/>
      <w:lvlText w:val="%1."/>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42D968">
      <w:start w:val="1"/>
      <w:numFmt w:val="lowerLetter"/>
      <w:lvlText w:val="%2"/>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31E53F8">
      <w:start w:val="1"/>
      <w:numFmt w:val="lowerRoman"/>
      <w:lvlText w:val="%3"/>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6BC0C">
      <w:start w:val="1"/>
      <w:numFmt w:val="decimal"/>
      <w:lvlText w:val="%4"/>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DAE014">
      <w:start w:val="1"/>
      <w:numFmt w:val="lowerLetter"/>
      <w:lvlText w:val="%5"/>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A83948">
      <w:start w:val="1"/>
      <w:numFmt w:val="lowerRoman"/>
      <w:lvlText w:val="%6"/>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90891C">
      <w:start w:val="1"/>
      <w:numFmt w:val="decimal"/>
      <w:lvlText w:val="%7"/>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BE27DE">
      <w:start w:val="1"/>
      <w:numFmt w:val="lowerLetter"/>
      <w:lvlText w:val="%8"/>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1481CA">
      <w:start w:val="1"/>
      <w:numFmt w:val="lowerRoman"/>
      <w:lvlText w:val="%9"/>
      <w:lvlJc w:val="left"/>
      <w:pPr>
        <w:ind w:left="7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F905ADA"/>
    <w:multiLevelType w:val="hybridMultilevel"/>
    <w:tmpl w:val="5DBEA942"/>
    <w:lvl w:ilvl="0" w:tplc="F70E872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468803C">
      <w:start w:val="1"/>
      <w:numFmt w:val="decimal"/>
      <w:lvlRestart w:val="0"/>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DADAD6">
      <w:start w:val="1"/>
      <w:numFmt w:val="lowerRoman"/>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B87BFA">
      <w:start w:val="1"/>
      <w:numFmt w:val="decimal"/>
      <w:lvlText w:val="%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8C7138">
      <w:start w:val="1"/>
      <w:numFmt w:val="lowerLetter"/>
      <w:lvlText w:val="%5"/>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2C42B16">
      <w:start w:val="1"/>
      <w:numFmt w:val="lowerRoman"/>
      <w:lvlText w:val="%6"/>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5E96B8">
      <w:start w:val="1"/>
      <w:numFmt w:val="decimal"/>
      <w:lvlText w:val="%7"/>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1C80CC">
      <w:start w:val="1"/>
      <w:numFmt w:val="lowerLetter"/>
      <w:lvlText w:val="%8"/>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4CFA84">
      <w:start w:val="1"/>
      <w:numFmt w:val="lowerRoman"/>
      <w:lvlText w:val="%9"/>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2036B46"/>
    <w:multiLevelType w:val="hybridMultilevel"/>
    <w:tmpl w:val="70444A9E"/>
    <w:lvl w:ilvl="0" w:tplc="E22C419A">
      <w:start w:val="1"/>
      <w:numFmt w:val="decimal"/>
      <w:lvlText w:val="%1."/>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0E42E2">
      <w:start w:val="1"/>
      <w:numFmt w:val="lowerLetter"/>
      <w:lvlText w:val="%2"/>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60FB32">
      <w:start w:val="1"/>
      <w:numFmt w:val="lowerRoman"/>
      <w:lvlText w:val="%3"/>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B2A590">
      <w:start w:val="1"/>
      <w:numFmt w:val="decimal"/>
      <w:lvlText w:val="%4"/>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7C39FC">
      <w:start w:val="1"/>
      <w:numFmt w:val="lowerLetter"/>
      <w:lvlText w:val="%5"/>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46EF906">
      <w:start w:val="1"/>
      <w:numFmt w:val="lowerRoman"/>
      <w:lvlText w:val="%6"/>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C2ABC2">
      <w:start w:val="1"/>
      <w:numFmt w:val="decimal"/>
      <w:lvlText w:val="%7"/>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A4F45A">
      <w:start w:val="1"/>
      <w:numFmt w:val="lowerLetter"/>
      <w:lvlText w:val="%8"/>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CF168">
      <w:start w:val="1"/>
      <w:numFmt w:val="lowerRoman"/>
      <w:lvlText w:val="%9"/>
      <w:lvlJc w:val="left"/>
      <w:pPr>
        <w:ind w:left="7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045DFF"/>
    <w:multiLevelType w:val="hybridMultilevel"/>
    <w:tmpl w:val="83FA7794"/>
    <w:lvl w:ilvl="0" w:tplc="E8A8FB70">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06BABC">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F2A6462">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C85CB8">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B42D4E">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16773C">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82A5640">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685E96">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BECBFA">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11763C6"/>
    <w:multiLevelType w:val="hybridMultilevel"/>
    <w:tmpl w:val="F9D86E5C"/>
    <w:lvl w:ilvl="0" w:tplc="1C7E8A8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D25D0A">
      <w:start w:val="1"/>
      <w:numFmt w:val="decimal"/>
      <w:lvlRestart w:val="0"/>
      <w:lvlText w:val="%2"/>
      <w:lvlJc w:val="left"/>
      <w:pPr>
        <w:ind w:left="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9EB4A2">
      <w:start w:val="1"/>
      <w:numFmt w:val="lowerRoman"/>
      <w:lvlText w:val="%3"/>
      <w:lvlJc w:val="left"/>
      <w:pPr>
        <w:ind w:left="1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664E96">
      <w:start w:val="1"/>
      <w:numFmt w:val="decimal"/>
      <w:lvlText w:val="%4"/>
      <w:lvlJc w:val="left"/>
      <w:pPr>
        <w:ind w:left="2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FC8C2C">
      <w:start w:val="1"/>
      <w:numFmt w:val="lowerLetter"/>
      <w:lvlText w:val="%5"/>
      <w:lvlJc w:val="left"/>
      <w:pPr>
        <w:ind w:left="3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A2C22A">
      <w:start w:val="1"/>
      <w:numFmt w:val="lowerRoman"/>
      <w:lvlText w:val="%6"/>
      <w:lvlJc w:val="left"/>
      <w:pPr>
        <w:ind w:left="3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D62D14">
      <w:start w:val="1"/>
      <w:numFmt w:val="decimal"/>
      <w:lvlText w:val="%7"/>
      <w:lvlJc w:val="left"/>
      <w:pPr>
        <w:ind w:left="4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908F06">
      <w:start w:val="1"/>
      <w:numFmt w:val="lowerLetter"/>
      <w:lvlText w:val="%8"/>
      <w:lvlJc w:val="left"/>
      <w:pPr>
        <w:ind w:left="5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8AB9B6">
      <w:start w:val="1"/>
      <w:numFmt w:val="lowerRoman"/>
      <w:lvlText w:val="%9"/>
      <w:lvlJc w:val="left"/>
      <w:pPr>
        <w:ind w:left="60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2E8118C"/>
    <w:multiLevelType w:val="hybridMultilevel"/>
    <w:tmpl w:val="D9EA760E"/>
    <w:lvl w:ilvl="0" w:tplc="6E761554">
      <w:start w:val="1"/>
      <w:numFmt w:val="decimal"/>
      <w:lvlText w:val="%1."/>
      <w:lvlJc w:val="left"/>
      <w:pPr>
        <w:ind w:left="1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FCE354">
      <w:start w:val="1"/>
      <w:numFmt w:val="lowerLetter"/>
      <w:lvlText w:val="%2"/>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CC5DDE">
      <w:start w:val="1"/>
      <w:numFmt w:val="lowerRoman"/>
      <w:lvlText w:val="%3"/>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0EA756">
      <w:start w:val="1"/>
      <w:numFmt w:val="decimal"/>
      <w:lvlText w:val="%4"/>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CA2404">
      <w:start w:val="1"/>
      <w:numFmt w:val="lowerLetter"/>
      <w:lvlText w:val="%5"/>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56DBC6">
      <w:start w:val="1"/>
      <w:numFmt w:val="lowerRoman"/>
      <w:lvlText w:val="%6"/>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967426">
      <w:start w:val="1"/>
      <w:numFmt w:val="decimal"/>
      <w:lvlText w:val="%7"/>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C409DA">
      <w:start w:val="1"/>
      <w:numFmt w:val="lowerLetter"/>
      <w:lvlText w:val="%8"/>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4F286">
      <w:start w:val="1"/>
      <w:numFmt w:val="lowerRoman"/>
      <w:lvlText w:val="%9"/>
      <w:lvlJc w:val="left"/>
      <w:pPr>
        <w:ind w:left="6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38D29E8"/>
    <w:multiLevelType w:val="hybridMultilevel"/>
    <w:tmpl w:val="CA98BC5C"/>
    <w:lvl w:ilvl="0" w:tplc="95F698F8">
      <w:start w:val="1"/>
      <w:numFmt w:val="decimal"/>
      <w:lvlText w:val="%1."/>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944C7A">
      <w:start w:val="1"/>
      <w:numFmt w:val="lowerLetter"/>
      <w:lvlText w:val="%2"/>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92ECBA8">
      <w:start w:val="1"/>
      <w:numFmt w:val="lowerRoman"/>
      <w:lvlText w:val="%3"/>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5C0AA2">
      <w:start w:val="1"/>
      <w:numFmt w:val="decimal"/>
      <w:lvlText w:val="%4"/>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568940">
      <w:start w:val="1"/>
      <w:numFmt w:val="lowerLetter"/>
      <w:lvlText w:val="%5"/>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989E62">
      <w:start w:val="1"/>
      <w:numFmt w:val="lowerRoman"/>
      <w:lvlText w:val="%6"/>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EA4E110">
      <w:start w:val="1"/>
      <w:numFmt w:val="decimal"/>
      <w:lvlText w:val="%7"/>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29972">
      <w:start w:val="1"/>
      <w:numFmt w:val="lowerLetter"/>
      <w:lvlText w:val="%8"/>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0AD3A6">
      <w:start w:val="1"/>
      <w:numFmt w:val="lowerRoman"/>
      <w:lvlText w:val="%9"/>
      <w:lvlJc w:val="left"/>
      <w:pPr>
        <w:ind w:left="7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1D41A7"/>
    <w:multiLevelType w:val="hybridMultilevel"/>
    <w:tmpl w:val="E780D88A"/>
    <w:lvl w:ilvl="0" w:tplc="DC566DB0">
      <w:start w:val="1"/>
      <w:numFmt w:val="decimal"/>
      <w:lvlText w:val="%1."/>
      <w:lvlJc w:val="left"/>
      <w:pPr>
        <w:ind w:left="13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02101C">
      <w:start w:val="1"/>
      <w:numFmt w:val="lowerLetter"/>
      <w:lvlText w:val="%2"/>
      <w:lvlJc w:val="left"/>
      <w:pPr>
        <w:ind w:left="19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4A224E">
      <w:start w:val="1"/>
      <w:numFmt w:val="lowerRoman"/>
      <w:lvlText w:val="%3"/>
      <w:lvlJc w:val="left"/>
      <w:pPr>
        <w:ind w:left="26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9A7138">
      <w:start w:val="1"/>
      <w:numFmt w:val="decimal"/>
      <w:lvlText w:val="%4"/>
      <w:lvlJc w:val="left"/>
      <w:pPr>
        <w:ind w:left="33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D0F1FA">
      <w:start w:val="1"/>
      <w:numFmt w:val="lowerLetter"/>
      <w:lvlText w:val="%5"/>
      <w:lvlJc w:val="left"/>
      <w:pPr>
        <w:ind w:left="40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4C9CC4">
      <w:start w:val="1"/>
      <w:numFmt w:val="lowerRoman"/>
      <w:lvlText w:val="%6"/>
      <w:lvlJc w:val="left"/>
      <w:pPr>
        <w:ind w:left="48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306012">
      <w:start w:val="1"/>
      <w:numFmt w:val="decimal"/>
      <w:lvlText w:val="%7"/>
      <w:lvlJc w:val="left"/>
      <w:pPr>
        <w:ind w:left="55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4ADB1E">
      <w:start w:val="1"/>
      <w:numFmt w:val="lowerLetter"/>
      <w:lvlText w:val="%8"/>
      <w:lvlJc w:val="left"/>
      <w:pPr>
        <w:ind w:left="625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047996">
      <w:start w:val="1"/>
      <w:numFmt w:val="lowerRoman"/>
      <w:lvlText w:val="%9"/>
      <w:lvlJc w:val="left"/>
      <w:pPr>
        <w:ind w:left="697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C0E7BCC"/>
    <w:multiLevelType w:val="multilevel"/>
    <w:tmpl w:val="0C209E36"/>
    <w:lvl w:ilvl="0">
      <w:start w:val="1"/>
      <w:numFmt w:val="decimal"/>
      <w:lvlText w:val="%1"/>
      <w:lvlJc w:val="left"/>
      <w:pPr>
        <w:ind w:left="0"/>
      </w:pPr>
      <w:rPr>
        <w:rFonts w:ascii="Times New Roman" w:eastAsia="Times New Roman" w:hAnsi="Times New Roman" w:cs="Times New Roman"/>
        <w:b/>
        <w:bCs/>
        <w:i w:val="0"/>
        <w:strike w:val="0"/>
        <w:dstrike w:val="0"/>
        <w:color w:val="000000"/>
        <w:sz w:val="48"/>
        <w:szCs w:val="4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8" w15:restartNumberingAfterBreak="0">
    <w:nsid w:val="4D4C308A"/>
    <w:multiLevelType w:val="hybridMultilevel"/>
    <w:tmpl w:val="BFB8AAE6"/>
    <w:lvl w:ilvl="0" w:tplc="D38EA676">
      <w:start w:val="1"/>
      <w:numFmt w:val="decimal"/>
      <w:lvlText w:val="%1."/>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C243F0">
      <w:start w:val="1"/>
      <w:numFmt w:val="lowerLetter"/>
      <w:lvlText w:val="%2"/>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C65C0A">
      <w:start w:val="1"/>
      <w:numFmt w:val="lowerRoman"/>
      <w:lvlText w:val="%3"/>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460826">
      <w:start w:val="1"/>
      <w:numFmt w:val="decimal"/>
      <w:lvlText w:val="%4"/>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BA259E">
      <w:start w:val="1"/>
      <w:numFmt w:val="lowerLetter"/>
      <w:lvlText w:val="%5"/>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2AEF42">
      <w:start w:val="1"/>
      <w:numFmt w:val="lowerRoman"/>
      <w:lvlText w:val="%6"/>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B0A1290">
      <w:start w:val="1"/>
      <w:numFmt w:val="decimal"/>
      <w:lvlText w:val="%7"/>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7E9BD8">
      <w:start w:val="1"/>
      <w:numFmt w:val="lowerLetter"/>
      <w:lvlText w:val="%8"/>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BE8352">
      <w:start w:val="1"/>
      <w:numFmt w:val="lowerRoman"/>
      <w:lvlText w:val="%9"/>
      <w:lvlJc w:val="left"/>
      <w:pPr>
        <w:ind w:left="7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71D3BC8"/>
    <w:multiLevelType w:val="hybridMultilevel"/>
    <w:tmpl w:val="69B22B86"/>
    <w:lvl w:ilvl="0" w:tplc="31528644">
      <w:start w:val="1"/>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B80D7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9E169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2B9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DCF3C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A3ECD2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4643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46C24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E5EA4A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7BC6020"/>
    <w:multiLevelType w:val="hybridMultilevel"/>
    <w:tmpl w:val="00AC02B0"/>
    <w:lvl w:ilvl="0" w:tplc="847C19BA">
      <w:start w:val="14"/>
      <w:numFmt w:val="decimal"/>
      <w:lvlText w:val="[%1]"/>
      <w:lvlJc w:val="left"/>
      <w:pPr>
        <w:ind w:left="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5823C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04854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8D032E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D044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668C0A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F58EC0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A0DC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F65A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CA70341"/>
    <w:multiLevelType w:val="hybridMultilevel"/>
    <w:tmpl w:val="23749B50"/>
    <w:lvl w:ilvl="0" w:tplc="B99410E8">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9A60FE">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0E0A5A">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E62928">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46F838">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86919A">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EC0830">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560724">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E241C2E">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5C01BE5"/>
    <w:multiLevelType w:val="hybridMultilevel"/>
    <w:tmpl w:val="CE3207E6"/>
    <w:lvl w:ilvl="0" w:tplc="61DE0A9C">
      <w:start w:val="1"/>
      <w:numFmt w:val="decimal"/>
      <w:lvlText w:val="%1."/>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56EDAEE">
      <w:start w:val="1"/>
      <w:numFmt w:val="lowerLetter"/>
      <w:lvlText w:val="%2"/>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C0E2CC">
      <w:start w:val="1"/>
      <w:numFmt w:val="lowerRoman"/>
      <w:lvlText w:val="%3"/>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02C7A02">
      <w:start w:val="1"/>
      <w:numFmt w:val="decimal"/>
      <w:lvlText w:val="%4"/>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BA49B6">
      <w:start w:val="1"/>
      <w:numFmt w:val="lowerLetter"/>
      <w:lvlText w:val="%5"/>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8A297A">
      <w:start w:val="1"/>
      <w:numFmt w:val="lowerRoman"/>
      <w:lvlText w:val="%6"/>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8CA36E">
      <w:start w:val="1"/>
      <w:numFmt w:val="decimal"/>
      <w:lvlText w:val="%7"/>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E4F614">
      <w:start w:val="1"/>
      <w:numFmt w:val="lowerLetter"/>
      <w:lvlText w:val="%8"/>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586EEA">
      <w:start w:val="1"/>
      <w:numFmt w:val="lowerRoman"/>
      <w:lvlText w:val="%9"/>
      <w:lvlJc w:val="left"/>
      <w:pPr>
        <w:ind w:left="7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66252F4"/>
    <w:multiLevelType w:val="hybridMultilevel"/>
    <w:tmpl w:val="44E6BB78"/>
    <w:lvl w:ilvl="0" w:tplc="9E5CA82C">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E0086B4">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C00DC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AAD78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34DE5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44493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AE7EE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25274C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CAA9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7391EA0"/>
    <w:multiLevelType w:val="hybridMultilevel"/>
    <w:tmpl w:val="4C96A1B2"/>
    <w:lvl w:ilvl="0" w:tplc="CC1626F6">
      <w:start w:val="1"/>
      <w:numFmt w:val="decimal"/>
      <w:lvlText w:val="%1."/>
      <w:lvlJc w:val="left"/>
      <w:pPr>
        <w:ind w:left="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2E0F42">
      <w:start w:val="1"/>
      <w:numFmt w:val="lowerLetter"/>
      <w:lvlText w:val="%2"/>
      <w:lvlJc w:val="left"/>
      <w:pPr>
        <w:ind w:left="13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C0F8F8">
      <w:start w:val="1"/>
      <w:numFmt w:val="lowerRoman"/>
      <w:lvlText w:val="%3"/>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D41040">
      <w:start w:val="1"/>
      <w:numFmt w:val="decimal"/>
      <w:lvlText w:val="%4"/>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4EE0AC">
      <w:start w:val="1"/>
      <w:numFmt w:val="lowerLetter"/>
      <w:lvlText w:val="%5"/>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D61144">
      <w:start w:val="1"/>
      <w:numFmt w:val="lowerRoman"/>
      <w:lvlText w:val="%6"/>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666E02">
      <w:start w:val="1"/>
      <w:numFmt w:val="decimal"/>
      <w:lvlText w:val="%7"/>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7B8887A">
      <w:start w:val="1"/>
      <w:numFmt w:val="lowerLetter"/>
      <w:lvlText w:val="%8"/>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14CF426">
      <w:start w:val="1"/>
      <w:numFmt w:val="lowerRoman"/>
      <w:lvlText w:val="%9"/>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B8D1B1B"/>
    <w:multiLevelType w:val="hybridMultilevel"/>
    <w:tmpl w:val="3A7ADF56"/>
    <w:lvl w:ilvl="0" w:tplc="95763E52">
      <w:start w:val="1"/>
      <w:numFmt w:val="decimal"/>
      <w:lvlText w:val="%1."/>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7CB02E">
      <w:start w:val="1"/>
      <w:numFmt w:val="lowerLetter"/>
      <w:lvlText w:val="%2"/>
      <w:lvlJc w:val="left"/>
      <w:pPr>
        <w:ind w:left="1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19E860C">
      <w:start w:val="1"/>
      <w:numFmt w:val="lowerRoman"/>
      <w:lvlText w:val="%3"/>
      <w:lvlJc w:val="left"/>
      <w:pPr>
        <w:ind w:left="2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0B867D4">
      <w:start w:val="1"/>
      <w:numFmt w:val="decimal"/>
      <w:lvlText w:val="%4"/>
      <w:lvlJc w:val="left"/>
      <w:pPr>
        <w:ind w:left="3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A6E0E4C">
      <w:start w:val="1"/>
      <w:numFmt w:val="lowerLetter"/>
      <w:lvlText w:val="%5"/>
      <w:lvlJc w:val="left"/>
      <w:pPr>
        <w:ind w:left="4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E053A4">
      <w:start w:val="1"/>
      <w:numFmt w:val="lowerRoman"/>
      <w:lvlText w:val="%6"/>
      <w:lvlJc w:val="left"/>
      <w:pPr>
        <w:ind w:left="4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0A0D1A">
      <w:start w:val="1"/>
      <w:numFmt w:val="decimal"/>
      <w:lvlText w:val="%7"/>
      <w:lvlJc w:val="left"/>
      <w:pPr>
        <w:ind w:left="5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CDA5E">
      <w:start w:val="1"/>
      <w:numFmt w:val="lowerLetter"/>
      <w:lvlText w:val="%8"/>
      <w:lvlJc w:val="left"/>
      <w:pPr>
        <w:ind w:left="6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A01CFC">
      <w:start w:val="1"/>
      <w:numFmt w:val="lowerRoman"/>
      <w:lvlText w:val="%9"/>
      <w:lvlJc w:val="left"/>
      <w:pPr>
        <w:ind w:left="7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7ED20A0A"/>
    <w:multiLevelType w:val="hybridMultilevel"/>
    <w:tmpl w:val="BDBEB8DE"/>
    <w:lvl w:ilvl="0" w:tplc="C7C6A82E">
      <w:start w:val="1"/>
      <w:numFmt w:val="decimal"/>
      <w:lvlText w:val="%1."/>
      <w:lvlJc w:val="left"/>
      <w:pPr>
        <w:ind w:left="11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8863D64">
      <w:start w:val="1"/>
      <w:numFmt w:val="lowerLetter"/>
      <w:lvlText w:val="%2"/>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AAA3DC">
      <w:start w:val="1"/>
      <w:numFmt w:val="lowerRoman"/>
      <w:lvlText w:val="%3"/>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AED41A">
      <w:start w:val="1"/>
      <w:numFmt w:val="decimal"/>
      <w:lvlText w:val="%4"/>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50E598">
      <w:start w:val="1"/>
      <w:numFmt w:val="lowerLetter"/>
      <w:lvlText w:val="%5"/>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8896C6">
      <w:start w:val="1"/>
      <w:numFmt w:val="lowerRoman"/>
      <w:lvlText w:val="%6"/>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949C48">
      <w:start w:val="1"/>
      <w:numFmt w:val="decimal"/>
      <w:lvlText w:val="%7"/>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09DFA">
      <w:start w:val="1"/>
      <w:numFmt w:val="lowerLetter"/>
      <w:lvlText w:val="%8"/>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7A64A42">
      <w:start w:val="1"/>
      <w:numFmt w:val="lowerRoman"/>
      <w:lvlText w:val="%9"/>
      <w:lvlJc w:val="left"/>
      <w:pPr>
        <w:ind w:left="6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6"/>
  </w:num>
  <w:num w:numId="3">
    <w:abstractNumId w:val="0"/>
  </w:num>
  <w:num w:numId="4">
    <w:abstractNumId w:val="4"/>
  </w:num>
  <w:num w:numId="5">
    <w:abstractNumId w:val="22"/>
  </w:num>
  <w:num w:numId="6">
    <w:abstractNumId w:val="14"/>
  </w:num>
  <w:num w:numId="7">
    <w:abstractNumId w:val="18"/>
  </w:num>
  <w:num w:numId="8">
    <w:abstractNumId w:val="11"/>
  </w:num>
  <w:num w:numId="9">
    <w:abstractNumId w:val="21"/>
  </w:num>
  <w:num w:numId="10">
    <w:abstractNumId w:val="12"/>
  </w:num>
  <w:num w:numId="11">
    <w:abstractNumId w:val="19"/>
  </w:num>
  <w:num w:numId="12">
    <w:abstractNumId w:val="8"/>
  </w:num>
  <w:num w:numId="13">
    <w:abstractNumId w:val="13"/>
  </w:num>
  <w:num w:numId="14">
    <w:abstractNumId w:val="1"/>
  </w:num>
  <w:num w:numId="15">
    <w:abstractNumId w:val="5"/>
  </w:num>
  <w:num w:numId="16">
    <w:abstractNumId w:val="26"/>
  </w:num>
  <w:num w:numId="17">
    <w:abstractNumId w:val="9"/>
  </w:num>
  <w:num w:numId="18">
    <w:abstractNumId w:val="16"/>
  </w:num>
  <w:num w:numId="19">
    <w:abstractNumId w:val="25"/>
  </w:num>
  <w:num w:numId="20">
    <w:abstractNumId w:val="7"/>
  </w:num>
  <w:num w:numId="21">
    <w:abstractNumId w:val="23"/>
  </w:num>
  <w:num w:numId="22">
    <w:abstractNumId w:val="15"/>
  </w:num>
  <w:num w:numId="23">
    <w:abstractNumId w:val="3"/>
  </w:num>
  <w:num w:numId="24">
    <w:abstractNumId w:val="24"/>
  </w:num>
  <w:num w:numId="25">
    <w:abstractNumId w:val="2"/>
  </w:num>
  <w:num w:numId="26">
    <w:abstractNumId w:val="20"/>
  </w:num>
  <w:num w:numId="27">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yvärinen Juhani">
    <w15:presenceInfo w15:providerId="AD" w15:userId="S::juhani.hyvarinen@talteka.fi::6c9bf195-f72b-4cb8-b5c5-e3e42ff0d8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formatting="0"/>
  <w:trackRevisions/>
  <w:defaultTabStop w:val="1304"/>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271"/>
    <w:rsid w:val="00212605"/>
    <w:rsid w:val="0021404D"/>
    <w:rsid w:val="00604C48"/>
    <w:rsid w:val="007A4385"/>
    <w:rsid w:val="00973CBE"/>
    <w:rsid w:val="00C06B7D"/>
    <w:rsid w:val="00DC038A"/>
    <w:rsid w:val="00E12271"/>
    <w:rsid w:val="00FC4E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BC7A6"/>
  <w15:docId w15:val="{A4BDB729-2B5E-4FD3-AC3E-9D605B4A2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pPr>
      <w:spacing w:after="238" w:line="249" w:lineRule="auto"/>
      <w:ind w:left="10" w:hanging="10"/>
    </w:pPr>
    <w:rPr>
      <w:rFonts w:ascii="Times New Roman" w:eastAsia="Times New Roman" w:hAnsi="Times New Roman" w:cs="Times New Roman"/>
      <w:color w:val="000000"/>
      <w:sz w:val="24"/>
    </w:rPr>
  </w:style>
  <w:style w:type="paragraph" w:styleId="Otsikko1">
    <w:name w:val="heading 1"/>
    <w:next w:val="Normaali"/>
    <w:link w:val="Otsikko1Char"/>
    <w:uiPriority w:val="9"/>
    <w:qFormat/>
    <w:rsid w:val="00973CBE"/>
    <w:pPr>
      <w:keepNext/>
      <w:keepLines/>
      <w:numPr>
        <w:numId w:val="12"/>
      </w:numPr>
      <w:spacing w:after="78" w:line="253" w:lineRule="auto"/>
      <w:ind w:left="10" w:hanging="10"/>
      <w:outlineLvl w:val="0"/>
      <w:pPrChange w:id="0" w:author="Juhani" w:date="2020-06-10T15:59:00Z">
        <w:pPr>
          <w:keepNext/>
          <w:keepLines/>
          <w:numPr>
            <w:numId w:val="27"/>
          </w:numPr>
          <w:spacing w:after="78" w:line="253" w:lineRule="auto"/>
          <w:ind w:left="10" w:hanging="10"/>
          <w:outlineLvl w:val="0"/>
        </w:pPr>
      </w:pPrChange>
    </w:pPr>
    <w:rPr>
      <w:rFonts w:ascii="Times New Roman" w:eastAsia="Times New Roman" w:hAnsi="Times New Roman" w:cs="Times New Roman"/>
      <w:b/>
      <w:color w:val="000000"/>
      <w:sz w:val="48"/>
      <w:rPrChange w:id="0" w:author="Juhani" w:date="2020-06-10T15:59:00Z">
        <w:rPr>
          <w:b/>
          <w:color w:val="000000"/>
          <w:sz w:val="48"/>
          <w:szCs w:val="22"/>
          <w:lang w:val="fi-FI" w:eastAsia="fi-FI" w:bidi="ar-SA"/>
        </w:rPr>
      </w:rPrChange>
    </w:rPr>
  </w:style>
  <w:style w:type="paragraph" w:styleId="Otsikko2">
    <w:name w:val="heading 2"/>
    <w:next w:val="Normaali"/>
    <w:link w:val="Otsikko2Char"/>
    <w:uiPriority w:val="9"/>
    <w:unhideWhenUsed/>
    <w:qFormat/>
    <w:rsid w:val="00973CBE"/>
    <w:pPr>
      <w:keepNext/>
      <w:keepLines/>
      <w:numPr>
        <w:ilvl w:val="1"/>
        <w:numId w:val="12"/>
      </w:numPr>
      <w:spacing w:after="17"/>
      <w:ind w:left="10" w:hanging="10"/>
      <w:outlineLvl w:val="1"/>
      <w:pPrChange w:id="1" w:author="Juhani" w:date="2020-06-10T15:59:00Z">
        <w:pPr>
          <w:keepNext/>
          <w:keepLines/>
          <w:numPr>
            <w:ilvl w:val="1"/>
            <w:numId w:val="27"/>
          </w:numPr>
          <w:spacing w:after="17" w:line="259" w:lineRule="auto"/>
          <w:ind w:left="10" w:hanging="10"/>
          <w:outlineLvl w:val="1"/>
        </w:pPr>
      </w:pPrChange>
    </w:pPr>
    <w:rPr>
      <w:rFonts w:ascii="Times New Roman" w:eastAsia="Times New Roman" w:hAnsi="Times New Roman" w:cs="Times New Roman"/>
      <w:b/>
      <w:color w:val="000000"/>
      <w:sz w:val="24"/>
      <w:rPrChange w:id="1" w:author="Juhani" w:date="2020-06-10T15:59:00Z">
        <w:rPr>
          <w:b/>
          <w:color w:val="000000"/>
          <w:sz w:val="24"/>
          <w:szCs w:val="22"/>
          <w:lang w:val="fi-FI" w:eastAsia="fi-FI" w:bidi="ar-SA"/>
        </w:rPr>
      </w:rPrChange>
    </w:rPr>
  </w:style>
  <w:style w:type="paragraph" w:styleId="Otsikko3">
    <w:name w:val="heading 3"/>
    <w:next w:val="Normaali"/>
    <w:link w:val="Otsikko3Char"/>
    <w:uiPriority w:val="9"/>
    <w:unhideWhenUsed/>
    <w:qFormat/>
    <w:pPr>
      <w:keepNext/>
      <w:keepLines/>
      <w:spacing w:after="17"/>
      <w:ind w:left="10" w:hanging="10"/>
      <w:outlineLvl w:val="2"/>
    </w:pPr>
    <w:rPr>
      <w:rFonts w:ascii="Times New Roman" w:eastAsia="Times New Roman" w:hAnsi="Times New Roman" w:cs="Times New Roman"/>
      <w:b/>
      <w:color w:val="000000"/>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Pr>
      <w:rFonts w:ascii="Times New Roman" w:eastAsia="Times New Roman" w:hAnsi="Times New Roman" w:cs="Times New Roman"/>
      <w:b/>
      <w:color w:val="000000"/>
      <w:sz w:val="48"/>
    </w:rPr>
  </w:style>
  <w:style w:type="character" w:customStyle="1" w:styleId="Otsikko2Char">
    <w:name w:val="Otsikko 2 Char"/>
    <w:link w:val="Otsikko2"/>
    <w:uiPriority w:val="9"/>
    <w:rPr>
      <w:rFonts w:ascii="Times New Roman" w:eastAsia="Times New Roman" w:hAnsi="Times New Roman" w:cs="Times New Roman"/>
      <w:b/>
      <w:color w:val="000000"/>
      <w:sz w:val="24"/>
    </w:rPr>
  </w:style>
  <w:style w:type="character" w:customStyle="1" w:styleId="Otsikko3Char">
    <w:name w:val="Otsikko 3 Char"/>
    <w:link w:val="Otsikko3"/>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eliteteksti">
    <w:name w:val="Balloon Text"/>
    <w:basedOn w:val="Normaali"/>
    <w:link w:val="SelitetekstiChar"/>
    <w:uiPriority w:val="99"/>
    <w:semiHidden/>
    <w:unhideWhenUsed/>
    <w:rsid w:val="00973CB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73CBE"/>
    <w:rPr>
      <w:rFonts w:ascii="Segoe UI" w:eastAsia="Times New Roman" w:hAnsi="Segoe UI" w:cs="Segoe UI"/>
      <w:color w:val="000000"/>
      <w:sz w:val="18"/>
      <w:szCs w:val="18"/>
    </w:rPr>
  </w:style>
  <w:style w:type="paragraph" w:styleId="Muutos">
    <w:name w:val="Revision"/>
    <w:hidden/>
    <w:uiPriority w:val="99"/>
    <w:semiHidden/>
    <w:rsid w:val="00973CBE"/>
    <w:pPr>
      <w:spacing w:after="0" w:line="240" w:lineRule="auto"/>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alotekniikkainfo.fi/lvi-suunnittelun-ja-toteutuksen-perusteet-sisallysluettelomalli" TargetMode="External"/><Relationship Id="rId13" Type="http://schemas.openxmlformats.org/officeDocument/2006/relationships/image" Target="media/image4.png"/><Relationship Id="rId18" Type="http://schemas.openxmlformats.org/officeDocument/2006/relationships/hyperlink" Target="https://www.talotekniikkainfo.fi/subject/ilmanvaihto" TargetMode="External"/><Relationship Id="rId26" Type="http://schemas.openxmlformats.org/officeDocument/2006/relationships/hyperlink" Target="https://www.talotekniikkainfo.fi/class/opastava-teksti" TargetMode="External"/><Relationship Id="rId3" Type="http://schemas.openxmlformats.org/officeDocument/2006/relationships/styles" Target="styles.xml"/><Relationship Id="rId21" Type="http://schemas.openxmlformats.org/officeDocument/2006/relationships/hyperlink" Target="https://www.talotekniikkainfo.fi/guide/sisailmasto-ja-ilmanvaihto" TargetMode="External"/><Relationship Id="rId34" Type="http://schemas.openxmlformats.org/officeDocument/2006/relationships/theme" Target="theme/theme1.xml"/><Relationship Id="rId7" Type="http://schemas.openxmlformats.org/officeDocument/2006/relationships/image" Target="media/image2.jpg"/><Relationship Id="rId12" Type="http://schemas.openxmlformats.org/officeDocument/2006/relationships/hyperlink" Target="http://www.ilmanlaatu.fi/" TargetMode="External"/><Relationship Id="rId17" Type="http://schemas.openxmlformats.org/officeDocument/2006/relationships/hyperlink" Target="https://www.talotekniikkainfo.fi/class/opastava-teksti" TargetMode="External"/><Relationship Id="rId25" Type="http://schemas.openxmlformats.org/officeDocument/2006/relationships/hyperlink" Target="https://www.talotekniikkainfo.fi/guide/sisailmasto-ja-ilmanvaihto" TargetMode="Externa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www.talotekniikkainfo.fi/guide/sisailmasto-ja-ilmanvaihto" TargetMode="External"/><Relationship Id="rId20" Type="http://schemas.openxmlformats.org/officeDocument/2006/relationships/hyperlink" Target="https://www.talotekniikkainfo.fi/guide/sisailmasto-ja-ilmanvaihto" TargetMode="External"/><Relationship Id="rId29" Type="http://schemas.openxmlformats.org/officeDocument/2006/relationships/hyperlink" Target="https://www.talotekniikkainfo.fi/guide/sisailmasto-ja-ilmanvaihto"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talotekniikkainfo.fi/esimerkit/suodatinluokan-valinta" TargetMode="External"/><Relationship Id="rId24" Type="http://schemas.openxmlformats.org/officeDocument/2006/relationships/hyperlink" Target="http://www.talotekniikkainfo.fi/sisailmasto-ja-ilmanvaihto-opas/14-ss-ulkoilmalaitteiden-ja-ulospuhallusilmalaitteiden-sijoittaminen"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s://www.talotekniikkainfo.fi/guide/sisailmasto-ja-ilmanvaihto" TargetMode="External"/><Relationship Id="rId28"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hyperlink" Target="https://www.talotekniikkainfo.fi/subject/ilmanvaihto" TargetMode="External"/><Relationship Id="rId4" Type="http://schemas.openxmlformats.org/officeDocument/2006/relationships/settings" Target="settings.xml"/><Relationship Id="rId9" Type="http://schemas.openxmlformats.org/officeDocument/2006/relationships/hyperlink" Target="https://www.talotekniikkainfo.fi/lvi-suunnittelun-ja-toteutuksen-perusteet-sisallysluettelomalli" TargetMode="External"/><Relationship Id="rId14" Type="http://schemas.openxmlformats.org/officeDocument/2006/relationships/image" Target="media/image5.jpg"/><Relationship Id="rId22" Type="http://schemas.openxmlformats.org/officeDocument/2006/relationships/hyperlink" Target="https://www.talotekniikkainfo.fi/guide/sisailmasto-ja-ilmanvaihto" TargetMode="External"/><Relationship Id="rId27" Type="http://schemas.openxmlformats.org/officeDocument/2006/relationships/hyperlink" Target="https://www.talotekniikkainfo.fi/subject/ilmanvaihto" TargetMode="External"/><Relationship Id="rId30" Type="http://schemas.openxmlformats.org/officeDocument/2006/relationships/hyperlink" Target="https://www.talotekniikkainfo.fi/class/opastava-tekst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C32C9B-E05C-4E22-9C05-29A5E9C2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48</Pages>
  <Words>12870</Words>
  <Characters>104248</Characters>
  <Application>Microsoft Office Word</Application>
  <DocSecurity>0</DocSecurity>
  <Lines>868</Lines>
  <Paragraphs>233</Paragraphs>
  <ScaleCrop>false</ScaleCrop>
  <HeadingPairs>
    <vt:vector size="4" baseType="variant">
      <vt:variant>
        <vt:lpstr>Otsikko</vt:lpstr>
      </vt:variant>
      <vt:variant>
        <vt:i4>1</vt:i4>
      </vt:variant>
      <vt:variant>
        <vt:lpstr>Otsikot</vt:lpstr>
      </vt:variant>
      <vt:variant>
        <vt:i4>68</vt:i4>
      </vt:variant>
    </vt:vector>
  </HeadingPairs>
  <TitlesOfParts>
    <vt:vector size="69" baseType="lpstr">
      <vt:lpstr>Sisäilmasto ja ilmanvaihto -opas, päivitetty 10.6.2020</vt:lpstr>
      <vt:lpstr>Sisäilmasto ja ilmanvaihto -opas, päivitetty </vt:lpstr>
      <vt:lpstr>    10.6.2020</vt:lpstr>
      <vt:lpstr>Esipuhe</vt:lpstr>
      <vt:lpstr>    Opastava teksti </vt:lpstr>
      <vt:lpstr>Sisällysluettelo</vt:lpstr>
      <vt:lpstr>Soveltamisala</vt:lpstr>
      <vt:lpstr>    Opastava teksti </vt:lpstr>
      <vt:lpstr>Määritelmät</vt:lpstr>
      <vt:lpstr>    Opastava teksti </vt:lpstr>
      <vt:lpstr>Sisäilmaston suunnittelu</vt:lpstr>
      <vt:lpstr>    Opastava teksti </vt:lpstr>
      <vt:lpstr>Huonelämpötilojen suunnitteluarvot</vt:lpstr>
      <vt:lpstr>    Asetusteksti </vt:lpstr>
      <vt:lpstr>    Opastava teksti </vt:lpstr>
      <vt:lpstr>Sisäilman laatu</vt:lpstr>
      <vt:lpstr>Sisäilman kosteus</vt:lpstr>
      <vt:lpstr>    Opastava teksti </vt:lpstr>
      <vt:lpstr>Valaistusolosuhteet</vt:lpstr>
      <vt:lpstr>    Opastava teksti </vt:lpstr>
      <vt:lpstr>Ilmanvaihto</vt:lpstr>
      <vt:lpstr>    Opastava teksti </vt:lpstr>
      <vt:lpstr>    Ilmanvaihtojärjestelmän ohjaus ja valvonta</vt:lpstr>
      <vt:lpstr>    Ilmanvaihtojärjestelmän tekninen käyttöikä</vt:lpstr>
      <vt:lpstr>    Ilmanvaihtojärjestelmän pysäytettävyys</vt:lpstr>
      <vt:lpstr>Ulkoilmavirrat</vt:lpstr>
      <vt:lpstr>    Opastava teksti </vt:lpstr>
      <vt:lpstr>Ilmavirtojen ohjaus</vt:lpstr>
      <vt:lpstr>    Opastava teksti </vt:lpstr>
      <vt:lpstr>Moottoriajoneuvosuojan ilmavirrat</vt:lpstr>
      <vt:lpstr>    Opastava teksti </vt:lpstr>
      <vt:lpstr>Ilmansuodatus</vt:lpstr>
      <vt:lpstr>    Mitoitusperusteet</vt:lpstr>
      <vt:lpstr>    Ulkoilman laatu</vt:lpstr>
      <vt:lpstr>    Tuloilman laatu</vt:lpstr>
      <vt:lpstr>    Suodatinluokan valinta</vt:lpstr>
      <vt:lpstr>    Suodatinratkaisun suunnittelussa ja käyttöohjeen laadinnassa huomioitavia asioit</vt:lpstr>
      <vt:lpstr>Poistoilmaluokat</vt:lpstr>
      <vt:lpstr>    Opastava teksti </vt:lpstr>
      <vt:lpstr>    Erillispoistot</vt:lpstr>
      <vt:lpstr>    Poistoilmaluokan parantaminen</vt:lpstr>
      <vt:lpstr>Ulkoilmalaitteiden ja ulospuhallusilmalaitteiden sijoittaminen</vt:lpstr>
      <vt:lpstr>    Asetusteksti </vt:lpstr>
      <vt:lpstr>    Opastava teksti </vt:lpstr>
      <vt:lpstr>    Ulkoilmalaitteiden sijoittaminen</vt:lpstr>
      <vt:lpstr>    Suojaus sadevedeltä ja lumelta</vt:lpstr>
      <vt:lpstr>    Ulospuhallusilmalaitteiden sijoittaminen </vt:lpstr>
      <vt:lpstr>    Seinäpuhalluksen toimivuuden edellytykset</vt:lpstr>
      <vt:lpstr>        Vaatimus	Vaatimuksen täyttyminen</vt:lpstr>
      <vt:lpstr>        Vaatimus	Vaatimuksen täyttyminen</vt:lpstr>
      <vt:lpstr>Palautus-, siirto- ja kierrätysilma</vt:lpstr>
      <vt:lpstr>    Opastava teksti </vt:lpstr>
      <vt:lpstr>Epäpuhtauksien leviäminen lämmöntalteenottolaitteessa</vt:lpstr>
      <vt:lpstr>    Asetusteksti </vt:lpstr>
      <vt:lpstr>    Opastava teksti </vt:lpstr>
      <vt:lpstr>Ilman jako ja poisto</vt:lpstr>
      <vt:lpstr>    Opastava teksti </vt:lpstr>
      <vt:lpstr>Ilmanvaihdon yhdistäminen</vt:lpstr>
      <vt:lpstr>    Opastava teksti </vt:lpstr>
      <vt:lpstr>Ilmanvaihdon tiiviysluokat</vt:lpstr>
      <vt:lpstr>Ilmanvaihtojärjestelmän tiiviys- ja lujuusvaatimus</vt:lpstr>
      <vt:lpstr>    Asetusteksti </vt:lpstr>
      <vt:lpstr>    Kanaviston tiiviys</vt:lpstr>
      <vt:lpstr>    Kanaviston lujuus</vt:lpstr>
      <vt:lpstr>Ilmavirroista aiheutuvat paineet ja rakenteiden ilmanpitävyys</vt:lpstr>
      <vt:lpstr>    Asetusteksti </vt:lpstr>
      <vt:lpstr>    Opastava teksti </vt:lpstr>
      <vt:lpstr>Tulisija ja erillispoistot</vt:lpstr>
      <vt:lpstr>    Opastava teksti </vt:lpstr>
    </vt:vector>
  </TitlesOfParts>
  <Company/>
  <LinksUpToDate>false</LinksUpToDate>
  <CharactersWithSpaces>116885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Sisäilmasto ja ilmanvaihto -opas, päivitetty 10.6.2020</dc:title>
  <dc:subject/>
  <dc:creator/>
  <cp:keywords/>
  <cp:lastModifiedBy>Hyvärinen Juhani</cp:lastModifiedBy>
  <cp:revision>3</cp:revision>
  <dcterms:created xsi:type="dcterms:W3CDTF">2020-06-10T12:58:00Z</dcterms:created>
  <dcterms:modified xsi:type="dcterms:W3CDTF">2020-06-18T07:51:00Z</dcterms:modified>
</cp:coreProperties>
</file>